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99" w:rsidRDefault="00024399">
      <w:pPr>
        <w:spacing w:line="580" w:lineRule="exact"/>
        <w:rPr>
          <w:rFonts w:ascii="黑体" w:eastAsia="黑体"/>
          <w:sz w:val="32"/>
          <w:szCs w:val="32"/>
        </w:rPr>
      </w:pPr>
    </w:p>
    <w:p w:rsidR="00024399" w:rsidRDefault="00024399">
      <w:pPr>
        <w:spacing w:line="580" w:lineRule="exact"/>
        <w:rPr>
          <w:rFonts w:ascii="仿宋_GB2312" w:eastAsia="仿宋_GB2312"/>
          <w:b/>
          <w:sz w:val="32"/>
          <w:szCs w:val="32"/>
        </w:rPr>
      </w:pPr>
    </w:p>
    <w:p w:rsidR="00024399" w:rsidRDefault="00024399">
      <w:pPr>
        <w:spacing w:line="580" w:lineRule="exact"/>
        <w:rPr>
          <w:rFonts w:ascii="仿宋_GB2312" w:eastAsia="仿宋_GB2312"/>
          <w:b/>
          <w:sz w:val="32"/>
          <w:szCs w:val="32"/>
        </w:rPr>
      </w:pPr>
    </w:p>
    <w:p w:rsidR="00024399" w:rsidRDefault="00024399">
      <w:pPr>
        <w:spacing w:line="580" w:lineRule="exact"/>
        <w:rPr>
          <w:rFonts w:ascii="仿宋_GB2312" w:eastAsia="仿宋_GB2312"/>
          <w:b/>
          <w:sz w:val="32"/>
          <w:szCs w:val="32"/>
        </w:rPr>
      </w:pPr>
    </w:p>
    <w:p w:rsidR="00024399" w:rsidRDefault="00024399">
      <w:pPr>
        <w:spacing w:line="580" w:lineRule="exact"/>
        <w:rPr>
          <w:rFonts w:ascii="黑体" w:eastAsia="黑体"/>
          <w:b/>
          <w:sz w:val="32"/>
          <w:szCs w:val="32"/>
        </w:rPr>
      </w:pPr>
    </w:p>
    <w:p w:rsidR="00024399" w:rsidRDefault="00024399">
      <w:pPr>
        <w:spacing w:line="580" w:lineRule="exact"/>
      </w:pPr>
    </w:p>
    <w:p w:rsidR="00024399" w:rsidRDefault="00024399">
      <w:pPr>
        <w:spacing w:before="100" w:beforeAutospacing="1" w:after="100" w:afterAutospacing="1" w:line="580" w:lineRule="exact"/>
        <w:outlineLvl w:val="1"/>
        <w:rPr>
          <w:rFonts w:ascii="黑体" w:eastAsia="黑体" w:hAnsi="黑体" w:cs="宋体"/>
          <w:kern w:val="0"/>
          <w:sz w:val="32"/>
          <w:szCs w:val="32"/>
        </w:rPr>
      </w:pPr>
    </w:p>
    <w:p w:rsidR="00024399" w:rsidRDefault="00024399">
      <w:pPr>
        <w:spacing w:before="100" w:beforeAutospacing="1" w:after="100" w:afterAutospacing="1" w:line="580" w:lineRule="exact"/>
        <w:outlineLvl w:val="1"/>
        <w:rPr>
          <w:rFonts w:ascii="黑体" w:eastAsia="黑体" w:hAnsi="黑体" w:cs="宋体"/>
          <w:kern w:val="0"/>
          <w:sz w:val="32"/>
          <w:szCs w:val="32"/>
        </w:rPr>
      </w:pPr>
    </w:p>
    <w:p w:rsidR="00024399" w:rsidRDefault="0071740B">
      <w:pPr>
        <w:spacing w:before="100" w:beforeAutospacing="1" w:after="100" w:afterAutospacing="1" w:line="1000" w:lineRule="exact"/>
        <w:jc w:val="center"/>
        <w:outlineLvl w:val="1"/>
        <w:rPr>
          <w:rFonts w:ascii="黑体" w:eastAsia="黑体" w:hAnsi="宋体"/>
          <w:b/>
          <w:kern w:val="0"/>
          <w:sz w:val="72"/>
          <w:szCs w:val="72"/>
        </w:rPr>
      </w:pPr>
      <w:r>
        <w:rPr>
          <w:rFonts w:ascii="黑体" w:eastAsia="黑体" w:hAnsi="宋体" w:hint="eastAsia"/>
          <w:b/>
          <w:kern w:val="0"/>
          <w:sz w:val="72"/>
          <w:szCs w:val="72"/>
        </w:rPr>
        <w:t>2016</w:t>
      </w:r>
      <w:r>
        <w:rPr>
          <w:rFonts w:ascii="黑体" w:eastAsia="黑体" w:hAnsi="宋体" w:hint="eastAsia"/>
          <w:b/>
          <w:kern w:val="0"/>
          <w:sz w:val="72"/>
          <w:szCs w:val="72"/>
        </w:rPr>
        <w:t>年度</w:t>
      </w:r>
    </w:p>
    <w:p w:rsidR="00024399" w:rsidRDefault="00024399">
      <w:pPr>
        <w:spacing w:before="100" w:beforeAutospacing="1" w:after="100" w:afterAutospacing="1" w:line="1000" w:lineRule="exact"/>
        <w:jc w:val="center"/>
        <w:outlineLvl w:val="1"/>
        <w:rPr>
          <w:rFonts w:ascii="黑体" w:eastAsia="黑体" w:hAnsi="宋体" w:cs="宋体"/>
          <w:b/>
          <w:bCs/>
          <w:kern w:val="0"/>
          <w:sz w:val="72"/>
          <w:szCs w:val="72"/>
        </w:rPr>
      </w:pPr>
    </w:p>
    <w:p w:rsidR="00024399" w:rsidRDefault="0071740B">
      <w:pPr>
        <w:spacing w:before="100" w:beforeAutospacing="1" w:after="100" w:afterAutospacing="1" w:line="1000" w:lineRule="exact"/>
        <w:jc w:val="center"/>
        <w:outlineLvl w:val="1"/>
        <w:rPr>
          <w:rFonts w:ascii="黑体" w:eastAsia="黑体" w:hAnsi="宋体"/>
          <w:b/>
          <w:kern w:val="0"/>
          <w:sz w:val="72"/>
          <w:szCs w:val="72"/>
        </w:rPr>
      </w:pPr>
      <w:r>
        <w:rPr>
          <w:rFonts w:ascii="黑体" w:eastAsia="黑体" w:hAnsi="宋体" w:hint="eastAsia"/>
          <w:b/>
          <w:kern w:val="0"/>
          <w:sz w:val="72"/>
          <w:szCs w:val="72"/>
        </w:rPr>
        <w:t>文物管理所决算公开</w:t>
      </w:r>
    </w:p>
    <w:p w:rsidR="00024399" w:rsidRDefault="00024399">
      <w:pPr>
        <w:spacing w:before="100" w:beforeAutospacing="1" w:after="100" w:afterAutospacing="1" w:line="1000" w:lineRule="exact"/>
        <w:jc w:val="center"/>
        <w:outlineLvl w:val="1"/>
        <w:rPr>
          <w:rFonts w:ascii="黑体" w:eastAsia="黑体" w:hAnsi="宋体"/>
          <w:b/>
          <w:kern w:val="0"/>
          <w:sz w:val="72"/>
          <w:szCs w:val="72"/>
        </w:rPr>
      </w:pPr>
    </w:p>
    <w:p w:rsidR="00024399" w:rsidRDefault="00024399">
      <w:pPr>
        <w:spacing w:before="100" w:beforeAutospacing="1" w:after="100" w:afterAutospacing="1" w:line="580" w:lineRule="exact"/>
        <w:jc w:val="center"/>
        <w:outlineLvl w:val="1"/>
        <w:rPr>
          <w:rFonts w:ascii="宋体" w:hAnsi="宋体"/>
          <w:b/>
          <w:kern w:val="0"/>
          <w:sz w:val="44"/>
          <w:szCs w:val="44"/>
        </w:rPr>
      </w:pPr>
    </w:p>
    <w:p w:rsidR="00024399" w:rsidRDefault="0071740B">
      <w:pPr>
        <w:spacing w:line="560" w:lineRule="exact"/>
        <w:jc w:val="center"/>
        <w:outlineLvl w:val="1"/>
        <w:rPr>
          <w:rFonts w:ascii="仿宋" w:eastAsia="仿宋" w:hAnsi="仿宋"/>
          <w:b/>
          <w:kern w:val="0"/>
          <w:sz w:val="44"/>
          <w:szCs w:val="44"/>
        </w:rPr>
      </w:pP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br/>
      </w:r>
      <w:r>
        <w:rPr>
          <w:rFonts w:ascii="仿宋" w:eastAsia="仿宋" w:hAnsi="仿宋" w:hint="eastAsia"/>
          <w:b/>
          <w:kern w:val="0"/>
          <w:sz w:val="44"/>
          <w:szCs w:val="44"/>
        </w:rPr>
        <w:lastRenderedPageBreak/>
        <w:t>目录</w:t>
      </w:r>
    </w:p>
    <w:p w:rsidR="00024399" w:rsidRDefault="00024399">
      <w:pPr>
        <w:spacing w:line="560" w:lineRule="exact"/>
        <w:jc w:val="center"/>
        <w:outlineLvl w:val="1"/>
        <w:rPr>
          <w:rFonts w:ascii="仿宋" w:eastAsia="仿宋" w:hAnsi="仿宋"/>
          <w:b/>
          <w:kern w:val="0"/>
          <w:sz w:val="32"/>
          <w:szCs w:val="32"/>
        </w:rPr>
      </w:pPr>
    </w:p>
    <w:p w:rsidR="00024399" w:rsidRDefault="0071740B">
      <w:pPr>
        <w:spacing w:line="560" w:lineRule="exact"/>
        <w:outlineLvl w:val="1"/>
        <w:rPr>
          <w:rFonts w:ascii="仿宋" w:eastAsia="仿宋" w:hAnsi="仿宋"/>
          <w:kern w:val="0"/>
          <w:sz w:val="32"/>
          <w:szCs w:val="32"/>
        </w:rPr>
      </w:pPr>
      <w:r>
        <w:rPr>
          <w:rFonts w:ascii="仿宋" w:eastAsia="仿宋" w:hAnsi="仿宋" w:hint="eastAsia"/>
          <w:kern w:val="0"/>
          <w:sz w:val="32"/>
          <w:szCs w:val="32"/>
        </w:rPr>
        <w:t>第一部分</w:t>
      </w:r>
      <w:r>
        <w:rPr>
          <w:rFonts w:ascii="仿宋" w:eastAsia="仿宋" w:hAnsi="仿宋" w:hint="eastAsia"/>
          <w:kern w:val="0"/>
          <w:sz w:val="32"/>
          <w:szCs w:val="32"/>
        </w:rPr>
        <w:t xml:space="preserve">  </w:t>
      </w:r>
      <w:r>
        <w:rPr>
          <w:rFonts w:ascii="仿宋" w:eastAsia="仿宋" w:hAnsi="仿宋" w:hint="eastAsia"/>
          <w:kern w:val="0"/>
          <w:sz w:val="32"/>
          <w:szCs w:val="32"/>
        </w:rPr>
        <w:t>单位概况</w:t>
      </w:r>
    </w:p>
    <w:p w:rsidR="00024399" w:rsidRDefault="0071740B">
      <w:pPr>
        <w:spacing w:line="560" w:lineRule="exact"/>
        <w:ind w:firstLineChars="245" w:firstLine="784"/>
        <w:outlineLvl w:val="1"/>
        <w:rPr>
          <w:rFonts w:ascii="仿宋" w:eastAsia="仿宋" w:hAnsi="仿宋"/>
          <w:b/>
          <w:kern w:val="0"/>
          <w:sz w:val="32"/>
          <w:szCs w:val="32"/>
        </w:rPr>
      </w:pPr>
      <w:r>
        <w:rPr>
          <w:rFonts w:ascii="仿宋" w:eastAsia="仿宋" w:hAnsi="仿宋"/>
          <w:kern w:val="0"/>
          <w:sz w:val="32"/>
          <w:szCs w:val="32"/>
        </w:rPr>
        <w:t>一、</w:t>
      </w:r>
      <w:r>
        <w:rPr>
          <w:rFonts w:ascii="仿宋" w:eastAsia="仿宋" w:hAnsi="仿宋" w:hint="eastAsia"/>
          <w:kern w:val="0"/>
          <w:sz w:val="32"/>
          <w:szCs w:val="32"/>
        </w:rPr>
        <w:t>主要职能</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kern w:val="0"/>
          <w:sz w:val="32"/>
          <w:szCs w:val="32"/>
        </w:rPr>
        <w:t>二、</w:t>
      </w:r>
      <w:r>
        <w:rPr>
          <w:rFonts w:ascii="仿宋" w:eastAsia="仿宋" w:hAnsi="仿宋" w:hint="eastAsia"/>
          <w:kern w:val="0"/>
          <w:sz w:val="32"/>
          <w:szCs w:val="32"/>
        </w:rPr>
        <w:t>部门决算单位构成</w:t>
      </w:r>
    </w:p>
    <w:p w:rsidR="00024399" w:rsidRDefault="0071740B">
      <w:pPr>
        <w:spacing w:line="560" w:lineRule="exact"/>
        <w:outlineLvl w:val="1"/>
        <w:rPr>
          <w:rFonts w:ascii="仿宋" w:eastAsia="仿宋" w:hAnsi="仿宋"/>
          <w:kern w:val="0"/>
          <w:sz w:val="32"/>
          <w:szCs w:val="32"/>
        </w:rPr>
      </w:pPr>
      <w:r>
        <w:rPr>
          <w:rFonts w:ascii="仿宋" w:eastAsia="仿宋" w:hAnsi="仿宋" w:hint="eastAsia"/>
          <w:kern w:val="0"/>
          <w:sz w:val="32"/>
          <w:szCs w:val="32"/>
        </w:rPr>
        <w:t>第二部分</w:t>
      </w:r>
      <w:r>
        <w:rPr>
          <w:rFonts w:ascii="仿宋" w:eastAsia="仿宋" w:hAnsi="仿宋" w:hint="eastAsia"/>
          <w:kern w:val="0"/>
          <w:sz w:val="32"/>
          <w:szCs w:val="32"/>
        </w:rPr>
        <w:t xml:space="preserve">  2016</w:t>
      </w:r>
      <w:r>
        <w:rPr>
          <w:rFonts w:ascii="仿宋" w:eastAsia="仿宋" w:hAnsi="仿宋" w:hint="eastAsia"/>
          <w:kern w:val="0"/>
          <w:sz w:val="32"/>
          <w:szCs w:val="32"/>
        </w:rPr>
        <w:t>年度部门决算表</w:t>
      </w:r>
    </w:p>
    <w:p w:rsidR="00024399" w:rsidRDefault="0071740B">
      <w:pPr>
        <w:spacing w:line="560" w:lineRule="exact"/>
        <w:ind w:firstLineChars="250" w:firstLine="800"/>
        <w:rPr>
          <w:rFonts w:ascii="仿宋" w:eastAsia="仿宋" w:hAnsi="仿宋"/>
          <w:sz w:val="32"/>
          <w:szCs w:val="32"/>
        </w:rPr>
      </w:pPr>
      <w:r>
        <w:rPr>
          <w:rFonts w:ascii="仿宋" w:eastAsia="仿宋" w:hAnsi="仿宋"/>
          <w:sz w:val="32"/>
          <w:szCs w:val="32"/>
        </w:rPr>
        <w:t>一、收入支出决算总表</w:t>
      </w:r>
    </w:p>
    <w:p w:rsidR="00024399" w:rsidRDefault="0071740B">
      <w:pPr>
        <w:spacing w:line="560" w:lineRule="exact"/>
        <w:ind w:firstLineChars="250" w:firstLine="800"/>
        <w:rPr>
          <w:rFonts w:ascii="仿宋" w:eastAsia="仿宋" w:hAnsi="仿宋"/>
          <w:sz w:val="32"/>
          <w:szCs w:val="32"/>
        </w:rPr>
      </w:pPr>
      <w:r>
        <w:rPr>
          <w:rFonts w:ascii="仿宋" w:eastAsia="仿宋" w:hAnsi="仿宋"/>
          <w:sz w:val="32"/>
          <w:szCs w:val="32"/>
        </w:rPr>
        <w:t>二、收入决算表</w:t>
      </w:r>
    </w:p>
    <w:p w:rsidR="00024399" w:rsidRDefault="0071740B">
      <w:pPr>
        <w:spacing w:line="560" w:lineRule="exact"/>
        <w:ind w:firstLineChars="250" w:firstLine="800"/>
        <w:rPr>
          <w:rFonts w:ascii="仿宋" w:eastAsia="仿宋" w:hAnsi="仿宋"/>
          <w:sz w:val="32"/>
          <w:szCs w:val="32"/>
        </w:rPr>
      </w:pPr>
      <w:r>
        <w:rPr>
          <w:rFonts w:ascii="仿宋" w:eastAsia="仿宋" w:hAnsi="仿宋"/>
          <w:sz w:val="32"/>
          <w:szCs w:val="32"/>
        </w:rPr>
        <w:t>三、支出决算表</w:t>
      </w:r>
    </w:p>
    <w:p w:rsidR="00024399" w:rsidRDefault="0071740B">
      <w:pPr>
        <w:spacing w:line="560" w:lineRule="exact"/>
        <w:ind w:firstLineChars="250" w:firstLine="800"/>
        <w:rPr>
          <w:rFonts w:ascii="仿宋" w:eastAsia="仿宋" w:hAnsi="仿宋"/>
          <w:sz w:val="32"/>
          <w:szCs w:val="32"/>
        </w:rPr>
      </w:pPr>
      <w:r>
        <w:rPr>
          <w:rFonts w:ascii="仿宋" w:eastAsia="仿宋" w:hAnsi="仿宋"/>
          <w:sz w:val="32"/>
          <w:szCs w:val="32"/>
        </w:rPr>
        <w:t>四、财政拨款收入支出决算总表</w:t>
      </w:r>
    </w:p>
    <w:p w:rsidR="00024399" w:rsidRDefault="0071740B">
      <w:pPr>
        <w:spacing w:line="560" w:lineRule="exact"/>
        <w:ind w:firstLineChars="250" w:firstLine="800"/>
        <w:rPr>
          <w:rFonts w:ascii="仿宋" w:eastAsia="仿宋" w:hAnsi="仿宋"/>
          <w:sz w:val="32"/>
          <w:szCs w:val="32"/>
        </w:rPr>
      </w:pPr>
      <w:r>
        <w:rPr>
          <w:rFonts w:ascii="仿宋" w:eastAsia="仿宋" w:hAnsi="仿宋"/>
          <w:sz w:val="32"/>
          <w:szCs w:val="32"/>
        </w:rPr>
        <w:t>五、一般公共预算财政拨款支出决算表</w:t>
      </w:r>
    </w:p>
    <w:p w:rsidR="00024399" w:rsidRDefault="0071740B">
      <w:pPr>
        <w:spacing w:line="560" w:lineRule="exact"/>
        <w:ind w:firstLineChars="250" w:firstLine="800"/>
        <w:rPr>
          <w:rFonts w:ascii="仿宋" w:eastAsia="仿宋" w:hAnsi="仿宋"/>
          <w:sz w:val="32"/>
          <w:szCs w:val="32"/>
        </w:rPr>
      </w:pPr>
      <w:r>
        <w:rPr>
          <w:rFonts w:ascii="仿宋" w:eastAsia="仿宋" w:hAnsi="仿宋"/>
          <w:sz w:val="32"/>
          <w:szCs w:val="32"/>
        </w:rPr>
        <w:t>六、一般公共预算财政拨款基本支出决算表</w:t>
      </w:r>
    </w:p>
    <w:p w:rsidR="00024399" w:rsidRDefault="0071740B">
      <w:pPr>
        <w:spacing w:line="560" w:lineRule="exact"/>
        <w:ind w:firstLineChars="250" w:firstLine="830"/>
        <w:rPr>
          <w:rFonts w:ascii="仿宋" w:eastAsia="仿宋" w:hAnsi="仿宋"/>
          <w:sz w:val="32"/>
          <w:szCs w:val="32"/>
        </w:rPr>
      </w:pPr>
      <w:r>
        <w:rPr>
          <w:rFonts w:ascii="仿宋" w:eastAsia="仿宋" w:hAnsi="仿宋"/>
          <w:spacing w:val="6"/>
          <w:sz w:val="32"/>
          <w:szCs w:val="32"/>
        </w:rPr>
        <w:t>七、</w:t>
      </w:r>
      <w:r>
        <w:rPr>
          <w:rFonts w:ascii="仿宋" w:eastAsia="仿宋" w:hAnsi="仿宋"/>
          <w:sz w:val="32"/>
          <w:szCs w:val="32"/>
        </w:rPr>
        <w:t>一般公共预算财政拨款</w:t>
      </w:r>
      <w:r>
        <w:rPr>
          <w:rFonts w:ascii="仿宋" w:eastAsia="仿宋" w:hAnsi="仿宋"/>
          <w:sz w:val="32"/>
          <w:szCs w:val="32"/>
        </w:rPr>
        <w:t>“</w:t>
      </w:r>
      <w:r>
        <w:rPr>
          <w:rFonts w:ascii="仿宋" w:eastAsia="仿宋" w:hAnsi="仿宋"/>
          <w:sz w:val="32"/>
          <w:szCs w:val="32"/>
        </w:rPr>
        <w:t>三公</w:t>
      </w:r>
      <w:r>
        <w:rPr>
          <w:rFonts w:ascii="仿宋" w:eastAsia="仿宋" w:hAnsi="仿宋"/>
          <w:sz w:val="32"/>
          <w:szCs w:val="32"/>
        </w:rPr>
        <w:t>”</w:t>
      </w:r>
      <w:r>
        <w:rPr>
          <w:rFonts w:ascii="仿宋" w:eastAsia="仿宋" w:hAnsi="仿宋"/>
          <w:sz w:val="32"/>
          <w:szCs w:val="32"/>
        </w:rPr>
        <w:t>经费支出决算表</w:t>
      </w:r>
    </w:p>
    <w:p w:rsidR="00024399" w:rsidRDefault="0071740B">
      <w:pPr>
        <w:spacing w:line="560" w:lineRule="exact"/>
        <w:ind w:firstLineChars="250" w:firstLine="800"/>
        <w:rPr>
          <w:rFonts w:ascii="仿宋" w:eastAsia="仿宋" w:hAnsi="仿宋"/>
          <w:sz w:val="32"/>
          <w:szCs w:val="32"/>
        </w:rPr>
      </w:pPr>
      <w:r>
        <w:rPr>
          <w:rFonts w:ascii="仿宋" w:eastAsia="仿宋" w:hAnsi="仿宋"/>
          <w:sz w:val="32"/>
          <w:szCs w:val="32"/>
        </w:rPr>
        <w:t>八、政府性基金预算财政拨款收入支出决算表</w:t>
      </w:r>
    </w:p>
    <w:p w:rsidR="00024399" w:rsidRDefault="0071740B">
      <w:pPr>
        <w:spacing w:line="560" w:lineRule="exact"/>
        <w:outlineLvl w:val="1"/>
        <w:rPr>
          <w:rFonts w:ascii="仿宋" w:eastAsia="仿宋" w:hAnsi="仿宋"/>
          <w:kern w:val="0"/>
          <w:sz w:val="32"/>
          <w:szCs w:val="32"/>
        </w:rPr>
      </w:pPr>
      <w:r>
        <w:rPr>
          <w:rFonts w:ascii="仿宋" w:eastAsia="仿宋" w:hAnsi="仿宋" w:hint="eastAsia"/>
          <w:kern w:val="0"/>
          <w:sz w:val="32"/>
          <w:szCs w:val="32"/>
        </w:rPr>
        <w:t>第三部分</w:t>
      </w:r>
      <w:r>
        <w:rPr>
          <w:rFonts w:ascii="仿宋" w:eastAsia="仿宋" w:hAnsi="仿宋" w:hint="eastAsia"/>
          <w:kern w:val="0"/>
          <w:sz w:val="32"/>
          <w:szCs w:val="32"/>
        </w:rPr>
        <w:t xml:space="preserve">  2016</w:t>
      </w:r>
      <w:r>
        <w:rPr>
          <w:rFonts w:ascii="仿宋" w:eastAsia="仿宋" w:hAnsi="仿宋" w:hint="eastAsia"/>
          <w:kern w:val="0"/>
          <w:sz w:val="32"/>
          <w:szCs w:val="32"/>
        </w:rPr>
        <w:t>年度部门决算情况说明</w:t>
      </w:r>
    </w:p>
    <w:p w:rsidR="00024399" w:rsidRDefault="0071740B">
      <w:pPr>
        <w:spacing w:line="560" w:lineRule="exact"/>
        <w:outlineLvl w:val="1"/>
        <w:rPr>
          <w:rFonts w:ascii="仿宋" w:eastAsia="仿宋" w:hAnsi="仿宋"/>
          <w:kern w:val="0"/>
          <w:sz w:val="32"/>
          <w:szCs w:val="32"/>
        </w:rPr>
      </w:pPr>
      <w:r>
        <w:rPr>
          <w:rFonts w:ascii="仿宋" w:eastAsia="仿宋" w:hAnsi="仿宋"/>
          <w:kern w:val="0"/>
          <w:sz w:val="32"/>
          <w:szCs w:val="32"/>
        </w:rPr>
        <w:t xml:space="preserve">     </w:t>
      </w:r>
      <w:r>
        <w:rPr>
          <w:rFonts w:ascii="仿宋" w:eastAsia="仿宋" w:hAnsi="仿宋"/>
          <w:kern w:val="0"/>
          <w:sz w:val="32"/>
          <w:szCs w:val="32"/>
        </w:rPr>
        <w:t>一、关于</w:t>
      </w:r>
      <w:r>
        <w:rPr>
          <w:rFonts w:ascii="仿宋" w:eastAsia="仿宋" w:hAnsi="仿宋"/>
          <w:kern w:val="0"/>
          <w:sz w:val="32"/>
          <w:szCs w:val="32"/>
        </w:rPr>
        <w:t>201</w:t>
      </w:r>
      <w:r>
        <w:rPr>
          <w:rFonts w:ascii="仿宋" w:eastAsia="仿宋" w:hAnsi="仿宋" w:hint="eastAsia"/>
          <w:kern w:val="0"/>
          <w:sz w:val="32"/>
          <w:szCs w:val="32"/>
        </w:rPr>
        <w:t>6</w:t>
      </w:r>
      <w:r>
        <w:rPr>
          <w:rFonts w:ascii="仿宋" w:eastAsia="仿宋" w:hAnsi="仿宋"/>
          <w:kern w:val="0"/>
          <w:sz w:val="32"/>
          <w:szCs w:val="32"/>
        </w:rPr>
        <w:t>年度收入支出决算总体情况说明</w:t>
      </w:r>
    </w:p>
    <w:p w:rsidR="00024399" w:rsidRDefault="0071740B">
      <w:pPr>
        <w:spacing w:line="560" w:lineRule="exact"/>
        <w:outlineLvl w:val="1"/>
        <w:rPr>
          <w:rFonts w:ascii="仿宋" w:eastAsia="仿宋" w:hAnsi="仿宋"/>
          <w:kern w:val="0"/>
          <w:sz w:val="32"/>
          <w:szCs w:val="32"/>
        </w:rPr>
      </w:pPr>
      <w:r>
        <w:rPr>
          <w:rFonts w:ascii="仿宋" w:eastAsia="仿宋" w:hAnsi="仿宋"/>
          <w:kern w:val="0"/>
          <w:sz w:val="32"/>
          <w:szCs w:val="32"/>
        </w:rPr>
        <w:t xml:space="preserve">     </w:t>
      </w:r>
      <w:r>
        <w:rPr>
          <w:rFonts w:ascii="仿宋" w:eastAsia="仿宋" w:hAnsi="仿宋"/>
          <w:kern w:val="0"/>
          <w:sz w:val="32"/>
          <w:szCs w:val="32"/>
        </w:rPr>
        <w:t>二、关于</w:t>
      </w:r>
      <w:r>
        <w:rPr>
          <w:rFonts w:ascii="仿宋" w:eastAsia="仿宋" w:hAnsi="仿宋"/>
          <w:kern w:val="0"/>
          <w:sz w:val="32"/>
          <w:szCs w:val="32"/>
        </w:rPr>
        <w:t>201</w:t>
      </w:r>
      <w:r>
        <w:rPr>
          <w:rFonts w:ascii="仿宋" w:eastAsia="仿宋" w:hAnsi="仿宋" w:hint="eastAsia"/>
          <w:kern w:val="0"/>
          <w:sz w:val="32"/>
          <w:szCs w:val="32"/>
        </w:rPr>
        <w:t>6</w:t>
      </w:r>
      <w:r>
        <w:rPr>
          <w:rFonts w:ascii="仿宋" w:eastAsia="仿宋" w:hAnsi="仿宋"/>
          <w:kern w:val="0"/>
          <w:sz w:val="32"/>
          <w:szCs w:val="32"/>
        </w:rPr>
        <w:t>年度收入决算情况说明</w:t>
      </w:r>
    </w:p>
    <w:p w:rsidR="00024399" w:rsidRDefault="0071740B">
      <w:pPr>
        <w:spacing w:line="560" w:lineRule="exact"/>
        <w:outlineLvl w:val="1"/>
        <w:rPr>
          <w:rFonts w:ascii="仿宋" w:eastAsia="仿宋" w:hAnsi="仿宋"/>
          <w:kern w:val="0"/>
          <w:sz w:val="32"/>
          <w:szCs w:val="32"/>
        </w:rPr>
      </w:pPr>
      <w:r>
        <w:rPr>
          <w:rFonts w:ascii="仿宋" w:eastAsia="仿宋" w:hAnsi="仿宋"/>
          <w:kern w:val="0"/>
          <w:sz w:val="32"/>
          <w:szCs w:val="32"/>
        </w:rPr>
        <w:t xml:space="preserve">     </w:t>
      </w:r>
      <w:r>
        <w:rPr>
          <w:rFonts w:ascii="仿宋" w:eastAsia="仿宋" w:hAnsi="仿宋"/>
          <w:kern w:val="0"/>
          <w:sz w:val="32"/>
          <w:szCs w:val="32"/>
        </w:rPr>
        <w:t>三、关于</w:t>
      </w:r>
      <w:r>
        <w:rPr>
          <w:rFonts w:ascii="仿宋" w:eastAsia="仿宋" w:hAnsi="仿宋"/>
          <w:kern w:val="0"/>
          <w:sz w:val="32"/>
          <w:szCs w:val="32"/>
        </w:rPr>
        <w:t>201</w:t>
      </w:r>
      <w:r>
        <w:rPr>
          <w:rFonts w:ascii="仿宋" w:eastAsia="仿宋" w:hAnsi="仿宋" w:hint="eastAsia"/>
          <w:kern w:val="0"/>
          <w:sz w:val="32"/>
          <w:szCs w:val="32"/>
        </w:rPr>
        <w:t>6</w:t>
      </w:r>
      <w:r>
        <w:rPr>
          <w:rFonts w:ascii="仿宋" w:eastAsia="仿宋" w:hAnsi="仿宋"/>
          <w:kern w:val="0"/>
          <w:sz w:val="32"/>
          <w:szCs w:val="32"/>
        </w:rPr>
        <w:t>年度支出决算情况说明</w:t>
      </w:r>
    </w:p>
    <w:p w:rsidR="00024399" w:rsidRDefault="0071740B">
      <w:pPr>
        <w:spacing w:line="560" w:lineRule="exact"/>
        <w:outlineLvl w:val="1"/>
        <w:rPr>
          <w:rFonts w:ascii="仿宋" w:eastAsia="仿宋" w:hAnsi="仿宋"/>
          <w:kern w:val="0"/>
          <w:sz w:val="32"/>
          <w:szCs w:val="32"/>
        </w:rPr>
      </w:pPr>
      <w:r>
        <w:rPr>
          <w:rFonts w:ascii="仿宋" w:eastAsia="仿宋" w:hAnsi="仿宋"/>
          <w:kern w:val="0"/>
          <w:sz w:val="32"/>
          <w:szCs w:val="32"/>
        </w:rPr>
        <w:t xml:space="preserve">     </w:t>
      </w:r>
      <w:r>
        <w:rPr>
          <w:rFonts w:ascii="仿宋" w:eastAsia="仿宋" w:hAnsi="仿宋"/>
          <w:kern w:val="0"/>
          <w:sz w:val="32"/>
          <w:szCs w:val="32"/>
        </w:rPr>
        <w:t>四、关于</w:t>
      </w:r>
      <w:r>
        <w:rPr>
          <w:rFonts w:ascii="仿宋" w:eastAsia="仿宋" w:hAnsi="仿宋"/>
          <w:kern w:val="0"/>
          <w:sz w:val="32"/>
          <w:szCs w:val="32"/>
        </w:rPr>
        <w:t>201</w:t>
      </w:r>
      <w:r>
        <w:rPr>
          <w:rFonts w:ascii="仿宋" w:eastAsia="仿宋" w:hAnsi="仿宋" w:hint="eastAsia"/>
          <w:kern w:val="0"/>
          <w:sz w:val="32"/>
          <w:szCs w:val="32"/>
        </w:rPr>
        <w:t>6</w:t>
      </w:r>
      <w:r>
        <w:rPr>
          <w:rFonts w:ascii="仿宋" w:eastAsia="仿宋" w:hAnsi="仿宋"/>
          <w:kern w:val="0"/>
          <w:sz w:val="32"/>
          <w:szCs w:val="32"/>
        </w:rPr>
        <w:t>年度财政拨款收入支出决算总体情况说明</w:t>
      </w:r>
    </w:p>
    <w:p w:rsidR="00024399" w:rsidRDefault="0071740B">
      <w:pPr>
        <w:spacing w:line="560" w:lineRule="exact"/>
        <w:outlineLvl w:val="1"/>
        <w:rPr>
          <w:rFonts w:ascii="仿宋" w:eastAsia="仿宋" w:hAnsi="仿宋"/>
          <w:kern w:val="0"/>
          <w:sz w:val="32"/>
          <w:szCs w:val="32"/>
        </w:rPr>
      </w:pPr>
      <w:r>
        <w:rPr>
          <w:rFonts w:ascii="仿宋" w:eastAsia="仿宋" w:hAnsi="仿宋"/>
          <w:kern w:val="0"/>
          <w:sz w:val="32"/>
          <w:szCs w:val="32"/>
        </w:rPr>
        <w:t xml:space="preserve">     </w:t>
      </w:r>
      <w:r>
        <w:rPr>
          <w:rFonts w:ascii="仿宋" w:eastAsia="仿宋" w:hAnsi="仿宋"/>
          <w:kern w:val="0"/>
          <w:sz w:val="32"/>
          <w:szCs w:val="32"/>
        </w:rPr>
        <w:t>五、关于</w:t>
      </w:r>
      <w:r>
        <w:rPr>
          <w:rFonts w:ascii="仿宋" w:eastAsia="仿宋" w:hAnsi="仿宋"/>
          <w:kern w:val="0"/>
          <w:sz w:val="32"/>
          <w:szCs w:val="32"/>
        </w:rPr>
        <w:t>201</w:t>
      </w:r>
      <w:r>
        <w:rPr>
          <w:rFonts w:ascii="仿宋" w:eastAsia="仿宋" w:hAnsi="仿宋" w:hint="eastAsia"/>
          <w:kern w:val="0"/>
          <w:sz w:val="32"/>
          <w:szCs w:val="32"/>
        </w:rPr>
        <w:t>6</w:t>
      </w:r>
      <w:r>
        <w:rPr>
          <w:rFonts w:ascii="仿宋" w:eastAsia="仿宋" w:hAnsi="仿宋"/>
          <w:kern w:val="0"/>
          <w:sz w:val="32"/>
          <w:szCs w:val="32"/>
        </w:rPr>
        <w:t>年度一般公共预算财政拨款支出决算情况说明</w:t>
      </w:r>
    </w:p>
    <w:p w:rsidR="00024399" w:rsidRDefault="0071740B">
      <w:pPr>
        <w:spacing w:line="560" w:lineRule="exact"/>
        <w:outlineLvl w:val="1"/>
        <w:rPr>
          <w:rFonts w:ascii="仿宋" w:eastAsia="仿宋" w:hAnsi="仿宋"/>
          <w:kern w:val="0"/>
          <w:sz w:val="32"/>
          <w:szCs w:val="32"/>
        </w:rPr>
      </w:pPr>
      <w:r>
        <w:rPr>
          <w:rFonts w:ascii="仿宋" w:eastAsia="仿宋" w:hAnsi="仿宋"/>
          <w:kern w:val="0"/>
          <w:sz w:val="32"/>
          <w:szCs w:val="32"/>
        </w:rPr>
        <w:t xml:space="preserve">     </w:t>
      </w:r>
      <w:r>
        <w:rPr>
          <w:rFonts w:ascii="仿宋" w:eastAsia="仿宋" w:hAnsi="仿宋"/>
          <w:kern w:val="0"/>
          <w:sz w:val="32"/>
          <w:szCs w:val="32"/>
        </w:rPr>
        <w:t>六、关于</w:t>
      </w:r>
      <w:r>
        <w:rPr>
          <w:rFonts w:ascii="仿宋" w:eastAsia="仿宋" w:hAnsi="仿宋"/>
          <w:kern w:val="0"/>
          <w:sz w:val="32"/>
          <w:szCs w:val="32"/>
        </w:rPr>
        <w:t>201</w:t>
      </w:r>
      <w:r>
        <w:rPr>
          <w:rFonts w:ascii="仿宋" w:eastAsia="仿宋" w:hAnsi="仿宋" w:hint="eastAsia"/>
          <w:kern w:val="0"/>
          <w:sz w:val="32"/>
          <w:szCs w:val="32"/>
        </w:rPr>
        <w:t>6</w:t>
      </w:r>
      <w:r>
        <w:rPr>
          <w:rFonts w:ascii="仿宋" w:eastAsia="仿宋" w:hAnsi="仿宋"/>
          <w:kern w:val="0"/>
          <w:sz w:val="32"/>
          <w:szCs w:val="32"/>
        </w:rPr>
        <w:t>年度一般公共预算财政拨款基本支出决算情况说明</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kern w:val="0"/>
          <w:sz w:val="32"/>
          <w:szCs w:val="32"/>
        </w:rPr>
        <w:lastRenderedPageBreak/>
        <w:t>七、关于</w:t>
      </w:r>
      <w:r>
        <w:rPr>
          <w:rFonts w:ascii="仿宋" w:eastAsia="仿宋" w:hAnsi="仿宋"/>
          <w:kern w:val="0"/>
          <w:sz w:val="32"/>
          <w:szCs w:val="32"/>
        </w:rPr>
        <w:t>201</w:t>
      </w:r>
      <w:r>
        <w:rPr>
          <w:rFonts w:ascii="仿宋" w:eastAsia="仿宋" w:hAnsi="仿宋" w:hint="eastAsia"/>
          <w:kern w:val="0"/>
          <w:sz w:val="32"/>
          <w:szCs w:val="32"/>
        </w:rPr>
        <w:t>6</w:t>
      </w:r>
      <w:r>
        <w:rPr>
          <w:rFonts w:ascii="仿宋" w:eastAsia="仿宋" w:hAnsi="仿宋"/>
          <w:kern w:val="0"/>
          <w:sz w:val="32"/>
          <w:szCs w:val="32"/>
        </w:rPr>
        <w:t>年度一般公共预算财政拨款</w:t>
      </w:r>
      <w:r>
        <w:rPr>
          <w:rFonts w:ascii="仿宋" w:eastAsia="仿宋" w:hAnsi="仿宋"/>
          <w:kern w:val="0"/>
          <w:sz w:val="32"/>
          <w:szCs w:val="32"/>
        </w:rPr>
        <w:t>“</w:t>
      </w:r>
      <w:r>
        <w:rPr>
          <w:rFonts w:ascii="仿宋" w:eastAsia="仿宋" w:hAnsi="仿宋"/>
          <w:kern w:val="0"/>
          <w:sz w:val="32"/>
          <w:szCs w:val="32"/>
        </w:rPr>
        <w:t>三公</w:t>
      </w:r>
      <w:r>
        <w:rPr>
          <w:rFonts w:ascii="仿宋" w:eastAsia="仿宋" w:hAnsi="仿宋"/>
          <w:kern w:val="0"/>
          <w:sz w:val="32"/>
          <w:szCs w:val="32"/>
        </w:rPr>
        <w:t>”</w:t>
      </w:r>
      <w:r>
        <w:rPr>
          <w:rFonts w:ascii="仿宋" w:eastAsia="仿宋" w:hAnsi="仿宋"/>
          <w:kern w:val="0"/>
          <w:sz w:val="32"/>
          <w:szCs w:val="32"/>
        </w:rPr>
        <w:t>经费支出决算情况说明</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kern w:val="0"/>
          <w:sz w:val="32"/>
          <w:szCs w:val="32"/>
        </w:rPr>
        <w:t>八、关于</w:t>
      </w:r>
      <w:r>
        <w:rPr>
          <w:rFonts w:ascii="仿宋" w:eastAsia="仿宋" w:hAnsi="仿宋"/>
          <w:kern w:val="0"/>
          <w:sz w:val="32"/>
          <w:szCs w:val="32"/>
        </w:rPr>
        <w:t>201</w:t>
      </w:r>
      <w:r>
        <w:rPr>
          <w:rFonts w:ascii="仿宋" w:eastAsia="仿宋" w:hAnsi="仿宋" w:hint="eastAsia"/>
          <w:kern w:val="0"/>
          <w:sz w:val="32"/>
          <w:szCs w:val="32"/>
        </w:rPr>
        <w:t>6</w:t>
      </w:r>
      <w:r>
        <w:rPr>
          <w:rFonts w:ascii="仿宋" w:eastAsia="仿宋" w:hAnsi="仿宋"/>
          <w:kern w:val="0"/>
          <w:sz w:val="32"/>
          <w:szCs w:val="32"/>
        </w:rPr>
        <w:t>年度政府性基金预算财政拨款收入支出决算情况说明</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kern w:val="0"/>
          <w:sz w:val="32"/>
          <w:szCs w:val="32"/>
        </w:rPr>
        <w:t>九、其他重要事项的情况说明</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kern w:val="0"/>
          <w:sz w:val="32"/>
          <w:szCs w:val="32"/>
        </w:rPr>
        <w:t>（一）机关运行经费支出情况说明</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kern w:val="0"/>
          <w:sz w:val="32"/>
          <w:szCs w:val="32"/>
        </w:rPr>
        <w:t>（二）政府采购情况说明</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kern w:val="0"/>
          <w:sz w:val="32"/>
          <w:szCs w:val="32"/>
        </w:rPr>
        <w:t>（三）国有资产占有使用情况说明</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kern w:val="0"/>
          <w:sz w:val="32"/>
          <w:szCs w:val="32"/>
        </w:rPr>
        <w:t>（四）预算绩效管理工作开展情况</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hint="eastAsia"/>
          <w:kern w:val="0"/>
          <w:sz w:val="32"/>
          <w:szCs w:val="32"/>
        </w:rPr>
        <w:t>第四部分</w:t>
      </w:r>
      <w:r>
        <w:rPr>
          <w:rFonts w:ascii="仿宋" w:eastAsia="仿宋" w:hAnsi="仿宋" w:hint="eastAsia"/>
          <w:kern w:val="0"/>
          <w:sz w:val="32"/>
          <w:szCs w:val="32"/>
        </w:rPr>
        <w:t xml:space="preserve">  </w:t>
      </w:r>
      <w:r>
        <w:rPr>
          <w:rFonts w:ascii="仿宋" w:eastAsia="仿宋" w:hAnsi="仿宋" w:hint="eastAsia"/>
          <w:kern w:val="0"/>
          <w:sz w:val="32"/>
          <w:szCs w:val="32"/>
        </w:rPr>
        <w:t>名词解释</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hint="eastAsia"/>
          <w:kern w:val="0"/>
          <w:sz w:val="32"/>
          <w:szCs w:val="32"/>
        </w:rPr>
        <w:t>基本支出：指为保障机构正常运转、完成日常工作任务而发生的人员支出和公用支出。包括</w:t>
      </w:r>
      <w:r>
        <w:rPr>
          <w:rFonts w:ascii="仿宋" w:eastAsia="仿宋" w:hAnsi="仿宋" w:hint="eastAsia"/>
          <w:kern w:val="0"/>
          <w:sz w:val="32"/>
          <w:szCs w:val="32"/>
        </w:rPr>
        <w:t>: 1</w:t>
      </w:r>
      <w:r>
        <w:rPr>
          <w:rFonts w:ascii="仿宋" w:eastAsia="仿宋" w:hAnsi="仿宋" w:hint="eastAsia"/>
          <w:kern w:val="0"/>
          <w:sz w:val="32"/>
          <w:szCs w:val="32"/>
        </w:rPr>
        <w:t>、工资福利支出包括在职职工基本工资、津贴补贴和社会保险缴费。</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hint="eastAsia"/>
          <w:kern w:val="0"/>
          <w:sz w:val="32"/>
          <w:szCs w:val="32"/>
        </w:rPr>
        <w:t>2</w:t>
      </w:r>
      <w:r>
        <w:rPr>
          <w:rFonts w:ascii="仿宋" w:eastAsia="仿宋" w:hAnsi="仿宋" w:hint="eastAsia"/>
          <w:kern w:val="0"/>
          <w:sz w:val="32"/>
          <w:szCs w:val="32"/>
        </w:rPr>
        <w:t>、商品和服务包括办公费、印刷费、水电费、邮电费、办公用房取暖费及维修费、公务用车运行维护费、差旅费、会议费、招待费、培训费、其它商品服务支出等</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hint="eastAsia"/>
          <w:kern w:val="0"/>
          <w:sz w:val="32"/>
          <w:szCs w:val="32"/>
        </w:rPr>
        <w:t>3</w:t>
      </w:r>
      <w:r>
        <w:rPr>
          <w:rFonts w:ascii="仿宋" w:eastAsia="仿宋" w:hAnsi="仿宋" w:hint="eastAsia"/>
          <w:kern w:val="0"/>
          <w:sz w:val="32"/>
          <w:szCs w:val="32"/>
        </w:rPr>
        <w:t>、对个人和家庭的补助包括离退休人员工资及福利费慰问费、遗属生活补助、在职人员住房公积金及探亲费。</w:t>
      </w:r>
    </w:p>
    <w:p w:rsidR="00024399" w:rsidRDefault="0071740B">
      <w:pPr>
        <w:spacing w:line="560" w:lineRule="exact"/>
        <w:ind w:firstLineChars="250" w:firstLine="800"/>
        <w:outlineLvl w:val="1"/>
        <w:rPr>
          <w:rFonts w:ascii="仿宋" w:eastAsia="仿宋" w:hAnsi="仿宋"/>
          <w:kern w:val="0"/>
          <w:sz w:val="32"/>
          <w:szCs w:val="32"/>
        </w:rPr>
      </w:pPr>
      <w:r>
        <w:rPr>
          <w:rFonts w:ascii="仿宋" w:eastAsia="仿宋" w:hAnsi="仿宋" w:hint="eastAsia"/>
          <w:kern w:val="0"/>
          <w:sz w:val="32"/>
          <w:szCs w:val="32"/>
        </w:rPr>
        <w:t>项目支出：指在基本支出之外为完成特定行政任务和事业发展目标所发生的支出。</w:t>
      </w:r>
    </w:p>
    <w:p w:rsidR="00024399" w:rsidRDefault="00024399">
      <w:pPr>
        <w:widowControl/>
        <w:jc w:val="center"/>
        <w:outlineLvl w:val="1"/>
        <w:rPr>
          <w:rFonts w:ascii="仿宋" w:eastAsia="仿宋" w:hAnsi="仿宋"/>
          <w:kern w:val="0"/>
          <w:sz w:val="32"/>
          <w:szCs w:val="32"/>
        </w:rPr>
      </w:pPr>
    </w:p>
    <w:p w:rsidR="00024399" w:rsidRDefault="00024399">
      <w:pPr>
        <w:widowControl/>
        <w:outlineLvl w:val="1"/>
        <w:rPr>
          <w:rFonts w:ascii="方正小标宋_GBK" w:eastAsia="方正小标宋_GBK" w:hAnsi="宋体"/>
          <w:kern w:val="0"/>
          <w:sz w:val="44"/>
          <w:szCs w:val="44"/>
        </w:rPr>
      </w:pPr>
    </w:p>
    <w:p w:rsidR="00024399" w:rsidRDefault="0071740B">
      <w:pPr>
        <w:widowControl/>
        <w:jc w:val="center"/>
        <w:outlineLvl w:val="1"/>
        <w:rPr>
          <w:rFonts w:ascii="仿宋" w:eastAsia="仿宋" w:hAnsi="仿宋"/>
          <w:b/>
          <w:kern w:val="0"/>
          <w:sz w:val="44"/>
          <w:szCs w:val="44"/>
        </w:rPr>
      </w:pPr>
      <w:r>
        <w:rPr>
          <w:rFonts w:ascii="仿宋" w:eastAsia="仿宋" w:hAnsi="仿宋" w:hint="eastAsia"/>
          <w:b/>
          <w:kern w:val="0"/>
          <w:sz w:val="44"/>
          <w:szCs w:val="44"/>
        </w:rPr>
        <w:lastRenderedPageBreak/>
        <w:t>第一部分</w:t>
      </w:r>
      <w:r>
        <w:rPr>
          <w:rFonts w:ascii="仿宋" w:eastAsia="仿宋" w:hAnsi="仿宋" w:hint="eastAsia"/>
          <w:b/>
          <w:kern w:val="0"/>
          <w:sz w:val="44"/>
          <w:szCs w:val="44"/>
        </w:rPr>
        <w:t xml:space="preserve">  </w:t>
      </w:r>
      <w:r>
        <w:rPr>
          <w:rFonts w:ascii="仿宋" w:eastAsia="仿宋" w:hAnsi="仿宋" w:hint="eastAsia"/>
          <w:b/>
          <w:kern w:val="0"/>
          <w:sz w:val="44"/>
          <w:szCs w:val="44"/>
        </w:rPr>
        <w:t>单位概况</w:t>
      </w:r>
    </w:p>
    <w:p w:rsidR="00024399" w:rsidRDefault="00024399">
      <w:pPr>
        <w:widowControl/>
        <w:spacing w:line="560" w:lineRule="exact"/>
        <w:jc w:val="left"/>
        <w:rPr>
          <w:rFonts w:ascii="仿宋" w:eastAsia="仿宋" w:hAnsi="仿宋" w:cs="宋体"/>
          <w:b/>
          <w:bCs/>
          <w:kern w:val="0"/>
          <w:sz w:val="44"/>
          <w:szCs w:val="44"/>
        </w:rPr>
      </w:pPr>
    </w:p>
    <w:p w:rsidR="00024399" w:rsidRDefault="0071740B">
      <w:pPr>
        <w:widowControl/>
        <w:numPr>
          <w:ins w:id="0" w:author="石磊" w:date="2017-08-14T09:28:00Z"/>
        </w:numPr>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一、主要职能</w:t>
      </w:r>
    </w:p>
    <w:p w:rsidR="00024399" w:rsidRDefault="0071740B">
      <w:pPr>
        <w:ind w:firstLineChars="200" w:firstLine="640"/>
        <w:rPr>
          <w:rFonts w:ascii="仿宋" w:eastAsia="仿宋" w:hAnsi="仿宋"/>
          <w:sz w:val="32"/>
          <w:szCs w:val="32"/>
        </w:rPr>
      </w:pPr>
      <w:r>
        <w:rPr>
          <w:rFonts w:ascii="仿宋" w:eastAsia="仿宋" w:hAnsi="仿宋" w:hint="eastAsia"/>
          <w:sz w:val="32"/>
          <w:szCs w:val="32"/>
        </w:rPr>
        <w:t>按照“保护为主、抢救第一、合理利用、加强管理”的文物工作方针，负责宣传贯彻国家有关文物保护管理方面的法律法规；依法对青铜峡市辖区内的文物进行保护管理；对文物古迹进行检查、调查、考古发掘、保护利用、加固维修；对民间流散文物进行登记注册、征集，加强民间流散文物的管理；负责馆藏文物的科学管理，做好文物展陈；加强防护措施，保障文物安全。我们履行职能所依据的法规有《中华人民共和国文物保护法》、《中华人民</w:t>
      </w:r>
      <w:r>
        <w:rPr>
          <w:rFonts w:ascii="仿宋" w:eastAsia="仿宋" w:hAnsi="仿宋" w:hint="eastAsia"/>
          <w:sz w:val="32"/>
          <w:szCs w:val="32"/>
        </w:rPr>
        <w:t>共和国文物保护法实施条例》、《长城保护条例》。</w:t>
      </w:r>
    </w:p>
    <w:p w:rsidR="00024399" w:rsidRDefault="0071740B">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二、部门预算单位构成</w:t>
      </w:r>
    </w:p>
    <w:p w:rsidR="00024399" w:rsidRDefault="0071740B">
      <w:pPr>
        <w:ind w:firstLineChars="200" w:firstLine="640"/>
        <w:rPr>
          <w:rFonts w:ascii="仿宋" w:eastAsia="仿宋" w:hAnsi="仿宋" w:cs="仿宋"/>
          <w:sz w:val="32"/>
          <w:szCs w:val="32"/>
        </w:rPr>
      </w:pPr>
      <w:r>
        <w:rPr>
          <w:rFonts w:ascii="仿宋" w:eastAsia="仿宋" w:hAnsi="仿宋" w:hint="eastAsia"/>
          <w:sz w:val="32"/>
          <w:szCs w:val="32"/>
        </w:rPr>
        <w:t>1</w:t>
      </w:r>
      <w:r>
        <w:rPr>
          <w:rFonts w:ascii="仿宋" w:eastAsia="仿宋" w:hAnsi="仿宋" w:hint="eastAsia"/>
          <w:sz w:val="32"/>
          <w:szCs w:val="32"/>
        </w:rPr>
        <w:t>、青铜峡市文物管理所是成立于</w:t>
      </w:r>
      <w:r>
        <w:rPr>
          <w:rFonts w:ascii="仿宋" w:eastAsia="仿宋" w:hAnsi="仿宋" w:hint="eastAsia"/>
          <w:sz w:val="32"/>
          <w:szCs w:val="32"/>
        </w:rPr>
        <w:t>1985</w:t>
      </w:r>
      <w:r>
        <w:rPr>
          <w:rFonts w:ascii="仿宋" w:eastAsia="仿宋" w:hAnsi="仿宋" w:hint="eastAsia"/>
          <w:sz w:val="32"/>
          <w:szCs w:val="32"/>
        </w:rPr>
        <w:t>年，是隶属于文化体育广电局的下属股级全额预算的事业单位。</w:t>
      </w:r>
    </w:p>
    <w:p w:rsidR="00024399" w:rsidRDefault="0071740B">
      <w:pPr>
        <w:snapToGrid w:val="0"/>
        <w:spacing w:line="520" w:lineRule="exact"/>
        <w:ind w:firstLineChars="200" w:firstLine="640"/>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、人员情况，包括当年变动情况及原因。</w:t>
      </w:r>
    </w:p>
    <w:p w:rsidR="00024399" w:rsidRDefault="0071740B">
      <w:pPr>
        <w:ind w:firstLineChars="200" w:firstLine="640"/>
        <w:rPr>
          <w:rFonts w:ascii="仿宋" w:eastAsia="仿宋" w:hAnsi="仿宋" w:cs="仿宋"/>
          <w:sz w:val="32"/>
          <w:szCs w:val="32"/>
        </w:rPr>
      </w:pPr>
      <w:r>
        <w:rPr>
          <w:rFonts w:ascii="仿宋" w:eastAsia="仿宋" w:hAnsi="仿宋" w:hint="eastAsia"/>
          <w:sz w:val="32"/>
          <w:szCs w:val="32"/>
        </w:rPr>
        <w:t>青铜峡市文物管理所现有事业编制</w:t>
      </w:r>
      <w:r>
        <w:rPr>
          <w:rFonts w:ascii="仿宋" w:eastAsia="仿宋" w:hAnsi="仿宋" w:hint="eastAsia"/>
          <w:sz w:val="32"/>
          <w:szCs w:val="32"/>
        </w:rPr>
        <w:t>15</w:t>
      </w:r>
      <w:r>
        <w:rPr>
          <w:rFonts w:ascii="仿宋" w:eastAsia="仿宋" w:hAnsi="仿宋" w:hint="eastAsia"/>
          <w:sz w:val="32"/>
          <w:szCs w:val="32"/>
        </w:rPr>
        <w:t>人，其中干部职工</w:t>
      </w:r>
      <w:r>
        <w:rPr>
          <w:rFonts w:ascii="仿宋" w:eastAsia="仿宋" w:hAnsi="仿宋" w:hint="eastAsia"/>
          <w:sz w:val="32"/>
          <w:szCs w:val="32"/>
        </w:rPr>
        <w:t>12</w:t>
      </w:r>
      <w:r>
        <w:rPr>
          <w:rFonts w:ascii="仿宋" w:eastAsia="仿宋" w:hAnsi="仿宋" w:hint="eastAsia"/>
          <w:sz w:val="32"/>
          <w:szCs w:val="32"/>
        </w:rPr>
        <w:t>人，退休干部及职工</w:t>
      </w:r>
      <w:r>
        <w:rPr>
          <w:rFonts w:ascii="仿宋" w:eastAsia="仿宋" w:hAnsi="仿宋" w:hint="eastAsia"/>
          <w:sz w:val="32"/>
          <w:szCs w:val="32"/>
        </w:rPr>
        <w:t>5</w:t>
      </w:r>
      <w:r>
        <w:rPr>
          <w:rFonts w:ascii="仿宋" w:eastAsia="仿宋" w:hAnsi="仿宋" w:hint="eastAsia"/>
          <w:sz w:val="32"/>
          <w:szCs w:val="32"/>
        </w:rPr>
        <w:t>人，已于</w:t>
      </w:r>
      <w:r>
        <w:rPr>
          <w:rFonts w:ascii="仿宋" w:eastAsia="仿宋" w:hAnsi="仿宋" w:hint="eastAsia"/>
          <w:sz w:val="32"/>
          <w:szCs w:val="32"/>
        </w:rPr>
        <w:t>2016</w:t>
      </w:r>
      <w:r>
        <w:rPr>
          <w:rFonts w:ascii="仿宋" w:eastAsia="仿宋" w:hAnsi="仿宋" w:hint="eastAsia"/>
          <w:sz w:val="32"/>
          <w:szCs w:val="32"/>
        </w:rPr>
        <w:t>年全部移交社保局。所长</w:t>
      </w:r>
      <w:r>
        <w:rPr>
          <w:rFonts w:ascii="仿宋" w:eastAsia="仿宋" w:hAnsi="仿宋" w:hint="eastAsia"/>
          <w:sz w:val="32"/>
          <w:szCs w:val="32"/>
        </w:rPr>
        <w:t>1</w:t>
      </w:r>
      <w:r>
        <w:rPr>
          <w:rFonts w:ascii="仿宋" w:eastAsia="仿宋" w:hAnsi="仿宋" w:hint="eastAsia"/>
          <w:sz w:val="32"/>
          <w:szCs w:val="32"/>
        </w:rPr>
        <w:t>名，高级职称</w:t>
      </w:r>
      <w:r>
        <w:rPr>
          <w:rFonts w:ascii="仿宋" w:eastAsia="仿宋" w:hAnsi="仿宋" w:hint="eastAsia"/>
          <w:sz w:val="32"/>
          <w:szCs w:val="32"/>
        </w:rPr>
        <w:t>1</w:t>
      </w:r>
      <w:r>
        <w:rPr>
          <w:rFonts w:ascii="仿宋" w:eastAsia="仿宋" w:hAnsi="仿宋" w:hint="eastAsia"/>
          <w:sz w:val="32"/>
          <w:szCs w:val="32"/>
        </w:rPr>
        <w:t>人（副研究馆员），初级职称</w:t>
      </w:r>
      <w:r>
        <w:rPr>
          <w:rFonts w:ascii="仿宋" w:eastAsia="仿宋" w:hAnsi="仿宋" w:hint="eastAsia"/>
          <w:sz w:val="32"/>
          <w:szCs w:val="32"/>
        </w:rPr>
        <w:t>4</w:t>
      </w:r>
      <w:r>
        <w:rPr>
          <w:rFonts w:ascii="仿宋" w:eastAsia="仿宋" w:hAnsi="仿宋" w:hint="eastAsia"/>
          <w:sz w:val="32"/>
          <w:szCs w:val="32"/>
        </w:rPr>
        <w:t>人（助理文博馆员），干部职工中党员</w:t>
      </w:r>
      <w:r>
        <w:rPr>
          <w:rFonts w:ascii="仿宋" w:eastAsia="仿宋" w:hAnsi="仿宋" w:hint="eastAsia"/>
          <w:sz w:val="32"/>
          <w:szCs w:val="32"/>
        </w:rPr>
        <w:t>8</w:t>
      </w:r>
      <w:r>
        <w:rPr>
          <w:rFonts w:ascii="仿宋" w:eastAsia="仿宋" w:hAnsi="仿宋" w:hint="eastAsia"/>
          <w:sz w:val="32"/>
          <w:szCs w:val="32"/>
        </w:rPr>
        <w:t>人。</w:t>
      </w:r>
    </w:p>
    <w:p w:rsidR="00024399" w:rsidRDefault="00024399">
      <w:pPr>
        <w:widowControl/>
        <w:rPr>
          <w:rFonts w:ascii="宋体" w:hAnsi="宋体" w:cs="Arial"/>
          <w:b/>
          <w:bCs/>
          <w:color w:val="000000"/>
          <w:kern w:val="0"/>
          <w:sz w:val="44"/>
          <w:szCs w:val="44"/>
        </w:rPr>
        <w:sectPr w:rsidR="00024399">
          <w:footerReference w:type="even" r:id="rId8"/>
          <w:footerReference w:type="default" r:id="rId9"/>
          <w:pgSz w:w="11906" w:h="16838"/>
          <w:pgMar w:top="1985" w:right="1701" w:bottom="1871" w:left="1701" w:header="851" w:footer="1066" w:gutter="0"/>
          <w:cols w:space="720"/>
          <w:docGrid w:type="lines" w:linePitch="312"/>
        </w:sectPr>
      </w:pPr>
    </w:p>
    <w:tbl>
      <w:tblPr>
        <w:tblW w:w="14977" w:type="dxa"/>
        <w:jc w:val="center"/>
        <w:tblLayout w:type="fixed"/>
        <w:tblLook w:val="04A0"/>
      </w:tblPr>
      <w:tblGrid>
        <w:gridCol w:w="4196"/>
        <w:gridCol w:w="1276"/>
        <w:gridCol w:w="1938"/>
        <w:gridCol w:w="4303"/>
        <w:gridCol w:w="712"/>
        <w:gridCol w:w="2552"/>
      </w:tblGrid>
      <w:tr w:rsidR="00024399">
        <w:trPr>
          <w:trHeight w:val="750"/>
          <w:jc w:val="center"/>
        </w:trPr>
        <w:tc>
          <w:tcPr>
            <w:tcW w:w="14977" w:type="dxa"/>
            <w:gridSpan w:val="6"/>
            <w:tcBorders>
              <w:top w:val="nil"/>
              <w:left w:val="nil"/>
              <w:bottom w:val="nil"/>
              <w:right w:val="nil"/>
            </w:tcBorders>
            <w:vAlign w:val="bottom"/>
          </w:tcPr>
          <w:p w:rsidR="00024399" w:rsidRDefault="0071740B" w:rsidP="00163AA8">
            <w:pPr>
              <w:spacing w:beforeLines="50" w:line="580" w:lineRule="exact"/>
              <w:jc w:val="center"/>
              <w:outlineLvl w:val="1"/>
              <w:rPr>
                <w:rFonts w:ascii="方正小标宋_GBK" w:eastAsia="方正小标宋_GBK" w:hAnsi="宋体" w:cs="Arial"/>
                <w:bCs/>
                <w:color w:val="000000"/>
                <w:kern w:val="0"/>
                <w:sz w:val="44"/>
                <w:szCs w:val="44"/>
              </w:rPr>
            </w:pPr>
            <w:r>
              <w:rPr>
                <w:rFonts w:ascii="方正小标宋_GBK" w:eastAsia="方正小标宋_GBK" w:hAnsi="宋体" w:cs="Arial" w:hint="eastAsia"/>
                <w:bCs/>
                <w:color w:val="000000"/>
                <w:kern w:val="0"/>
                <w:sz w:val="44"/>
                <w:szCs w:val="44"/>
              </w:rPr>
              <w:lastRenderedPageBreak/>
              <w:t>第二部分</w:t>
            </w:r>
            <w:r>
              <w:rPr>
                <w:rFonts w:ascii="方正小标宋_GBK" w:eastAsia="方正小标宋_GBK" w:hAnsi="宋体" w:cs="Arial" w:hint="eastAsia"/>
                <w:bCs/>
                <w:color w:val="000000"/>
                <w:kern w:val="0"/>
                <w:sz w:val="44"/>
                <w:szCs w:val="44"/>
              </w:rPr>
              <w:t xml:space="preserve">  2016</w:t>
            </w:r>
            <w:r>
              <w:rPr>
                <w:rFonts w:ascii="方正小标宋_GBK" w:eastAsia="方正小标宋_GBK" w:hAnsi="宋体" w:cs="Arial" w:hint="eastAsia"/>
                <w:bCs/>
                <w:color w:val="000000"/>
                <w:kern w:val="0"/>
                <w:sz w:val="44"/>
                <w:szCs w:val="44"/>
              </w:rPr>
              <w:t>年度部门决算表</w:t>
            </w:r>
          </w:p>
          <w:p w:rsidR="00024399" w:rsidRDefault="0071740B" w:rsidP="00163AA8">
            <w:pPr>
              <w:spacing w:beforeLines="50" w:line="580" w:lineRule="exact"/>
              <w:jc w:val="center"/>
              <w:outlineLvl w:val="1"/>
              <w:rPr>
                <w:rFonts w:ascii="方正小标宋_GBK" w:eastAsia="方正小标宋_GBK" w:hAnsi="宋体" w:cs="Arial"/>
                <w:bCs/>
                <w:color w:val="000000"/>
                <w:kern w:val="0"/>
                <w:sz w:val="44"/>
                <w:szCs w:val="44"/>
              </w:rPr>
            </w:pPr>
            <w:r>
              <w:rPr>
                <w:rFonts w:ascii="方正小标宋_GBK" w:eastAsia="方正小标宋_GBK" w:hAnsi="宋体" w:cs="Arial" w:hint="eastAsia"/>
                <w:color w:val="000000"/>
                <w:kern w:val="0"/>
                <w:sz w:val="44"/>
                <w:szCs w:val="44"/>
              </w:rPr>
              <w:t>收入支出决算总表</w:t>
            </w:r>
          </w:p>
        </w:tc>
      </w:tr>
      <w:tr w:rsidR="00024399">
        <w:trPr>
          <w:trHeight w:val="300"/>
          <w:jc w:val="center"/>
        </w:trPr>
        <w:tc>
          <w:tcPr>
            <w:tcW w:w="4196"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93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024399" w:rsidRDefault="0071740B">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01</w:t>
            </w:r>
            <w:r>
              <w:rPr>
                <w:rFonts w:ascii="宋体" w:hAnsi="宋体" w:cs="Arial" w:hint="eastAsia"/>
                <w:color w:val="000000"/>
                <w:kern w:val="0"/>
                <w:sz w:val="24"/>
              </w:rPr>
              <w:t>表</w:t>
            </w:r>
          </w:p>
        </w:tc>
      </w:tr>
      <w:tr w:rsidR="00024399">
        <w:trPr>
          <w:trHeight w:val="315"/>
          <w:jc w:val="center"/>
        </w:trPr>
        <w:tc>
          <w:tcPr>
            <w:tcW w:w="4196" w:type="dxa"/>
            <w:tcBorders>
              <w:top w:val="nil"/>
              <w:left w:val="nil"/>
              <w:bottom w:val="nil"/>
              <w:right w:val="nil"/>
            </w:tcBorders>
            <w:vAlign w:val="bottom"/>
          </w:tcPr>
          <w:p w:rsidR="00024399" w:rsidRDefault="0071740B">
            <w:pPr>
              <w:widowControl/>
              <w:jc w:val="left"/>
              <w:rPr>
                <w:rFonts w:ascii="宋体" w:hAnsi="宋体" w:cs="Arial"/>
                <w:color w:val="000000"/>
                <w:kern w:val="0"/>
                <w:sz w:val="24"/>
              </w:rPr>
            </w:pPr>
            <w:r>
              <w:rPr>
                <w:rFonts w:ascii="宋体" w:hAnsi="宋体" w:cs="Arial" w:hint="eastAsia"/>
                <w:color w:val="000000"/>
                <w:kern w:val="0"/>
                <w:sz w:val="24"/>
              </w:rPr>
              <w:t>公开部门：青铜峡市文物管理所</w:t>
            </w:r>
          </w:p>
        </w:tc>
        <w:tc>
          <w:tcPr>
            <w:tcW w:w="1276"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93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024399" w:rsidRDefault="0071740B">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24399">
        <w:trPr>
          <w:trHeight w:val="308"/>
          <w:jc w:val="center"/>
        </w:trPr>
        <w:tc>
          <w:tcPr>
            <w:tcW w:w="7410" w:type="dxa"/>
            <w:gridSpan w:val="3"/>
            <w:tcBorders>
              <w:top w:val="single" w:sz="8" w:space="0" w:color="000000"/>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7567" w:type="dxa"/>
            <w:gridSpan w:val="3"/>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93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4303"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r>
              <w:rPr>
                <w:rFonts w:ascii="宋体" w:hAnsi="宋体" w:cs="Arial" w:hint="eastAsia"/>
                <w:color w:val="000000"/>
                <w:kern w:val="0"/>
                <w:sz w:val="22"/>
                <w:szCs w:val="22"/>
              </w:rPr>
              <w:t>(</w:t>
            </w:r>
            <w:r>
              <w:rPr>
                <w:rFonts w:ascii="宋体" w:hAnsi="宋体" w:cs="Arial" w:hint="eastAsia"/>
                <w:color w:val="000000"/>
                <w:kern w:val="0"/>
                <w:sz w:val="22"/>
                <w:szCs w:val="22"/>
              </w:rPr>
              <w:t>按功能分类</w:t>
            </w:r>
            <w:r>
              <w:rPr>
                <w:rFonts w:ascii="宋体" w:hAnsi="宋体" w:cs="Arial" w:hint="eastAsia"/>
                <w:color w:val="000000"/>
                <w:kern w:val="0"/>
                <w:sz w:val="22"/>
                <w:szCs w:val="22"/>
              </w:rPr>
              <w:t>)</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55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024399">
        <w:trPr>
          <w:trHeight w:val="90"/>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3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4303"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一、财政拨款收入</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1857748.24</w:t>
            </w: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其中：政府性基金预算财政拨款</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二、上级补助收入</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三、事业收入</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四、经营收入</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五、附属单位上缴收入</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六、其他收入</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48234.65</w:t>
            </w: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1471865.53</w:t>
            </w: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109388.92</w:t>
            </w: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93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12"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2552"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nil"/>
              <w:left w:val="single" w:sz="8" w:space="0" w:color="000000"/>
              <w:bottom w:val="single" w:sz="4" w:space="0" w:color="auto"/>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nil"/>
              <w:left w:val="nil"/>
              <w:bottom w:val="single" w:sz="4" w:space="0" w:color="auto"/>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938" w:type="dxa"/>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nil"/>
              <w:left w:val="nil"/>
              <w:bottom w:val="single" w:sz="4" w:space="0" w:color="auto"/>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12" w:type="dxa"/>
            <w:tcBorders>
              <w:top w:val="nil"/>
              <w:left w:val="nil"/>
              <w:bottom w:val="single" w:sz="4" w:space="0" w:color="auto"/>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2552" w:type="dxa"/>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1905982.89</w:t>
            </w: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用事业基金弥补收支差额</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结余分配</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419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年初结转和结余</w:t>
            </w:r>
          </w:p>
        </w:tc>
        <w:tc>
          <w:tcPr>
            <w:tcW w:w="1276"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93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108922.72</w:t>
            </w: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年末结转和结余</w:t>
            </w:r>
          </w:p>
        </w:tc>
        <w:tc>
          <w:tcPr>
            <w:tcW w:w="71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328781.16</w:t>
            </w:r>
          </w:p>
        </w:tc>
      </w:tr>
      <w:tr w:rsidR="00024399">
        <w:trPr>
          <w:trHeight w:val="308"/>
          <w:jc w:val="center"/>
        </w:trPr>
        <w:tc>
          <w:tcPr>
            <w:tcW w:w="4196" w:type="dxa"/>
            <w:tcBorders>
              <w:top w:val="single" w:sz="4" w:space="0" w:color="auto"/>
              <w:left w:val="single" w:sz="8" w:space="0" w:color="000000"/>
              <w:bottom w:val="single" w:sz="8" w:space="0" w:color="000000"/>
              <w:right w:val="single" w:sz="4" w:space="0" w:color="000000"/>
            </w:tcBorders>
            <w:vAlign w:val="center"/>
          </w:tcPr>
          <w:p w:rsidR="00024399" w:rsidRDefault="0071740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1276" w:type="dxa"/>
            <w:tcBorders>
              <w:top w:val="single" w:sz="4" w:space="0" w:color="auto"/>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938" w:type="dxa"/>
            <w:tcBorders>
              <w:top w:val="single" w:sz="4" w:space="0" w:color="auto"/>
              <w:left w:val="nil"/>
              <w:bottom w:val="single" w:sz="8" w:space="0" w:color="000000"/>
              <w:right w:val="nil"/>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2014905.61</w:t>
            </w:r>
            <w:r>
              <w:rPr>
                <w:rFonts w:ascii="宋体" w:hAnsi="宋体" w:cs="Arial" w:hint="eastAsia"/>
                <w:color w:val="000000"/>
                <w:kern w:val="0"/>
                <w:sz w:val="22"/>
                <w:szCs w:val="22"/>
              </w:rPr>
              <w:t xml:space="preserve">　</w:t>
            </w:r>
          </w:p>
        </w:tc>
        <w:tc>
          <w:tcPr>
            <w:tcW w:w="430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12" w:type="dxa"/>
            <w:tcBorders>
              <w:top w:val="single" w:sz="4" w:space="0" w:color="auto"/>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2552"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2014905.61</w:t>
            </w:r>
          </w:p>
        </w:tc>
      </w:tr>
    </w:tbl>
    <w:p w:rsidR="00024399" w:rsidRDefault="0071740B" w:rsidP="00163AA8">
      <w:pPr>
        <w:spacing w:line="580" w:lineRule="exact"/>
        <w:ind w:leftChars="-257" w:left="25" w:hangingChars="257" w:hanging="565"/>
        <w:jc w:val="left"/>
      </w:pPr>
      <w:ins w:id="8" w:author="石磊" w:date="2017-08-01T12:28:00Z">
        <w:r>
          <w:rPr>
            <w:rFonts w:ascii="宋体" w:hAnsi="宋体" w:cs="Arial" w:hint="eastAsia"/>
            <w:color w:val="000000"/>
            <w:kern w:val="0"/>
            <w:sz w:val="22"/>
            <w:szCs w:val="22"/>
          </w:rPr>
          <w:t>注：本表反映部门本年度的总收支和年末结余结转情况，数据取自财决</w:t>
        </w:r>
        <w:r>
          <w:rPr>
            <w:rFonts w:ascii="宋体" w:hAnsi="宋体" w:cs="Arial" w:hint="eastAsia"/>
            <w:color w:val="000000"/>
            <w:kern w:val="0"/>
            <w:sz w:val="22"/>
            <w:szCs w:val="22"/>
          </w:rPr>
          <w:t>01</w:t>
        </w:r>
        <w:r>
          <w:rPr>
            <w:rFonts w:ascii="宋体" w:hAnsi="宋体" w:cs="Arial" w:hint="eastAsia"/>
            <w:color w:val="000000"/>
            <w:kern w:val="0"/>
            <w:sz w:val="22"/>
            <w:szCs w:val="22"/>
          </w:rPr>
          <w:t>表</w:t>
        </w:r>
      </w:ins>
    </w:p>
    <w:p w:rsidR="00024399" w:rsidRDefault="00024399">
      <w:pPr>
        <w:widowControl/>
        <w:jc w:val="left"/>
      </w:pPr>
    </w:p>
    <w:p w:rsidR="00024399" w:rsidRDefault="00024399">
      <w:pPr>
        <w:spacing w:line="580" w:lineRule="exact"/>
      </w:pPr>
    </w:p>
    <w:p w:rsidR="00024399" w:rsidRDefault="00024399">
      <w:pPr>
        <w:spacing w:line="580" w:lineRule="exact"/>
      </w:pPr>
    </w:p>
    <w:p w:rsidR="00024399" w:rsidRDefault="00024399">
      <w:pPr>
        <w:numPr>
          <w:ins w:id="9" w:author="石磊" w:date="2017-08-01T12:28:00Z"/>
        </w:numPr>
        <w:spacing w:line="580" w:lineRule="exact"/>
        <w:rPr>
          <w:ins w:id="10" w:author="石磊" w:date="2017-08-01T12:28:00Z"/>
        </w:rPr>
      </w:pPr>
    </w:p>
    <w:p w:rsidR="00024399" w:rsidRDefault="00024399">
      <w:pPr>
        <w:spacing w:line="580" w:lineRule="exact"/>
      </w:pPr>
    </w:p>
    <w:p w:rsidR="00024399" w:rsidRDefault="00024399">
      <w:pPr>
        <w:spacing w:line="580" w:lineRule="exact"/>
      </w:pPr>
    </w:p>
    <w:tbl>
      <w:tblPr>
        <w:tblW w:w="14262" w:type="dxa"/>
        <w:tblInd w:w="88" w:type="dxa"/>
        <w:tblLayout w:type="fixed"/>
        <w:tblLook w:val="04A0"/>
      </w:tblPr>
      <w:tblGrid>
        <w:gridCol w:w="440"/>
        <w:gridCol w:w="15"/>
        <w:gridCol w:w="416"/>
        <w:gridCol w:w="9"/>
        <w:gridCol w:w="30"/>
        <w:gridCol w:w="386"/>
        <w:gridCol w:w="24"/>
        <w:gridCol w:w="45"/>
        <w:gridCol w:w="2908"/>
        <w:gridCol w:w="1559"/>
        <w:gridCol w:w="1418"/>
        <w:gridCol w:w="1275"/>
        <w:gridCol w:w="1134"/>
        <w:gridCol w:w="284"/>
        <w:gridCol w:w="1417"/>
        <w:gridCol w:w="1134"/>
        <w:gridCol w:w="1588"/>
        <w:gridCol w:w="180"/>
      </w:tblGrid>
      <w:tr w:rsidR="00024399">
        <w:trPr>
          <w:trHeight w:val="1110"/>
        </w:trPr>
        <w:tc>
          <w:tcPr>
            <w:tcW w:w="14262" w:type="dxa"/>
            <w:gridSpan w:val="18"/>
            <w:tcBorders>
              <w:top w:val="nil"/>
              <w:left w:val="nil"/>
              <w:bottom w:val="nil"/>
              <w:right w:val="nil"/>
            </w:tcBorders>
            <w:vAlign w:val="bottom"/>
          </w:tcPr>
          <w:p w:rsidR="00024399" w:rsidRDefault="00024399">
            <w:pPr>
              <w:widowControl/>
              <w:jc w:val="center"/>
              <w:rPr>
                <w:rFonts w:ascii="方正小标宋_GBK" w:eastAsia="方正小标宋_GBK" w:hAnsi="宋体" w:cs="Arial"/>
                <w:color w:val="000000"/>
                <w:kern w:val="0"/>
                <w:sz w:val="44"/>
                <w:szCs w:val="44"/>
              </w:rPr>
            </w:pPr>
          </w:p>
          <w:p w:rsidR="00024399" w:rsidRDefault="00024399">
            <w:pPr>
              <w:widowControl/>
              <w:jc w:val="center"/>
              <w:rPr>
                <w:rFonts w:ascii="方正小标宋_GBK" w:eastAsia="方正小标宋_GBK" w:hAnsi="宋体" w:cs="Arial"/>
                <w:color w:val="000000"/>
                <w:kern w:val="0"/>
                <w:sz w:val="44"/>
                <w:szCs w:val="44"/>
              </w:rPr>
            </w:pPr>
          </w:p>
          <w:p w:rsidR="00024399" w:rsidRDefault="0071740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收入决算表</w:t>
            </w:r>
          </w:p>
        </w:tc>
      </w:tr>
      <w:tr w:rsidR="00024399">
        <w:trPr>
          <w:trHeight w:val="300"/>
        </w:trPr>
        <w:tc>
          <w:tcPr>
            <w:tcW w:w="440"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40" w:type="dxa"/>
            <w:gridSpan w:val="3"/>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40" w:type="dxa"/>
            <w:gridSpan w:val="3"/>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953" w:type="dxa"/>
            <w:gridSpan w:val="2"/>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418" w:type="dxa"/>
            <w:gridSpan w:val="2"/>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p w:rsidR="00024399" w:rsidRDefault="00024399">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768" w:type="dxa"/>
            <w:gridSpan w:val="2"/>
            <w:tcBorders>
              <w:top w:val="nil"/>
              <w:left w:val="nil"/>
              <w:bottom w:val="nil"/>
              <w:right w:val="nil"/>
            </w:tcBorders>
            <w:vAlign w:val="bottom"/>
          </w:tcPr>
          <w:p w:rsidR="00024399" w:rsidRDefault="0071740B">
            <w:pPr>
              <w:widowControl/>
              <w:ind w:right="360"/>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02</w:t>
            </w:r>
            <w:r>
              <w:rPr>
                <w:rFonts w:ascii="宋体" w:hAnsi="宋体" w:cs="Arial" w:hint="eastAsia"/>
                <w:color w:val="000000"/>
                <w:kern w:val="0"/>
                <w:sz w:val="24"/>
              </w:rPr>
              <w:t>表</w:t>
            </w:r>
          </w:p>
        </w:tc>
      </w:tr>
      <w:tr w:rsidR="00024399">
        <w:trPr>
          <w:trHeight w:val="315"/>
        </w:trPr>
        <w:tc>
          <w:tcPr>
            <w:tcW w:w="4273" w:type="dxa"/>
            <w:gridSpan w:val="9"/>
            <w:tcBorders>
              <w:top w:val="nil"/>
              <w:left w:val="nil"/>
              <w:bottom w:val="nil"/>
              <w:right w:val="nil"/>
            </w:tcBorders>
            <w:vAlign w:val="bottom"/>
          </w:tcPr>
          <w:p w:rsidR="00024399" w:rsidRDefault="0071740B">
            <w:pPr>
              <w:widowControl/>
              <w:jc w:val="left"/>
              <w:rPr>
                <w:rFonts w:ascii="宋体" w:hAnsi="宋体" w:cs="Arial"/>
                <w:color w:val="000000"/>
                <w:kern w:val="0"/>
                <w:sz w:val="24"/>
              </w:rPr>
            </w:pPr>
            <w:r>
              <w:rPr>
                <w:rFonts w:ascii="宋体" w:hAnsi="宋体" w:cs="Arial" w:hint="eastAsia"/>
                <w:color w:val="000000"/>
                <w:kern w:val="0"/>
                <w:sz w:val="24"/>
              </w:rPr>
              <w:t>公开部门：青铜峡市文物管理所</w:t>
            </w:r>
          </w:p>
        </w:tc>
        <w:tc>
          <w:tcPr>
            <w:tcW w:w="1559"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rsidR="00024399" w:rsidRDefault="00024399">
            <w:pPr>
              <w:widowControl/>
              <w:jc w:val="center"/>
              <w:rPr>
                <w:rFonts w:ascii="宋体" w:hAnsi="宋体" w:cs="Arial"/>
                <w:color w:val="000000"/>
                <w:kern w:val="0"/>
                <w:sz w:val="24"/>
              </w:rPr>
            </w:pPr>
          </w:p>
        </w:tc>
        <w:tc>
          <w:tcPr>
            <w:tcW w:w="1418" w:type="dxa"/>
            <w:gridSpan w:val="2"/>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768" w:type="dxa"/>
            <w:gridSpan w:val="2"/>
            <w:tcBorders>
              <w:top w:val="nil"/>
              <w:left w:val="nil"/>
              <w:bottom w:val="nil"/>
              <w:right w:val="nil"/>
            </w:tcBorders>
            <w:vAlign w:val="bottom"/>
          </w:tcPr>
          <w:p w:rsidR="00024399" w:rsidRDefault="0071740B">
            <w:pPr>
              <w:widowControl/>
              <w:ind w:right="120"/>
              <w:jc w:val="right"/>
              <w:rPr>
                <w:rFonts w:ascii="宋体" w:hAnsi="宋体" w:cs="Arial"/>
                <w:color w:val="000000"/>
                <w:kern w:val="0"/>
                <w:sz w:val="24"/>
              </w:rPr>
            </w:pPr>
            <w:r>
              <w:rPr>
                <w:rFonts w:ascii="宋体" w:hAnsi="宋体" w:cs="Arial" w:hint="eastAsia"/>
                <w:color w:val="000000"/>
                <w:kern w:val="0"/>
                <w:sz w:val="24"/>
              </w:rPr>
              <w:t>金额单位：元</w:t>
            </w:r>
          </w:p>
        </w:tc>
      </w:tr>
      <w:tr w:rsidR="00024399">
        <w:trPr>
          <w:trHeight w:val="308"/>
        </w:trPr>
        <w:tc>
          <w:tcPr>
            <w:tcW w:w="4273" w:type="dxa"/>
            <w:gridSpan w:val="9"/>
            <w:tcBorders>
              <w:top w:val="single" w:sz="8" w:space="0" w:color="000000"/>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9"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418"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275"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418" w:type="dxa"/>
            <w:gridSpan w:val="2"/>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417"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134"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768" w:type="dxa"/>
            <w:gridSpan w:val="2"/>
            <w:vMerge w:val="restart"/>
            <w:tcBorders>
              <w:top w:val="single" w:sz="8" w:space="0" w:color="000000"/>
              <w:left w:val="nil"/>
              <w:bottom w:val="single" w:sz="4" w:space="0" w:color="000000"/>
              <w:right w:val="single" w:sz="8"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024399">
        <w:trPr>
          <w:trHeight w:val="312"/>
        </w:trPr>
        <w:tc>
          <w:tcPr>
            <w:tcW w:w="1296" w:type="dxa"/>
            <w:gridSpan w:val="6"/>
            <w:vMerge w:val="restart"/>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b/>
                <w:color w:val="000000"/>
                <w:kern w:val="0"/>
                <w:sz w:val="22"/>
                <w:szCs w:val="22"/>
              </w:rPr>
            </w:pPr>
            <w:r>
              <w:rPr>
                <w:rFonts w:ascii="宋体" w:hAnsi="宋体" w:cs="Arial" w:hint="eastAsia"/>
                <w:b/>
                <w:color w:val="000000"/>
                <w:kern w:val="0"/>
                <w:sz w:val="22"/>
                <w:szCs w:val="22"/>
              </w:rPr>
              <w:t>功能分类科目编码</w:t>
            </w:r>
          </w:p>
        </w:tc>
        <w:tc>
          <w:tcPr>
            <w:tcW w:w="2977" w:type="dxa"/>
            <w:gridSpan w:val="3"/>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b/>
                <w:color w:val="000000"/>
                <w:kern w:val="0"/>
                <w:sz w:val="22"/>
                <w:szCs w:val="22"/>
              </w:rPr>
            </w:pPr>
            <w:r>
              <w:rPr>
                <w:rFonts w:ascii="宋体" w:hAnsi="宋体" w:cs="Arial" w:hint="eastAsia"/>
                <w:b/>
                <w:color w:val="000000"/>
                <w:kern w:val="0"/>
                <w:sz w:val="22"/>
                <w:szCs w:val="22"/>
              </w:rPr>
              <w:t>科目名称</w:t>
            </w:r>
          </w:p>
        </w:tc>
        <w:tc>
          <w:tcPr>
            <w:tcW w:w="1559"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gridSpan w:val="2"/>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68" w:type="dxa"/>
            <w:gridSpan w:val="2"/>
            <w:vMerge/>
            <w:tcBorders>
              <w:top w:val="single" w:sz="8" w:space="0" w:color="000000"/>
              <w:left w:val="nil"/>
              <w:bottom w:val="single" w:sz="4" w:space="0" w:color="000000"/>
              <w:right w:val="single" w:sz="8" w:space="0" w:color="000000"/>
            </w:tcBorders>
            <w:vAlign w:val="center"/>
          </w:tcPr>
          <w:p w:rsidR="00024399" w:rsidRDefault="00024399">
            <w:pPr>
              <w:widowControl/>
              <w:jc w:val="left"/>
              <w:rPr>
                <w:rFonts w:ascii="宋体" w:hAnsi="宋体" w:cs="Arial"/>
                <w:color w:val="000000"/>
                <w:kern w:val="0"/>
                <w:sz w:val="22"/>
                <w:szCs w:val="22"/>
              </w:rPr>
            </w:pPr>
          </w:p>
        </w:tc>
      </w:tr>
      <w:tr w:rsidR="00024399">
        <w:trPr>
          <w:trHeight w:val="312"/>
        </w:trPr>
        <w:tc>
          <w:tcPr>
            <w:tcW w:w="1296" w:type="dxa"/>
            <w:gridSpan w:val="6"/>
            <w:vMerge/>
            <w:tcBorders>
              <w:top w:val="single" w:sz="4" w:space="0" w:color="000000"/>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977" w:type="dxa"/>
            <w:gridSpan w:val="3"/>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gridSpan w:val="2"/>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68" w:type="dxa"/>
            <w:gridSpan w:val="2"/>
            <w:vMerge/>
            <w:tcBorders>
              <w:top w:val="single" w:sz="8" w:space="0" w:color="000000"/>
              <w:left w:val="nil"/>
              <w:bottom w:val="single" w:sz="4" w:space="0" w:color="000000"/>
              <w:right w:val="single" w:sz="8" w:space="0" w:color="000000"/>
            </w:tcBorders>
            <w:vAlign w:val="center"/>
          </w:tcPr>
          <w:p w:rsidR="00024399" w:rsidRDefault="00024399">
            <w:pPr>
              <w:widowControl/>
              <w:jc w:val="left"/>
              <w:rPr>
                <w:rFonts w:ascii="宋体" w:hAnsi="宋体" w:cs="Arial"/>
                <w:color w:val="000000"/>
                <w:kern w:val="0"/>
                <w:sz w:val="22"/>
                <w:szCs w:val="22"/>
              </w:rPr>
            </w:pPr>
          </w:p>
        </w:tc>
      </w:tr>
      <w:tr w:rsidR="00024399">
        <w:trPr>
          <w:trHeight w:val="312"/>
        </w:trPr>
        <w:tc>
          <w:tcPr>
            <w:tcW w:w="1296" w:type="dxa"/>
            <w:gridSpan w:val="6"/>
            <w:vMerge/>
            <w:tcBorders>
              <w:top w:val="single" w:sz="4" w:space="0" w:color="000000"/>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977" w:type="dxa"/>
            <w:gridSpan w:val="3"/>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gridSpan w:val="2"/>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7"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68" w:type="dxa"/>
            <w:gridSpan w:val="2"/>
            <w:vMerge/>
            <w:tcBorders>
              <w:top w:val="single" w:sz="8" w:space="0" w:color="000000"/>
              <w:left w:val="nil"/>
              <w:bottom w:val="single" w:sz="4" w:space="0" w:color="000000"/>
              <w:right w:val="single" w:sz="8" w:space="0" w:color="000000"/>
            </w:tcBorders>
            <w:vAlign w:val="center"/>
          </w:tcPr>
          <w:p w:rsidR="00024399" w:rsidRDefault="00024399">
            <w:pPr>
              <w:widowControl/>
              <w:jc w:val="left"/>
              <w:rPr>
                <w:rFonts w:ascii="宋体" w:hAnsi="宋体" w:cs="Arial"/>
                <w:color w:val="000000"/>
                <w:kern w:val="0"/>
                <w:sz w:val="22"/>
                <w:szCs w:val="22"/>
              </w:rPr>
            </w:pPr>
          </w:p>
        </w:tc>
      </w:tr>
      <w:tr w:rsidR="00024399">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31" w:type="dxa"/>
            <w:gridSpan w:val="2"/>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25" w:type="dxa"/>
            <w:gridSpan w:val="3"/>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977" w:type="dxa"/>
            <w:gridSpan w:val="3"/>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9"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75"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18" w:type="dxa"/>
            <w:gridSpan w:val="2"/>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17"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134"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768" w:type="dxa"/>
            <w:gridSpan w:val="2"/>
            <w:tcBorders>
              <w:top w:val="nil"/>
              <w:left w:val="nil"/>
              <w:bottom w:val="single" w:sz="4" w:space="0" w:color="000000"/>
              <w:right w:val="single" w:sz="8"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024399">
        <w:trPr>
          <w:trHeight w:val="308"/>
        </w:trPr>
        <w:tc>
          <w:tcPr>
            <w:tcW w:w="440" w:type="dxa"/>
            <w:vMerge/>
            <w:tcBorders>
              <w:top w:val="nil"/>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431" w:type="dxa"/>
            <w:gridSpan w:val="2"/>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425" w:type="dxa"/>
            <w:gridSpan w:val="3"/>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977" w:type="dxa"/>
            <w:gridSpan w:val="3"/>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1905982.89</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1857748.24</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8"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48234.65</w:t>
            </w:r>
            <w:r>
              <w:rPr>
                <w:rFonts w:ascii="宋体" w:hAnsi="宋体" w:cs="Arial" w:hint="eastAsia"/>
                <w:color w:val="000000"/>
                <w:kern w:val="0"/>
                <w:sz w:val="22"/>
                <w:szCs w:val="22"/>
              </w:rPr>
              <w:t xml:space="preserve">　</w:t>
            </w:r>
          </w:p>
        </w:tc>
      </w:tr>
      <w:tr w:rsidR="00024399">
        <w:trPr>
          <w:trHeight w:val="308"/>
        </w:trPr>
        <w:tc>
          <w:tcPr>
            <w:tcW w:w="1296" w:type="dxa"/>
            <w:gridSpan w:val="6"/>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w:t>
            </w:r>
            <w:r>
              <w:rPr>
                <w:rFonts w:ascii="宋体" w:hAnsi="宋体" w:cs="Arial" w:hint="eastAsia"/>
                <w:color w:val="000000"/>
                <w:kern w:val="0"/>
                <w:sz w:val="22"/>
                <w:szCs w:val="22"/>
              </w:rPr>
              <w:t xml:space="preserve">　</w:t>
            </w:r>
          </w:p>
        </w:tc>
        <w:tc>
          <w:tcPr>
            <w:tcW w:w="2977" w:type="dxa"/>
            <w:gridSpan w:val="3"/>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文化体育与传媒支出</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1691723.97</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1643489.32</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8"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48234.65</w:t>
            </w:r>
            <w:r>
              <w:rPr>
                <w:rFonts w:ascii="宋体" w:hAnsi="宋体" w:cs="Arial" w:hint="eastAsia"/>
                <w:color w:val="000000"/>
                <w:kern w:val="0"/>
                <w:sz w:val="22"/>
                <w:szCs w:val="22"/>
              </w:rPr>
              <w:t xml:space="preserve">　</w:t>
            </w:r>
          </w:p>
        </w:tc>
      </w:tr>
      <w:tr w:rsidR="00024399">
        <w:trPr>
          <w:trHeight w:val="308"/>
        </w:trPr>
        <w:tc>
          <w:tcPr>
            <w:tcW w:w="1296" w:type="dxa"/>
            <w:gridSpan w:val="6"/>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20702</w:t>
            </w:r>
          </w:p>
        </w:tc>
        <w:tc>
          <w:tcPr>
            <w:tcW w:w="2977" w:type="dxa"/>
            <w:gridSpan w:val="3"/>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文物</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1691723.97</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1643489.32</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8"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48234.65</w:t>
            </w:r>
            <w:r>
              <w:rPr>
                <w:rFonts w:ascii="宋体" w:hAnsi="宋体" w:cs="Arial" w:hint="eastAsia"/>
                <w:color w:val="000000"/>
                <w:kern w:val="0"/>
                <w:sz w:val="22"/>
                <w:szCs w:val="22"/>
              </w:rPr>
              <w:t xml:space="preserve">　</w:t>
            </w:r>
          </w:p>
        </w:tc>
      </w:tr>
      <w:tr w:rsidR="00024399">
        <w:trPr>
          <w:trHeight w:val="308"/>
        </w:trPr>
        <w:tc>
          <w:tcPr>
            <w:tcW w:w="1296" w:type="dxa"/>
            <w:gridSpan w:val="6"/>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2070204</w:t>
            </w:r>
            <w:r>
              <w:rPr>
                <w:rFonts w:ascii="宋体" w:hAnsi="宋体" w:cs="Arial" w:hint="eastAsia"/>
                <w:color w:val="000000"/>
                <w:kern w:val="0"/>
                <w:sz w:val="22"/>
                <w:szCs w:val="22"/>
              </w:rPr>
              <w:t xml:space="preserve">　</w:t>
            </w:r>
          </w:p>
        </w:tc>
        <w:tc>
          <w:tcPr>
            <w:tcW w:w="2977" w:type="dxa"/>
            <w:gridSpan w:val="3"/>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文物保护</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1691723.97</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1643489.32</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8"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48234.65</w:t>
            </w:r>
            <w:r>
              <w:rPr>
                <w:rFonts w:ascii="宋体" w:hAnsi="宋体" w:cs="Arial" w:hint="eastAsia"/>
                <w:color w:val="000000"/>
                <w:kern w:val="0"/>
                <w:sz w:val="22"/>
                <w:szCs w:val="22"/>
              </w:rPr>
              <w:t xml:space="preserve">　</w:t>
            </w:r>
          </w:p>
        </w:tc>
      </w:tr>
      <w:tr w:rsidR="00024399">
        <w:trPr>
          <w:trHeight w:val="308"/>
        </w:trPr>
        <w:tc>
          <w:tcPr>
            <w:tcW w:w="1296" w:type="dxa"/>
            <w:gridSpan w:val="6"/>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w:t>
            </w:r>
            <w:r>
              <w:rPr>
                <w:rFonts w:ascii="宋体" w:hAnsi="宋体" w:cs="Arial" w:hint="eastAsia"/>
                <w:color w:val="000000"/>
                <w:kern w:val="0"/>
                <w:sz w:val="22"/>
                <w:szCs w:val="22"/>
              </w:rPr>
              <w:t xml:space="preserve">　</w:t>
            </w:r>
          </w:p>
        </w:tc>
        <w:tc>
          <w:tcPr>
            <w:tcW w:w="2977" w:type="dxa"/>
            <w:gridSpan w:val="3"/>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社会保障和就业支出</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109388.92</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109388.92</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8"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trPr>
        <w:tc>
          <w:tcPr>
            <w:tcW w:w="1296" w:type="dxa"/>
            <w:gridSpan w:val="6"/>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20805</w:t>
            </w:r>
          </w:p>
        </w:tc>
        <w:tc>
          <w:tcPr>
            <w:tcW w:w="2977" w:type="dxa"/>
            <w:gridSpan w:val="3"/>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行政事业单位退休</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8"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17"/>
        </w:trPr>
        <w:tc>
          <w:tcPr>
            <w:tcW w:w="1296" w:type="dxa"/>
            <w:gridSpan w:val="6"/>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2080599</w:t>
            </w:r>
          </w:p>
        </w:tc>
        <w:tc>
          <w:tcPr>
            <w:tcW w:w="2977" w:type="dxa"/>
            <w:gridSpan w:val="3"/>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其他行政事业单位离退休支出</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r>
              <w:rPr>
                <w:rFonts w:ascii="宋体" w:hAnsi="宋体" w:cs="Arial" w:hint="eastAsia"/>
                <w:color w:val="000000"/>
                <w:kern w:val="0"/>
                <w:sz w:val="22"/>
                <w:szCs w:val="22"/>
              </w:rPr>
              <w:t xml:space="preserve">　</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r>
              <w:rPr>
                <w:rFonts w:ascii="宋体" w:hAnsi="宋体" w:cs="Arial" w:hint="eastAsia"/>
                <w:color w:val="000000"/>
                <w:kern w:val="0"/>
                <w:sz w:val="22"/>
                <w:szCs w:val="22"/>
              </w:rPr>
              <w:t xml:space="preserve">　</w:t>
            </w:r>
          </w:p>
        </w:tc>
        <w:tc>
          <w:tcPr>
            <w:tcW w:w="1275"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8" w:type="dxa"/>
            <w:gridSpan w:val="2"/>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7"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68" w:type="dxa"/>
            <w:gridSpan w:val="2"/>
            <w:tcBorders>
              <w:top w:val="nil"/>
              <w:left w:val="nil"/>
              <w:bottom w:val="single" w:sz="8"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trPr>
        <w:tc>
          <w:tcPr>
            <w:tcW w:w="1296" w:type="dxa"/>
            <w:gridSpan w:val="6"/>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20899</w:t>
            </w:r>
          </w:p>
        </w:tc>
        <w:tc>
          <w:tcPr>
            <w:tcW w:w="2977" w:type="dxa"/>
            <w:gridSpan w:val="3"/>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其他社会保障和就业支出</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8"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68"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trHeight w:val="308"/>
        </w:trPr>
        <w:tc>
          <w:tcPr>
            <w:tcW w:w="1296" w:type="dxa"/>
            <w:gridSpan w:val="6"/>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2089901</w:t>
            </w:r>
          </w:p>
        </w:tc>
        <w:tc>
          <w:tcPr>
            <w:tcW w:w="2977" w:type="dxa"/>
            <w:gridSpan w:val="3"/>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其他社会保障和就业支出</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8"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68"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trHeight w:val="308"/>
        </w:trPr>
        <w:tc>
          <w:tcPr>
            <w:tcW w:w="1296" w:type="dxa"/>
            <w:gridSpan w:val="6"/>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w:t>
            </w:r>
          </w:p>
        </w:tc>
        <w:tc>
          <w:tcPr>
            <w:tcW w:w="2977" w:type="dxa"/>
            <w:gridSpan w:val="3"/>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住房保障支出</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8"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68"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trHeight w:val="308"/>
        </w:trPr>
        <w:tc>
          <w:tcPr>
            <w:tcW w:w="1296" w:type="dxa"/>
            <w:gridSpan w:val="6"/>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w:t>
            </w:r>
          </w:p>
        </w:tc>
        <w:tc>
          <w:tcPr>
            <w:tcW w:w="2977" w:type="dxa"/>
            <w:gridSpan w:val="3"/>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住房改革支出</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8"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68"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trHeight w:val="308"/>
        </w:trPr>
        <w:tc>
          <w:tcPr>
            <w:tcW w:w="1296" w:type="dxa"/>
            <w:gridSpan w:val="6"/>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2977" w:type="dxa"/>
            <w:gridSpan w:val="3"/>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住房公积金</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79056.00</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79056.00</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8"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68"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trHeight w:val="308"/>
        </w:trPr>
        <w:tc>
          <w:tcPr>
            <w:tcW w:w="1296" w:type="dxa"/>
            <w:gridSpan w:val="6"/>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2210203</w:t>
            </w:r>
          </w:p>
        </w:tc>
        <w:tc>
          <w:tcPr>
            <w:tcW w:w="2977" w:type="dxa"/>
            <w:gridSpan w:val="3"/>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购房补贴</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25814.00</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25814.00</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8"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4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68"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trHeight w:val="435"/>
        </w:trPr>
        <w:tc>
          <w:tcPr>
            <w:tcW w:w="14262" w:type="dxa"/>
            <w:gridSpan w:val="18"/>
            <w:tcBorders>
              <w:top w:val="single" w:sz="8" w:space="0" w:color="000000"/>
              <w:left w:val="nil"/>
              <w:bottom w:val="nil"/>
              <w:right w:val="nil"/>
            </w:tcBorders>
            <w:vAlign w:val="bottom"/>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w:t>
            </w:r>
            <w:r>
              <w:rPr>
                <w:rFonts w:ascii="宋体" w:hAnsi="宋体" w:cs="Arial" w:hint="eastAsia"/>
                <w:color w:val="000000"/>
                <w:kern w:val="0"/>
                <w:sz w:val="22"/>
                <w:szCs w:val="22"/>
              </w:rPr>
              <w:t>03</w:t>
            </w:r>
            <w:r>
              <w:rPr>
                <w:rFonts w:ascii="宋体" w:hAnsi="宋体" w:cs="Arial" w:hint="eastAsia"/>
                <w:color w:val="000000"/>
                <w:kern w:val="0"/>
                <w:sz w:val="22"/>
                <w:szCs w:val="22"/>
              </w:rPr>
              <w:t>表</w:t>
            </w:r>
          </w:p>
        </w:tc>
      </w:tr>
      <w:tr w:rsidR="00024399">
        <w:trPr>
          <w:gridAfter w:val="1"/>
          <w:wAfter w:w="180" w:type="dxa"/>
          <w:trHeight w:val="1215"/>
        </w:trPr>
        <w:tc>
          <w:tcPr>
            <w:tcW w:w="14082" w:type="dxa"/>
            <w:gridSpan w:val="17"/>
            <w:tcBorders>
              <w:top w:val="nil"/>
              <w:left w:val="nil"/>
              <w:bottom w:val="nil"/>
              <w:right w:val="nil"/>
            </w:tcBorders>
            <w:vAlign w:val="bottom"/>
          </w:tcPr>
          <w:p w:rsidR="00024399" w:rsidRDefault="0071740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支出决算表</w:t>
            </w:r>
          </w:p>
        </w:tc>
      </w:tr>
      <w:tr w:rsidR="00024399">
        <w:trPr>
          <w:gridAfter w:val="1"/>
          <w:wAfter w:w="180" w:type="dxa"/>
          <w:trHeight w:val="300"/>
        </w:trPr>
        <w:tc>
          <w:tcPr>
            <w:tcW w:w="455" w:type="dxa"/>
            <w:gridSpan w:val="2"/>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55" w:type="dxa"/>
            <w:gridSpan w:val="3"/>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55" w:type="dxa"/>
            <w:gridSpan w:val="3"/>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90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701" w:type="dxa"/>
            <w:gridSpan w:val="2"/>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722" w:type="dxa"/>
            <w:gridSpan w:val="2"/>
            <w:tcBorders>
              <w:top w:val="nil"/>
              <w:left w:val="nil"/>
              <w:bottom w:val="nil"/>
              <w:right w:val="nil"/>
            </w:tcBorders>
            <w:vAlign w:val="bottom"/>
          </w:tcPr>
          <w:p w:rsidR="00024399" w:rsidRDefault="0071740B">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03</w:t>
            </w:r>
            <w:r>
              <w:rPr>
                <w:rFonts w:ascii="宋体" w:hAnsi="宋体" w:cs="Arial" w:hint="eastAsia"/>
                <w:color w:val="000000"/>
                <w:kern w:val="0"/>
                <w:sz w:val="24"/>
              </w:rPr>
              <w:t>表</w:t>
            </w:r>
          </w:p>
        </w:tc>
      </w:tr>
      <w:tr w:rsidR="00024399">
        <w:trPr>
          <w:gridAfter w:val="1"/>
          <w:wAfter w:w="180" w:type="dxa"/>
          <w:trHeight w:val="315"/>
        </w:trPr>
        <w:tc>
          <w:tcPr>
            <w:tcW w:w="4273" w:type="dxa"/>
            <w:gridSpan w:val="9"/>
            <w:tcBorders>
              <w:top w:val="nil"/>
              <w:left w:val="nil"/>
              <w:bottom w:val="nil"/>
              <w:right w:val="nil"/>
            </w:tcBorders>
            <w:vAlign w:val="bottom"/>
          </w:tcPr>
          <w:p w:rsidR="00024399" w:rsidRDefault="0071740B">
            <w:pPr>
              <w:widowControl/>
              <w:jc w:val="left"/>
              <w:rPr>
                <w:rFonts w:ascii="宋体" w:hAnsi="宋体" w:cs="Arial"/>
                <w:color w:val="000000"/>
                <w:kern w:val="0"/>
                <w:sz w:val="24"/>
              </w:rPr>
            </w:pPr>
            <w:r>
              <w:rPr>
                <w:rFonts w:ascii="宋体" w:hAnsi="宋体" w:cs="Arial" w:hint="eastAsia"/>
                <w:color w:val="000000"/>
                <w:kern w:val="0"/>
                <w:sz w:val="24"/>
              </w:rPr>
              <w:t>公开部门：青铜峡市文物管理所</w:t>
            </w:r>
          </w:p>
        </w:tc>
        <w:tc>
          <w:tcPr>
            <w:tcW w:w="1559"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rsidR="00024399" w:rsidRDefault="00024399">
            <w:pPr>
              <w:widowControl/>
              <w:jc w:val="center"/>
              <w:rPr>
                <w:rFonts w:ascii="宋体" w:hAnsi="宋体" w:cs="Arial"/>
                <w:color w:val="000000"/>
                <w:kern w:val="0"/>
                <w:sz w:val="24"/>
              </w:rPr>
            </w:pPr>
          </w:p>
        </w:tc>
        <w:tc>
          <w:tcPr>
            <w:tcW w:w="1275"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701" w:type="dxa"/>
            <w:gridSpan w:val="2"/>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722" w:type="dxa"/>
            <w:gridSpan w:val="2"/>
            <w:tcBorders>
              <w:top w:val="nil"/>
              <w:left w:val="nil"/>
              <w:bottom w:val="nil"/>
              <w:right w:val="nil"/>
            </w:tcBorders>
            <w:vAlign w:val="bottom"/>
          </w:tcPr>
          <w:p w:rsidR="00024399" w:rsidRDefault="0071740B">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24399">
        <w:trPr>
          <w:gridAfter w:val="1"/>
          <w:wAfter w:w="180" w:type="dxa"/>
          <w:trHeight w:val="308"/>
        </w:trPr>
        <w:tc>
          <w:tcPr>
            <w:tcW w:w="4273" w:type="dxa"/>
            <w:gridSpan w:val="9"/>
            <w:tcBorders>
              <w:top w:val="single" w:sz="8" w:space="0" w:color="000000"/>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9"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418"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275"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134"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701" w:type="dxa"/>
            <w:gridSpan w:val="2"/>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722" w:type="dxa"/>
            <w:gridSpan w:val="2"/>
            <w:vMerge w:val="restart"/>
            <w:tcBorders>
              <w:top w:val="single" w:sz="8" w:space="0" w:color="000000"/>
              <w:left w:val="nil"/>
              <w:bottom w:val="single" w:sz="4" w:space="0" w:color="000000"/>
              <w:right w:val="single" w:sz="8"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024399">
        <w:trPr>
          <w:gridAfter w:val="1"/>
          <w:wAfter w:w="180" w:type="dxa"/>
          <w:trHeight w:val="312"/>
        </w:trPr>
        <w:tc>
          <w:tcPr>
            <w:tcW w:w="1365" w:type="dxa"/>
            <w:gridSpan w:val="8"/>
            <w:vMerge w:val="restart"/>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908" w:type="dxa"/>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9"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01" w:type="dxa"/>
            <w:gridSpan w:val="2"/>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722" w:type="dxa"/>
            <w:gridSpan w:val="2"/>
            <w:vMerge/>
            <w:tcBorders>
              <w:top w:val="single" w:sz="8" w:space="0" w:color="000000"/>
              <w:left w:val="nil"/>
              <w:bottom w:val="single" w:sz="4" w:space="0" w:color="000000"/>
              <w:right w:val="single" w:sz="8" w:space="0" w:color="000000"/>
            </w:tcBorders>
            <w:vAlign w:val="center"/>
          </w:tcPr>
          <w:p w:rsidR="00024399" w:rsidRDefault="00024399">
            <w:pPr>
              <w:widowControl/>
              <w:jc w:val="left"/>
              <w:rPr>
                <w:rFonts w:ascii="宋体" w:hAnsi="宋体" w:cs="Arial"/>
                <w:color w:val="000000"/>
                <w:kern w:val="0"/>
                <w:sz w:val="22"/>
                <w:szCs w:val="22"/>
              </w:rPr>
            </w:pPr>
          </w:p>
        </w:tc>
      </w:tr>
      <w:tr w:rsidR="00024399">
        <w:trPr>
          <w:gridAfter w:val="1"/>
          <w:wAfter w:w="180" w:type="dxa"/>
          <w:trHeight w:val="312"/>
        </w:trPr>
        <w:tc>
          <w:tcPr>
            <w:tcW w:w="1365" w:type="dxa"/>
            <w:gridSpan w:val="8"/>
            <w:vMerge/>
            <w:tcBorders>
              <w:top w:val="single" w:sz="4" w:space="0" w:color="000000"/>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908" w:type="dxa"/>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01" w:type="dxa"/>
            <w:gridSpan w:val="2"/>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722" w:type="dxa"/>
            <w:gridSpan w:val="2"/>
            <w:vMerge/>
            <w:tcBorders>
              <w:top w:val="single" w:sz="8" w:space="0" w:color="000000"/>
              <w:left w:val="nil"/>
              <w:bottom w:val="single" w:sz="4" w:space="0" w:color="000000"/>
              <w:right w:val="single" w:sz="8" w:space="0" w:color="000000"/>
            </w:tcBorders>
            <w:vAlign w:val="center"/>
          </w:tcPr>
          <w:p w:rsidR="00024399" w:rsidRDefault="00024399">
            <w:pPr>
              <w:widowControl/>
              <w:jc w:val="left"/>
              <w:rPr>
                <w:rFonts w:ascii="宋体" w:hAnsi="宋体" w:cs="Arial"/>
                <w:color w:val="000000"/>
                <w:kern w:val="0"/>
                <w:sz w:val="22"/>
                <w:szCs w:val="22"/>
              </w:rPr>
            </w:pPr>
          </w:p>
        </w:tc>
      </w:tr>
      <w:tr w:rsidR="00024399">
        <w:trPr>
          <w:gridAfter w:val="1"/>
          <w:wAfter w:w="180" w:type="dxa"/>
          <w:trHeight w:val="312"/>
        </w:trPr>
        <w:tc>
          <w:tcPr>
            <w:tcW w:w="1365" w:type="dxa"/>
            <w:gridSpan w:val="8"/>
            <w:vMerge/>
            <w:tcBorders>
              <w:top w:val="single" w:sz="4" w:space="0" w:color="000000"/>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908" w:type="dxa"/>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559"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41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275"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134"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01" w:type="dxa"/>
            <w:gridSpan w:val="2"/>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722" w:type="dxa"/>
            <w:gridSpan w:val="2"/>
            <w:vMerge/>
            <w:tcBorders>
              <w:top w:val="single" w:sz="8" w:space="0" w:color="000000"/>
              <w:left w:val="nil"/>
              <w:bottom w:val="single" w:sz="4" w:space="0" w:color="000000"/>
              <w:right w:val="single" w:sz="8" w:space="0" w:color="000000"/>
            </w:tcBorders>
            <w:vAlign w:val="center"/>
          </w:tcPr>
          <w:p w:rsidR="00024399" w:rsidRDefault="00024399">
            <w:pPr>
              <w:widowControl/>
              <w:jc w:val="left"/>
              <w:rPr>
                <w:rFonts w:ascii="宋体" w:hAnsi="宋体" w:cs="Arial"/>
                <w:color w:val="000000"/>
                <w:kern w:val="0"/>
                <w:sz w:val="22"/>
                <w:szCs w:val="22"/>
              </w:rPr>
            </w:pPr>
          </w:p>
        </w:tc>
      </w:tr>
      <w:tr w:rsidR="00024399">
        <w:trPr>
          <w:gridAfter w:val="1"/>
          <w:wAfter w:w="180" w:type="dxa"/>
          <w:trHeight w:val="308"/>
        </w:trPr>
        <w:tc>
          <w:tcPr>
            <w:tcW w:w="455" w:type="dxa"/>
            <w:gridSpan w:val="2"/>
            <w:vMerge w:val="restart"/>
            <w:tcBorders>
              <w:top w:val="nil"/>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55" w:type="dxa"/>
            <w:gridSpan w:val="3"/>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55" w:type="dxa"/>
            <w:gridSpan w:val="3"/>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90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9"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4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275"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34"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701" w:type="dxa"/>
            <w:gridSpan w:val="2"/>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722" w:type="dxa"/>
            <w:gridSpan w:val="2"/>
            <w:tcBorders>
              <w:top w:val="nil"/>
              <w:left w:val="nil"/>
              <w:bottom w:val="single" w:sz="4" w:space="0" w:color="000000"/>
              <w:right w:val="single" w:sz="8"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24399">
        <w:trPr>
          <w:gridAfter w:val="1"/>
          <w:wAfter w:w="180" w:type="dxa"/>
          <w:trHeight w:val="308"/>
        </w:trPr>
        <w:tc>
          <w:tcPr>
            <w:tcW w:w="455" w:type="dxa"/>
            <w:gridSpan w:val="2"/>
            <w:vMerge/>
            <w:tcBorders>
              <w:top w:val="nil"/>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455" w:type="dxa"/>
            <w:gridSpan w:val="3"/>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455" w:type="dxa"/>
            <w:gridSpan w:val="3"/>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90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1686124.45</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1686124.45</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22"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180" w:type="dxa"/>
          <w:trHeight w:val="308"/>
        </w:trPr>
        <w:tc>
          <w:tcPr>
            <w:tcW w:w="1365" w:type="dxa"/>
            <w:gridSpan w:val="8"/>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w:t>
            </w:r>
            <w:r>
              <w:rPr>
                <w:rFonts w:ascii="宋体" w:hAnsi="宋体" w:cs="Arial" w:hint="eastAsia"/>
                <w:color w:val="000000"/>
                <w:kern w:val="0"/>
                <w:sz w:val="22"/>
                <w:szCs w:val="22"/>
              </w:rPr>
              <w:t xml:space="preserve">　</w:t>
            </w:r>
          </w:p>
        </w:tc>
        <w:tc>
          <w:tcPr>
            <w:tcW w:w="290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文化体育与传媒支出</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1471865.53</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1471865.53</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22"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180" w:type="dxa"/>
          <w:trHeight w:val="308"/>
        </w:trPr>
        <w:tc>
          <w:tcPr>
            <w:tcW w:w="1365" w:type="dxa"/>
            <w:gridSpan w:val="8"/>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20702</w:t>
            </w:r>
          </w:p>
        </w:tc>
        <w:tc>
          <w:tcPr>
            <w:tcW w:w="290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文物</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1471865.53</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1471865.53</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22"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180" w:type="dxa"/>
          <w:trHeight w:val="308"/>
        </w:trPr>
        <w:tc>
          <w:tcPr>
            <w:tcW w:w="1365" w:type="dxa"/>
            <w:gridSpan w:val="8"/>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2070204</w:t>
            </w:r>
            <w:r>
              <w:rPr>
                <w:rFonts w:ascii="宋体" w:hAnsi="宋体" w:cs="Arial" w:hint="eastAsia"/>
                <w:color w:val="000000"/>
                <w:kern w:val="0"/>
                <w:sz w:val="22"/>
                <w:szCs w:val="22"/>
              </w:rPr>
              <w:t xml:space="preserve">　</w:t>
            </w:r>
          </w:p>
        </w:tc>
        <w:tc>
          <w:tcPr>
            <w:tcW w:w="290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文物保护</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1471865.53</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1471865.53</w:t>
            </w:r>
          </w:p>
        </w:tc>
        <w:tc>
          <w:tcPr>
            <w:tcW w:w="1275"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01" w:type="dxa"/>
            <w:gridSpan w:val="2"/>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2722" w:type="dxa"/>
            <w:gridSpan w:val="2"/>
            <w:tcBorders>
              <w:top w:val="nil"/>
              <w:left w:val="nil"/>
              <w:bottom w:val="single" w:sz="4"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180" w:type="dxa"/>
          <w:trHeight w:val="308"/>
        </w:trPr>
        <w:tc>
          <w:tcPr>
            <w:tcW w:w="1365" w:type="dxa"/>
            <w:gridSpan w:val="8"/>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w:t>
            </w:r>
            <w:r>
              <w:rPr>
                <w:rFonts w:ascii="宋体" w:hAnsi="宋体" w:cs="Arial" w:hint="eastAsia"/>
                <w:color w:val="000000"/>
                <w:kern w:val="0"/>
                <w:sz w:val="22"/>
                <w:szCs w:val="22"/>
              </w:rPr>
              <w:t xml:space="preserve">　</w:t>
            </w:r>
          </w:p>
        </w:tc>
        <w:tc>
          <w:tcPr>
            <w:tcW w:w="290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社会保障和就业支出</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109388.92</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109388.92</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22"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180" w:type="dxa"/>
          <w:trHeight w:val="308"/>
        </w:trPr>
        <w:tc>
          <w:tcPr>
            <w:tcW w:w="1365" w:type="dxa"/>
            <w:gridSpan w:val="8"/>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20805</w:t>
            </w:r>
          </w:p>
        </w:tc>
        <w:tc>
          <w:tcPr>
            <w:tcW w:w="290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行政事业单位退休</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p>
        </w:tc>
        <w:tc>
          <w:tcPr>
            <w:tcW w:w="1275"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01" w:type="dxa"/>
            <w:gridSpan w:val="2"/>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2722" w:type="dxa"/>
            <w:gridSpan w:val="2"/>
            <w:tcBorders>
              <w:top w:val="nil"/>
              <w:left w:val="nil"/>
              <w:bottom w:val="single" w:sz="4"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180" w:type="dxa"/>
          <w:trHeight w:val="308"/>
        </w:trPr>
        <w:tc>
          <w:tcPr>
            <w:tcW w:w="1365" w:type="dxa"/>
            <w:gridSpan w:val="8"/>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2080599</w:t>
            </w:r>
          </w:p>
        </w:tc>
        <w:tc>
          <w:tcPr>
            <w:tcW w:w="290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其他行政事业单位离退休支出</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p>
        </w:tc>
        <w:tc>
          <w:tcPr>
            <w:tcW w:w="1275"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01" w:type="dxa"/>
            <w:gridSpan w:val="2"/>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2722" w:type="dxa"/>
            <w:gridSpan w:val="2"/>
            <w:tcBorders>
              <w:top w:val="nil"/>
              <w:left w:val="nil"/>
              <w:bottom w:val="single" w:sz="4"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180" w:type="dxa"/>
          <w:trHeight w:val="308"/>
        </w:trPr>
        <w:tc>
          <w:tcPr>
            <w:tcW w:w="1365" w:type="dxa"/>
            <w:gridSpan w:val="8"/>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20899</w:t>
            </w:r>
          </w:p>
        </w:tc>
        <w:tc>
          <w:tcPr>
            <w:tcW w:w="290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其他社会保障和就业支出</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22"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180" w:type="dxa"/>
          <w:trHeight w:val="308"/>
        </w:trPr>
        <w:tc>
          <w:tcPr>
            <w:tcW w:w="1365" w:type="dxa"/>
            <w:gridSpan w:val="8"/>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2089901</w:t>
            </w:r>
          </w:p>
        </w:tc>
        <w:tc>
          <w:tcPr>
            <w:tcW w:w="290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其他社会保障和就业支出</w:t>
            </w:r>
          </w:p>
        </w:tc>
        <w:tc>
          <w:tcPr>
            <w:tcW w:w="1559"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r>
              <w:rPr>
                <w:rFonts w:ascii="宋体" w:hAnsi="宋体" w:cs="Arial" w:hint="eastAsia"/>
                <w:color w:val="000000"/>
                <w:kern w:val="0"/>
                <w:sz w:val="22"/>
                <w:szCs w:val="22"/>
              </w:rPr>
              <w:t xml:space="preserve">　</w:t>
            </w:r>
          </w:p>
        </w:tc>
        <w:tc>
          <w:tcPr>
            <w:tcW w:w="141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r>
              <w:rPr>
                <w:rFonts w:ascii="宋体" w:hAnsi="宋体" w:cs="Arial" w:hint="eastAsia"/>
                <w:color w:val="000000"/>
                <w:kern w:val="0"/>
                <w:sz w:val="22"/>
                <w:szCs w:val="22"/>
              </w:rPr>
              <w:t xml:space="preserve">　</w:t>
            </w:r>
          </w:p>
        </w:tc>
        <w:tc>
          <w:tcPr>
            <w:tcW w:w="1275"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22" w:type="dxa"/>
            <w:gridSpan w:val="2"/>
            <w:tcBorders>
              <w:top w:val="nil"/>
              <w:left w:val="nil"/>
              <w:bottom w:val="single" w:sz="4"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180" w:type="dxa"/>
          <w:trHeight w:val="308"/>
        </w:trPr>
        <w:tc>
          <w:tcPr>
            <w:tcW w:w="1365" w:type="dxa"/>
            <w:gridSpan w:val="8"/>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w:t>
            </w:r>
          </w:p>
        </w:tc>
        <w:tc>
          <w:tcPr>
            <w:tcW w:w="2908" w:type="dxa"/>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住房保障支出</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r>
              <w:rPr>
                <w:rFonts w:ascii="宋体" w:hAnsi="宋体" w:cs="Arial" w:hint="eastAsia"/>
                <w:color w:val="000000"/>
                <w:kern w:val="0"/>
                <w:sz w:val="22"/>
                <w:szCs w:val="22"/>
              </w:rPr>
              <w:t xml:space="preserve">　</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r>
              <w:rPr>
                <w:rFonts w:ascii="宋体" w:hAnsi="宋体" w:cs="Arial" w:hint="eastAsia"/>
                <w:color w:val="000000"/>
                <w:kern w:val="0"/>
                <w:sz w:val="22"/>
                <w:szCs w:val="22"/>
              </w:rPr>
              <w:t xml:space="preserve">　</w:t>
            </w:r>
          </w:p>
        </w:tc>
        <w:tc>
          <w:tcPr>
            <w:tcW w:w="1275"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34"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01" w:type="dxa"/>
            <w:gridSpan w:val="2"/>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722" w:type="dxa"/>
            <w:gridSpan w:val="2"/>
            <w:tcBorders>
              <w:top w:val="nil"/>
              <w:left w:val="nil"/>
              <w:bottom w:val="single" w:sz="8" w:space="0" w:color="000000"/>
              <w:right w:val="single" w:sz="8"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180" w:type="dxa"/>
          <w:trHeight w:val="308"/>
        </w:trPr>
        <w:tc>
          <w:tcPr>
            <w:tcW w:w="1365" w:type="dxa"/>
            <w:gridSpan w:val="8"/>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w:t>
            </w:r>
          </w:p>
        </w:tc>
        <w:tc>
          <w:tcPr>
            <w:tcW w:w="2908" w:type="dxa"/>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住房改革支出</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01"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2722"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180" w:type="dxa"/>
          <w:trHeight w:val="308"/>
        </w:trPr>
        <w:tc>
          <w:tcPr>
            <w:tcW w:w="1365" w:type="dxa"/>
            <w:gridSpan w:val="8"/>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2908" w:type="dxa"/>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住房公积金</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79056.00</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79056.00</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01"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2722"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180" w:type="dxa"/>
          <w:trHeight w:val="308"/>
        </w:trPr>
        <w:tc>
          <w:tcPr>
            <w:tcW w:w="1365" w:type="dxa"/>
            <w:gridSpan w:val="8"/>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2210203</w:t>
            </w:r>
          </w:p>
        </w:tc>
        <w:tc>
          <w:tcPr>
            <w:tcW w:w="2908" w:type="dxa"/>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购房补贴</w:t>
            </w:r>
          </w:p>
        </w:tc>
        <w:tc>
          <w:tcPr>
            <w:tcW w:w="1559"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25814.00</w:t>
            </w:r>
          </w:p>
        </w:tc>
        <w:tc>
          <w:tcPr>
            <w:tcW w:w="141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25814.00</w:t>
            </w:r>
          </w:p>
        </w:tc>
        <w:tc>
          <w:tcPr>
            <w:tcW w:w="1275"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134"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1701" w:type="dxa"/>
            <w:gridSpan w:val="2"/>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c>
          <w:tcPr>
            <w:tcW w:w="2722" w:type="dxa"/>
            <w:gridSpan w:val="2"/>
            <w:tcBorders>
              <w:top w:val="nil"/>
              <w:left w:val="nil"/>
              <w:bottom w:val="single" w:sz="8" w:space="0" w:color="000000"/>
              <w:right w:val="single" w:sz="8"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180" w:type="dxa"/>
          <w:trHeight w:val="510"/>
        </w:trPr>
        <w:tc>
          <w:tcPr>
            <w:tcW w:w="14082" w:type="dxa"/>
            <w:gridSpan w:val="17"/>
            <w:tcBorders>
              <w:top w:val="single" w:sz="8" w:space="0" w:color="000000"/>
              <w:left w:val="nil"/>
              <w:bottom w:val="nil"/>
              <w:right w:val="nil"/>
            </w:tcBorders>
            <w:vAlign w:val="bottom"/>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w:t>
            </w:r>
            <w:r>
              <w:rPr>
                <w:rFonts w:ascii="宋体" w:hAnsi="宋体" w:cs="Arial" w:hint="eastAsia"/>
                <w:color w:val="000000"/>
                <w:kern w:val="0"/>
                <w:sz w:val="22"/>
                <w:szCs w:val="22"/>
              </w:rPr>
              <w:t>04</w:t>
            </w:r>
            <w:r>
              <w:rPr>
                <w:rFonts w:ascii="宋体" w:hAnsi="宋体" w:cs="Arial" w:hint="eastAsia"/>
                <w:color w:val="000000"/>
                <w:kern w:val="0"/>
                <w:sz w:val="22"/>
                <w:szCs w:val="22"/>
              </w:rPr>
              <w:t>表</w:t>
            </w:r>
          </w:p>
        </w:tc>
      </w:tr>
    </w:tbl>
    <w:tbl>
      <w:tblPr>
        <w:tblpPr w:leftFromText="180" w:rightFromText="180" w:vertAnchor="text" w:horzAnchor="margin" w:tblpY="258"/>
        <w:tblW w:w="14801" w:type="dxa"/>
        <w:tblInd w:w="210" w:type="dxa"/>
        <w:tblLayout w:type="fixed"/>
        <w:tblLook w:val="04A0"/>
      </w:tblPr>
      <w:tblGrid>
        <w:gridCol w:w="4358"/>
        <w:gridCol w:w="518"/>
        <w:gridCol w:w="1513"/>
        <w:gridCol w:w="4278"/>
        <w:gridCol w:w="518"/>
        <w:gridCol w:w="693"/>
        <w:gridCol w:w="1007"/>
        <w:gridCol w:w="406"/>
        <w:gridCol w:w="1510"/>
      </w:tblGrid>
      <w:tr w:rsidR="00024399">
        <w:trPr>
          <w:trHeight w:val="390"/>
        </w:trPr>
        <w:tc>
          <w:tcPr>
            <w:tcW w:w="14801" w:type="dxa"/>
            <w:gridSpan w:val="9"/>
            <w:tcBorders>
              <w:top w:val="nil"/>
              <w:left w:val="nil"/>
              <w:bottom w:val="nil"/>
              <w:right w:val="nil"/>
            </w:tcBorders>
            <w:vAlign w:val="bottom"/>
          </w:tcPr>
          <w:p w:rsidR="00024399" w:rsidRDefault="0071740B">
            <w:pPr>
              <w:widowControl/>
              <w:jc w:val="center"/>
              <w:rPr>
                <w:rFonts w:ascii="方正小标宋_GBK" w:eastAsia="方正小标宋_GBK" w:hAnsi="宋体" w:cs="Arial"/>
                <w:color w:val="000000"/>
                <w:kern w:val="0"/>
                <w:sz w:val="40"/>
                <w:szCs w:val="40"/>
              </w:rPr>
            </w:pPr>
            <w:r>
              <w:rPr>
                <w:rFonts w:ascii="方正小标宋_GBK" w:eastAsia="方正小标宋_GBK" w:hAnsi="宋体" w:cs="Arial" w:hint="eastAsia"/>
                <w:color w:val="000000"/>
                <w:kern w:val="0"/>
                <w:sz w:val="40"/>
                <w:szCs w:val="40"/>
              </w:rPr>
              <w:lastRenderedPageBreak/>
              <w:t>财政拨款收入支出决算总表</w:t>
            </w:r>
          </w:p>
        </w:tc>
      </w:tr>
      <w:tr w:rsidR="00024399">
        <w:trPr>
          <w:trHeight w:val="300"/>
        </w:trPr>
        <w:tc>
          <w:tcPr>
            <w:tcW w:w="435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007"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rsidR="00024399" w:rsidRDefault="0071740B">
            <w:pPr>
              <w:widowControl/>
              <w:ind w:firstLineChars="200" w:firstLine="480"/>
              <w:jc w:val="left"/>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024399">
        <w:trPr>
          <w:trHeight w:val="300"/>
        </w:trPr>
        <w:tc>
          <w:tcPr>
            <w:tcW w:w="4358" w:type="dxa"/>
            <w:tcBorders>
              <w:top w:val="nil"/>
              <w:left w:val="nil"/>
              <w:bottom w:val="nil"/>
              <w:right w:val="nil"/>
            </w:tcBorders>
            <w:vAlign w:val="bottom"/>
          </w:tcPr>
          <w:p w:rsidR="00024399" w:rsidRDefault="0071740B">
            <w:pPr>
              <w:widowControl/>
              <w:jc w:val="left"/>
              <w:rPr>
                <w:rFonts w:ascii="宋体" w:hAnsi="宋体" w:cs="Arial"/>
                <w:color w:val="000000"/>
                <w:kern w:val="0"/>
                <w:sz w:val="24"/>
              </w:rPr>
            </w:pPr>
            <w:r>
              <w:rPr>
                <w:rFonts w:ascii="宋体" w:hAnsi="宋体" w:cs="Arial" w:hint="eastAsia"/>
                <w:color w:val="000000"/>
                <w:kern w:val="0"/>
                <w:sz w:val="24"/>
              </w:rPr>
              <w:t>公开部门：青铜峡市文物管理所</w:t>
            </w:r>
          </w:p>
        </w:tc>
        <w:tc>
          <w:tcPr>
            <w:tcW w:w="51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513"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rsidR="00024399" w:rsidRDefault="00024399">
            <w:pPr>
              <w:widowControl/>
              <w:jc w:val="center"/>
              <w:rPr>
                <w:rFonts w:ascii="宋体" w:hAnsi="宋体" w:cs="Arial"/>
                <w:color w:val="000000"/>
                <w:kern w:val="0"/>
                <w:sz w:val="24"/>
              </w:rPr>
            </w:pPr>
          </w:p>
        </w:tc>
        <w:tc>
          <w:tcPr>
            <w:tcW w:w="1007"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916" w:type="dxa"/>
            <w:gridSpan w:val="2"/>
            <w:tcBorders>
              <w:top w:val="nil"/>
              <w:left w:val="nil"/>
              <w:bottom w:val="nil"/>
              <w:right w:val="nil"/>
            </w:tcBorders>
            <w:vAlign w:val="bottom"/>
          </w:tcPr>
          <w:p w:rsidR="00024399" w:rsidRDefault="0071740B">
            <w:pPr>
              <w:widowControl/>
              <w:ind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024399">
        <w:trPr>
          <w:trHeight w:val="300"/>
        </w:trPr>
        <w:tc>
          <w:tcPr>
            <w:tcW w:w="6389" w:type="dxa"/>
            <w:gridSpan w:val="3"/>
            <w:tcBorders>
              <w:top w:val="single" w:sz="8" w:space="0" w:color="000000"/>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收</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入</w:t>
            </w:r>
          </w:p>
        </w:tc>
        <w:tc>
          <w:tcPr>
            <w:tcW w:w="8412" w:type="dxa"/>
            <w:gridSpan w:val="6"/>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支</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出</w:t>
            </w:r>
          </w:p>
        </w:tc>
      </w:tr>
      <w:tr w:rsidR="00024399">
        <w:trPr>
          <w:trHeight w:val="450"/>
        </w:trPr>
        <w:tc>
          <w:tcPr>
            <w:tcW w:w="4358" w:type="dxa"/>
            <w:vMerge w:val="restart"/>
            <w:tcBorders>
              <w:top w:val="nil"/>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目</w:t>
            </w:r>
          </w:p>
        </w:tc>
        <w:tc>
          <w:tcPr>
            <w:tcW w:w="518" w:type="dxa"/>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513" w:type="dxa"/>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4278" w:type="dxa"/>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518" w:type="dxa"/>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3616" w:type="dxa"/>
            <w:gridSpan w:val="4"/>
            <w:tcBorders>
              <w:top w:val="single" w:sz="4"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024399">
        <w:trPr>
          <w:trHeight w:val="870"/>
        </w:trPr>
        <w:tc>
          <w:tcPr>
            <w:tcW w:w="4358" w:type="dxa"/>
            <w:vMerge/>
            <w:tcBorders>
              <w:top w:val="nil"/>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518" w:type="dxa"/>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513" w:type="dxa"/>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4278" w:type="dxa"/>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518" w:type="dxa"/>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693"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一般公共预算财政拨款</w:t>
            </w:r>
          </w:p>
        </w:tc>
        <w:tc>
          <w:tcPr>
            <w:tcW w:w="1510"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栏</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次</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3"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427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栏</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次</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93"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10"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1857748.24</w:t>
            </w: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1447392.26</w:t>
            </w: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109388.92</w:t>
            </w: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auto"/>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auto"/>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513" w:type="dxa"/>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auto"/>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518" w:type="dxa"/>
            <w:tcBorders>
              <w:top w:val="nil"/>
              <w:left w:val="nil"/>
              <w:bottom w:val="single" w:sz="4" w:space="0" w:color="auto"/>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693" w:type="dxa"/>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51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51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69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51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51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69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single" w:sz="4" w:space="0" w:color="auto"/>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single" w:sz="4" w:space="0" w:color="auto"/>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513" w:type="dxa"/>
            <w:tcBorders>
              <w:top w:val="single" w:sz="4" w:space="0" w:color="auto"/>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single" w:sz="4" w:space="0" w:color="auto"/>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518" w:type="dxa"/>
            <w:tcBorders>
              <w:top w:val="single" w:sz="4" w:space="0" w:color="auto"/>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693" w:type="dxa"/>
            <w:tcBorders>
              <w:top w:val="single" w:sz="4" w:space="0" w:color="auto"/>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single" w:sz="4" w:space="0" w:color="auto"/>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single" w:sz="4" w:space="0" w:color="auto"/>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1857748.24</w:t>
            </w: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1661651.18</w:t>
            </w: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年初财政拨款结转和结余</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101459.79</w:t>
            </w: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年末财政拨款结转和结余</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297556.85</w:t>
            </w: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51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101459.79</w:t>
            </w:r>
            <w:r>
              <w:rPr>
                <w:rFonts w:ascii="宋体" w:hAnsi="宋体" w:cs="Arial" w:hint="eastAsia"/>
                <w:color w:val="000000"/>
                <w:kern w:val="0"/>
                <w:sz w:val="22"/>
                <w:szCs w:val="22"/>
              </w:rPr>
              <w:t xml:space="preserve">　</w:t>
            </w:r>
          </w:p>
        </w:tc>
        <w:tc>
          <w:tcPr>
            <w:tcW w:w="4278" w:type="dxa"/>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693"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nil"/>
              <w:left w:val="single" w:sz="8" w:space="0" w:color="000000"/>
              <w:bottom w:val="single" w:sz="4" w:space="0" w:color="auto"/>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518" w:type="dxa"/>
            <w:tcBorders>
              <w:top w:val="nil"/>
              <w:left w:val="nil"/>
              <w:bottom w:val="single" w:sz="4" w:space="0" w:color="auto"/>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513" w:type="dxa"/>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4278" w:type="dxa"/>
            <w:tcBorders>
              <w:top w:val="nil"/>
              <w:left w:val="nil"/>
              <w:bottom w:val="single" w:sz="4" w:space="0" w:color="auto"/>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518" w:type="dxa"/>
            <w:tcBorders>
              <w:top w:val="nil"/>
              <w:left w:val="nil"/>
              <w:bottom w:val="single" w:sz="4" w:space="0" w:color="auto"/>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55</w:t>
            </w:r>
          </w:p>
        </w:tc>
        <w:tc>
          <w:tcPr>
            <w:tcW w:w="693" w:type="dxa"/>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10" w:type="dxa"/>
            <w:tcBorders>
              <w:top w:val="nil"/>
              <w:left w:val="nil"/>
              <w:bottom w:val="single" w:sz="4" w:space="0" w:color="auto"/>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435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151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1959208.03</w:t>
            </w:r>
            <w:r>
              <w:rPr>
                <w:rFonts w:ascii="宋体" w:hAnsi="宋体" w:cs="Arial" w:hint="eastAsia"/>
                <w:color w:val="000000"/>
                <w:kern w:val="0"/>
                <w:sz w:val="22"/>
                <w:szCs w:val="22"/>
              </w:rPr>
              <w:t xml:space="preserve">　</w:t>
            </w:r>
          </w:p>
        </w:tc>
        <w:tc>
          <w:tcPr>
            <w:tcW w:w="427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518"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56</w:t>
            </w:r>
          </w:p>
        </w:tc>
        <w:tc>
          <w:tcPr>
            <w:tcW w:w="693"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413" w:type="dxa"/>
            <w:gridSpan w:val="2"/>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1959208.03</w:t>
            </w:r>
            <w:r>
              <w:rPr>
                <w:rFonts w:ascii="宋体" w:hAnsi="宋体" w:cs="Arial" w:hint="eastAsia"/>
                <w:color w:val="000000"/>
                <w:kern w:val="0"/>
                <w:sz w:val="22"/>
                <w:szCs w:val="22"/>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0"/>
        </w:trPr>
        <w:tc>
          <w:tcPr>
            <w:tcW w:w="14801" w:type="dxa"/>
            <w:gridSpan w:val="9"/>
            <w:tcBorders>
              <w:top w:val="single" w:sz="4" w:space="0" w:color="auto"/>
              <w:left w:val="single" w:sz="8" w:space="0" w:color="000000"/>
              <w:bottom w:val="nil"/>
              <w:right w:val="nil"/>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注：本表反映部门本年度一般公共预算财政拨款和政府性基金预算财政拨款的总收支和年末结余结转情况，数据取自财决</w:t>
            </w:r>
            <w:r>
              <w:rPr>
                <w:rFonts w:ascii="宋体" w:hAnsi="宋体" w:cs="Arial" w:hint="eastAsia"/>
                <w:color w:val="000000"/>
                <w:kern w:val="0"/>
                <w:sz w:val="22"/>
                <w:szCs w:val="22"/>
              </w:rPr>
              <w:t>01-1</w:t>
            </w:r>
            <w:r>
              <w:rPr>
                <w:rFonts w:ascii="宋体" w:hAnsi="宋体" w:cs="Arial" w:hint="eastAsia"/>
                <w:color w:val="000000"/>
                <w:kern w:val="0"/>
                <w:sz w:val="22"/>
                <w:szCs w:val="22"/>
              </w:rPr>
              <w:t>表</w:t>
            </w:r>
          </w:p>
        </w:tc>
      </w:tr>
    </w:tbl>
    <w:p w:rsidR="00024399" w:rsidRDefault="00024399">
      <w:pPr>
        <w:spacing w:line="580" w:lineRule="exact"/>
      </w:pPr>
    </w:p>
    <w:p w:rsidR="00024399" w:rsidRDefault="00024399">
      <w:pPr>
        <w:spacing w:line="580" w:lineRule="exact"/>
      </w:pPr>
    </w:p>
    <w:p w:rsidR="00024399" w:rsidRDefault="00024399">
      <w:pPr>
        <w:spacing w:line="580" w:lineRule="exact"/>
      </w:pPr>
    </w:p>
    <w:tbl>
      <w:tblPr>
        <w:tblpPr w:leftFromText="180" w:rightFromText="180" w:vertAnchor="text" w:horzAnchor="page" w:tblpX="1268" w:tblpY="-5817"/>
        <w:tblW w:w="15532" w:type="dxa"/>
        <w:tblLayout w:type="fixed"/>
        <w:tblLook w:val="04A0"/>
      </w:tblPr>
      <w:tblGrid>
        <w:gridCol w:w="959"/>
        <w:gridCol w:w="567"/>
        <w:gridCol w:w="567"/>
        <w:gridCol w:w="263"/>
        <w:gridCol w:w="446"/>
        <w:gridCol w:w="446"/>
        <w:gridCol w:w="2530"/>
        <w:gridCol w:w="2268"/>
        <w:gridCol w:w="1701"/>
        <w:gridCol w:w="3517"/>
        <w:gridCol w:w="2268"/>
      </w:tblGrid>
      <w:tr w:rsidR="00024399">
        <w:trPr>
          <w:gridAfter w:val="1"/>
          <w:wAfter w:w="2268" w:type="dxa"/>
          <w:trHeight w:val="1215"/>
        </w:trPr>
        <w:tc>
          <w:tcPr>
            <w:tcW w:w="13264" w:type="dxa"/>
            <w:gridSpan w:val="10"/>
            <w:tcBorders>
              <w:top w:val="nil"/>
              <w:left w:val="nil"/>
              <w:bottom w:val="nil"/>
              <w:right w:val="nil"/>
            </w:tcBorders>
            <w:vAlign w:val="bottom"/>
          </w:tcPr>
          <w:p w:rsidR="00024399" w:rsidRDefault="0071740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一般公共预算财政拨款支出决算表</w:t>
            </w:r>
          </w:p>
        </w:tc>
      </w:tr>
      <w:tr w:rsidR="00024399">
        <w:trPr>
          <w:gridAfter w:val="1"/>
          <w:wAfter w:w="2268" w:type="dxa"/>
          <w:trHeight w:val="300"/>
        </w:trPr>
        <w:tc>
          <w:tcPr>
            <w:tcW w:w="2356" w:type="dxa"/>
            <w:gridSpan w:val="4"/>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530"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26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3517" w:type="dxa"/>
            <w:tcBorders>
              <w:top w:val="nil"/>
              <w:left w:val="nil"/>
              <w:bottom w:val="nil"/>
              <w:right w:val="nil"/>
            </w:tcBorders>
            <w:vAlign w:val="bottom"/>
          </w:tcPr>
          <w:p w:rsidR="00024399" w:rsidRDefault="0071740B">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05</w:t>
            </w:r>
            <w:r>
              <w:rPr>
                <w:rFonts w:ascii="宋体" w:hAnsi="宋体" w:cs="Arial" w:hint="eastAsia"/>
                <w:color w:val="000000"/>
                <w:kern w:val="0"/>
                <w:sz w:val="24"/>
              </w:rPr>
              <w:t>表</w:t>
            </w:r>
          </w:p>
        </w:tc>
      </w:tr>
      <w:tr w:rsidR="00024399">
        <w:trPr>
          <w:gridAfter w:val="1"/>
          <w:wAfter w:w="2268" w:type="dxa"/>
          <w:trHeight w:val="315"/>
        </w:trPr>
        <w:tc>
          <w:tcPr>
            <w:tcW w:w="5778" w:type="dxa"/>
            <w:gridSpan w:val="7"/>
            <w:tcBorders>
              <w:top w:val="nil"/>
              <w:left w:val="nil"/>
              <w:bottom w:val="nil"/>
              <w:right w:val="nil"/>
            </w:tcBorders>
            <w:vAlign w:val="bottom"/>
          </w:tcPr>
          <w:p w:rsidR="00024399" w:rsidRDefault="0071740B">
            <w:pPr>
              <w:widowControl/>
              <w:jc w:val="left"/>
              <w:rPr>
                <w:rFonts w:ascii="宋体" w:hAnsi="宋体" w:cs="Arial"/>
                <w:color w:val="000000"/>
                <w:kern w:val="0"/>
                <w:sz w:val="24"/>
              </w:rPr>
            </w:pPr>
            <w:r>
              <w:rPr>
                <w:rFonts w:ascii="宋体" w:hAnsi="宋体" w:cs="Arial" w:hint="eastAsia"/>
                <w:color w:val="000000"/>
                <w:kern w:val="0"/>
                <w:sz w:val="24"/>
              </w:rPr>
              <w:t>公开部门：青铜峡市文物管理所</w:t>
            </w:r>
          </w:p>
        </w:tc>
        <w:tc>
          <w:tcPr>
            <w:tcW w:w="2268"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rsidR="00024399" w:rsidRDefault="00024399">
            <w:pPr>
              <w:widowControl/>
              <w:jc w:val="center"/>
              <w:rPr>
                <w:rFonts w:ascii="宋体" w:hAnsi="宋体" w:cs="Arial"/>
                <w:color w:val="000000"/>
                <w:kern w:val="0"/>
                <w:sz w:val="24"/>
              </w:rPr>
            </w:pPr>
          </w:p>
        </w:tc>
        <w:tc>
          <w:tcPr>
            <w:tcW w:w="3517" w:type="dxa"/>
            <w:tcBorders>
              <w:top w:val="nil"/>
              <w:left w:val="nil"/>
              <w:bottom w:val="nil"/>
              <w:right w:val="nil"/>
            </w:tcBorders>
            <w:vAlign w:val="bottom"/>
          </w:tcPr>
          <w:p w:rsidR="00024399" w:rsidRDefault="0071740B">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024399">
        <w:trPr>
          <w:gridAfter w:val="1"/>
          <w:wAfter w:w="2268" w:type="dxa"/>
          <w:trHeight w:val="308"/>
        </w:trPr>
        <w:tc>
          <w:tcPr>
            <w:tcW w:w="5778" w:type="dxa"/>
            <w:gridSpan w:val="7"/>
            <w:tcBorders>
              <w:top w:val="single" w:sz="8" w:space="0" w:color="000000"/>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268"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701"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3517" w:type="dxa"/>
            <w:vMerge w:val="restart"/>
            <w:tcBorders>
              <w:top w:val="single" w:sz="8" w:space="0" w:color="000000"/>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024399">
        <w:trPr>
          <w:gridAfter w:val="1"/>
          <w:wAfter w:w="2268" w:type="dxa"/>
          <w:trHeight w:val="312"/>
        </w:trPr>
        <w:tc>
          <w:tcPr>
            <w:tcW w:w="2093" w:type="dxa"/>
            <w:gridSpan w:val="3"/>
            <w:vMerge w:val="restart"/>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685" w:type="dxa"/>
            <w:gridSpan w:val="4"/>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26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3517"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r>
      <w:tr w:rsidR="00024399">
        <w:trPr>
          <w:gridAfter w:val="1"/>
          <w:wAfter w:w="2268" w:type="dxa"/>
          <w:trHeight w:val="312"/>
        </w:trPr>
        <w:tc>
          <w:tcPr>
            <w:tcW w:w="2093" w:type="dxa"/>
            <w:gridSpan w:val="3"/>
            <w:vMerge/>
            <w:tcBorders>
              <w:top w:val="single" w:sz="4" w:space="0" w:color="000000"/>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3685" w:type="dxa"/>
            <w:gridSpan w:val="4"/>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26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3517"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r>
      <w:tr w:rsidR="00024399">
        <w:trPr>
          <w:gridAfter w:val="1"/>
          <w:wAfter w:w="2268" w:type="dxa"/>
          <w:trHeight w:val="312"/>
        </w:trPr>
        <w:tc>
          <w:tcPr>
            <w:tcW w:w="2093" w:type="dxa"/>
            <w:gridSpan w:val="3"/>
            <w:vMerge/>
            <w:tcBorders>
              <w:top w:val="single" w:sz="4" w:space="0" w:color="000000"/>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3685" w:type="dxa"/>
            <w:gridSpan w:val="4"/>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2268"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1701"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3517" w:type="dxa"/>
            <w:vMerge/>
            <w:tcBorders>
              <w:top w:val="single" w:sz="8" w:space="0" w:color="000000"/>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r>
      <w:tr w:rsidR="00024399">
        <w:trPr>
          <w:gridAfter w:val="1"/>
          <w:wAfter w:w="2268" w:type="dxa"/>
          <w:trHeight w:val="308"/>
        </w:trPr>
        <w:tc>
          <w:tcPr>
            <w:tcW w:w="959" w:type="dxa"/>
            <w:vMerge w:val="restart"/>
            <w:tcBorders>
              <w:top w:val="nil"/>
              <w:left w:val="single" w:sz="8" w:space="0" w:color="000000"/>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567" w:type="dxa"/>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567" w:type="dxa"/>
            <w:vMerge w:val="restart"/>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268"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701"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3517" w:type="dxa"/>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024399">
        <w:trPr>
          <w:gridAfter w:val="1"/>
          <w:wAfter w:w="2268" w:type="dxa"/>
          <w:trHeight w:val="308"/>
        </w:trPr>
        <w:tc>
          <w:tcPr>
            <w:tcW w:w="959" w:type="dxa"/>
            <w:vMerge/>
            <w:tcBorders>
              <w:top w:val="nil"/>
              <w:left w:val="single" w:sz="8" w:space="0" w:color="000000"/>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567" w:type="dxa"/>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567" w:type="dxa"/>
            <w:vMerge/>
            <w:tcBorders>
              <w:top w:val="nil"/>
              <w:left w:val="nil"/>
              <w:bottom w:val="single" w:sz="4" w:space="0" w:color="000000"/>
              <w:right w:val="single" w:sz="4" w:space="0" w:color="000000"/>
            </w:tcBorders>
            <w:vAlign w:val="center"/>
          </w:tcPr>
          <w:p w:rsidR="00024399" w:rsidRDefault="00024399">
            <w:pPr>
              <w:widowControl/>
              <w:jc w:val="left"/>
              <w:rPr>
                <w:rFonts w:ascii="宋体" w:hAnsi="宋体" w:cs="Arial"/>
                <w:color w:val="000000"/>
                <w:kern w:val="0"/>
                <w:sz w:val="22"/>
                <w:szCs w:val="22"/>
              </w:rPr>
            </w:pP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1661651.18</w:t>
            </w:r>
            <w:r>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1661651.18</w:t>
            </w:r>
            <w:r>
              <w:rPr>
                <w:rFonts w:ascii="宋体" w:hAnsi="宋体" w:cs="Arial" w:hint="eastAsia"/>
                <w:color w:val="000000"/>
                <w:kern w:val="0"/>
                <w:sz w:val="22"/>
                <w:szCs w:val="22"/>
              </w:rPr>
              <w:t xml:space="preserve">　</w:t>
            </w:r>
          </w:p>
        </w:tc>
        <w:tc>
          <w:tcPr>
            <w:tcW w:w="35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trPr>
        <w:tc>
          <w:tcPr>
            <w:tcW w:w="2093" w:type="dxa"/>
            <w:gridSpan w:val="3"/>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文化体育与传媒支出</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1447392.26</w:t>
            </w:r>
            <w:r>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1447392.26</w:t>
            </w:r>
            <w:r>
              <w:rPr>
                <w:rFonts w:ascii="宋体" w:hAnsi="宋体" w:cs="Arial" w:hint="eastAsia"/>
                <w:color w:val="000000"/>
                <w:kern w:val="0"/>
                <w:sz w:val="22"/>
                <w:szCs w:val="22"/>
              </w:rPr>
              <w:t xml:space="preserve">　</w:t>
            </w:r>
          </w:p>
        </w:tc>
        <w:tc>
          <w:tcPr>
            <w:tcW w:w="35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trPr>
        <w:tc>
          <w:tcPr>
            <w:tcW w:w="2093" w:type="dxa"/>
            <w:gridSpan w:val="3"/>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20702</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文物</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1447392.26</w:t>
            </w:r>
            <w:r>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1447392.26</w:t>
            </w:r>
            <w:r>
              <w:rPr>
                <w:rFonts w:ascii="宋体" w:hAnsi="宋体" w:cs="Arial" w:hint="eastAsia"/>
                <w:color w:val="000000"/>
                <w:kern w:val="0"/>
                <w:sz w:val="22"/>
                <w:szCs w:val="22"/>
              </w:rPr>
              <w:t xml:space="preserve">　</w:t>
            </w:r>
          </w:p>
        </w:tc>
        <w:tc>
          <w:tcPr>
            <w:tcW w:w="35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68" w:type="dxa"/>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2268" w:type="dxa"/>
          <w:trHeight w:val="308"/>
        </w:trPr>
        <w:tc>
          <w:tcPr>
            <w:tcW w:w="2093" w:type="dxa"/>
            <w:gridSpan w:val="3"/>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2070204</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文物保护</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1447392.26</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1447392.26</w:t>
            </w:r>
          </w:p>
        </w:tc>
        <w:tc>
          <w:tcPr>
            <w:tcW w:w="3517"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2268" w:type="dxa"/>
          <w:trHeight w:val="308"/>
        </w:trPr>
        <w:tc>
          <w:tcPr>
            <w:tcW w:w="2093" w:type="dxa"/>
            <w:gridSpan w:val="3"/>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社会保障和就业支出</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109388.92</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109388.92</w:t>
            </w:r>
          </w:p>
        </w:tc>
        <w:tc>
          <w:tcPr>
            <w:tcW w:w="3517"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2268" w:type="dxa"/>
          <w:trHeight w:val="308"/>
        </w:trPr>
        <w:tc>
          <w:tcPr>
            <w:tcW w:w="2093" w:type="dxa"/>
            <w:gridSpan w:val="3"/>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20805</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行政事业单位退休</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r>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r>
              <w:rPr>
                <w:rFonts w:ascii="宋体" w:hAnsi="宋体" w:cs="Arial" w:hint="eastAsia"/>
                <w:color w:val="000000"/>
                <w:kern w:val="0"/>
                <w:sz w:val="22"/>
                <w:szCs w:val="22"/>
              </w:rPr>
              <w:t xml:space="preserve">　</w:t>
            </w:r>
          </w:p>
        </w:tc>
        <w:tc>
          <w:tcPr>
            <w:tcW w:w="35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2268" w:type="dxa"/>
          <w:trHeight w:val="308"/>
        </w:trPr>
        <w:tc>
          <w:tcPr>
            <w:tcW w:w="2093" w:type="dxa"/>
            <w:gridSpan w:val="3"/>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2080599</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其他行政事业单位离退休支出</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r>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104782.00</w:t>
            </w:r>
            <w:r>
              <w:rPr>
                <w:rFonts w:ascii="宋体" w:hAnsi="宋体" w:cs="Arial" w:hint="eastAsia"/>
                <w:color w:val="000000"/>
                <w:kern w:val="0"/>
                <w:sz w:val="22"/>
                <w:szCs w:val="22"/>
              </w:rPr>
              <w:t xml:space="preserve">　</w:t>
            </w:r>
          </w:p>
        </w:tc>
        <w:tc>
          <w:tcPr>
            <w:tcW w:w="35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2268" w:type="dxa"/>
          <w:trHeight w:val="308"/>
        </w:trPr>
        <w:tc>
          <w:tcPr>
            <w:tcW w:w="2093" w:type="dxa"/>
            <w:gridSpan w:val="3"/>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20899</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其他社会保障和就业支出</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r>
              <w:rPr>
                <w:rFonts w:ascii="宋体" w:hAnsi="宋体" w:cs="Arial" w:hint="eastAsia"/>
                <w:color w:val="000000"/>
                <w:kern w:val="0"/>
                <w:sz w:val="22"/>
                <w:szCs w:val="22"/>
              </w:rPr>
              <w:t xml:space="preserve">　</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r>
              <w:rPr>
                <w:rFonts w:ascii="宋体" w:hAnsi="宋体" w:cs="Arial" w:hint="eastAsia"/>
                <w:color w:val="000000"/>
                <w:kern w:val="0"/>
                <w:sz w:val="22"/>
                <w:szCs w:val="22"/>
              </w:rPr>
              <w:t xml:space="preserve">　</w:t>
            </w:r>
          </w:p>
        </w:tc>
        <w:tc>
          <w:tcPr>
            <w:tcW w:w="3517"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2268" w:type="dxa"/>
          <w:trHeight w:val="308"/>
        </w:trPr>
        <w:tc>
          <w:tcPr>
            <w:tcW w:w="2093" w:type="dxa"/>
            <w:gridSpan w:val="3"/>
            <w:tcBorders>
              <w:top w:val="single" w:sz="4" w:space="0" w:color="000000"/>
              <w:left w:val="single" w:sz="8" w:space="0" w:color="000000"/>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2089901</w:t>
            </w:r>
          </w:p>
        </w:tc>
        <w:tc>
          <w:tcPr>
            <w:tcW w:w="3685" w:type="dxa"/>
            <w:gridSpan w:val="4"/>
            <w:tcBorders>
              <w:top w:val="nil"/>
              <w:left w:val="nil"/>
              <w:bottom w:val="single" w:sz="4"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其他社会保障和就业支出</w:t>
            </w:r>
          </w:p>
        </w:tc>
        <w:tc>
          <w:tcPr>
            <w:tcW w:w="2268"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p>
        </w:tc>
        <w:tc>
          <w:tcPr>
            <w:tcW w:w="1701" w:type="dxa"/>
            <w:tcBorders>
              <w:top w:val="nil"/>
              <w:left w:val="nil"/>
              <w:bottom w:val="single" w:sz="4"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4606.92</w:t>
            </w:r>
          </w:p>
        </w:tc>
        <w:tc>
          <w:tcPr>
            <w:tcW w:w="3517" w:type="dxa"/>
            <w:tcBorders>
              <w:top w:val="nil"/>
              <w:left w:val="nil"/>
              <w:bottom w:val="single" w:sz="4"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2268" w:type="dxa"/>
          <w:trHeight w:val="308"/>
        </w:trPr>
        <w:tc>
          <w:tcPr>
            <w:tcW w:w="2093" w:type="dxa"/>
            <w:gridSpan w:val="3"/>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w:t>
            </w:r>
          </w:p>
        </w:tc>
        <w:tc>
          <w:tcPr>
            <w:tcW w:w="3685" w:type="dxa"/>
            <w:gridSpan w:val="4"/>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住房保障支出</w:t>
            </w:r>
          </w:p>
        </w:tc>
        <w:tc>
          <w:tcPr>
            <w:tcW w:w="226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r>
              <w:rPr>
                <w:rFonts w:ascii="宋体" w:hAnsi="宋体" w:cs="Arial" w:hint="eastAsia"/>
                <w:color w:val="000000"/>
                <w:kern w:val="0"/>
                <w:sz w:val="22"/>
                <w:szCs w:val="22"/>
              </w:rPr>
              <w:t xml:space="preserve">　</w:t>
            </w:r>
          </w:p>
        </w:tc>
        <w:tc>
          <w:tcPr>
            <w:tcW w:w="1701"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r>
              <w:rPr>
                <w:rFonts w:ascii="宋体" w:hAnsi="宋体" w:cs="Arial" w:hint="eastAsia"/>
                <w:color w:val="000000"/>
                <w:kern w:val="0"/>
                <w:sz w:val="22"/>
                <w:szCs w:val="22"/>
              </w:rPr>
              <w:t xml:space="preserve">　</w:t>
            </w:r>
          </w:p>
        </w:tc>
        <w:tc>
          <w:tcPr>
            <w:tcW w:w="3517"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gridAfter w:val="1"/>
          <w:wAfter w:w="2268" w:type="dxa"/>
          <w:trHeight w:val="308"/>
        </w:trPr>
        <w:tc>
          <w:tcPr>
            <w:tcW w:w="2093" w:type="dxa"/>
            <w:gridSpan w:val="3"/>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w:t>
            </w:r>
          </w:p>
        </w:tc>
        <w:tc>
          <w:tcPr>
            <w:tcW w:w="3685" w:type="dxa"/>
            <w:gridSpan w:val="4"/>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住房改革支出</w:t>
            </w:r>
          </w:p>
        </w:tc>
        <w:tc>
          <w:tcPr>
            <w:tcW w:w="226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p>
        </w:tc>
        <w:tc>
          <w:tcPr>
            <w:tcW w:w="1701"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104870.00</w:t>
            </w:r>
          </w:p>
        </w:tc>
        <w:tc>
          <w:tcPr>
            <w:tcW w:w="35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2268" w:type="dxa"/>
          <w:trHeight w:val="308"/>
        </w:trPr>
        <w:tc>
          <w:tcPr>
            <w:tcW w:w="2093" w:type="dxa"/>
            <w:gridSpan w:val="3"/>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2210201</w:t>
            </w:r>
          </w:p>
        </w:tc>
        <w:tc>
          <w:tcPr>
            <w:tcW w:w="3685" w:type="dxa"/>
            <w:gridSpan w:val="4"/>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住房公积金</w:t>
            </w:r>
          </w:p>
        </w:tc>
        <w:tc>
          <w:tcPr>
            <w:tcW w:w="226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79056.00</w:t>
            </w:r>
          </w:p>
        </w:tc>
        <w:tc>
          <w:tcPr>
            <w:tcW w:w="1701"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79056.00</w:t>
            </w:r>
          </w:p>
        </w:tc>
        <w:tc>
          <w:tcPr>
            <w:tcW w:w="35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2268" w:type="dxa"/>
          <w:trHeight w:val="308"/>
        </w:trPr>
        <w:tc>
          <w:tcPr>
            <w:tcW w:w="2093" w:type="dxa"/>
            <w:gridSpan w:val="3"/>
            <w:tcBorders>
              <w:top w:val="single" w:sz="4" w:space="0" w:color="000000"/>
              <w:left w:val="single" w:sz="8" w:space="0" w:color="000000"/>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2210203</w:t>
            </w:r>
          </w:p>
        </w:tc>
        <w:tc>
          <w:tcPr>
            <w:tcW w:w="3685" w:type="dxa"/>
            <w:gridSpan w:val="4"/>
            <w:tcBorders>
              <w:top w:val="nil"/>
              <w:left w:val="nil"/>
              <w:bottom w:val="single" w:sz="8" w:space="0" w:color="000000"/>
              <w:right w:val="single" w:sz="4" w:space="0" w:color="000000"/>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购房补贴</w:t>
            </w:r>
          </w:p>
        </w:tc>
        <w:tc>
          <w:tcPr>
            <w:tcW w:w="2268"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25814.00</w:t>
            </w:r>
          </w:p>
        </w:tc>
        <w:tc>
          <w:tcPr>
            <w:tcW w:w="1701" w:type="dxa"/>
            <w:tcBorders>
              <w:top w:val="nil"/>
              <w:left w:val="nil"/>
              <w:bottom w:val="single" w:sz="8" w:space="0" w:color="000000"/>
              <w:right w:val="single" w:sz="4" w:space="0" w:color="000000"/>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25814.00</w:t>
            </w:r>
          </w:p>
        </w:tc>
        <w:tc>
          <w:tcPr>
            <w:tcW w:w="3517" w:type="dxa"/>
            <w:tcBorders>
              <w:top w:val="nil"/>
              <w:left w:val="nil"/>
              <w:bottom w:val="single" w:sz="8" w:space="0" w:color="000000"/>
              <w:right w:val="single" w:sz="4" w:space="0" w:color="000000"/>
            </w:tcBorders>
            <w:vAlign w:val="center"/>
          </w:tcPr>
          <w:p w:rsidR="00024399" w:rsidRDefault="00024399">
            <w:pPr>
              <w:widowControl/>
              <w:jc w:val="right"/>
              <w:rPr>
                <w:rFonts w:ascii="宋体" w:hAnsi="宋体" w:cs="Arial"/>
                <w:color w:val="000000"/>
                <w:kern w:val="0"/>
                <w:sz w:val="22"/>
                <w:szCs w:val="22"/>
              </w:rPr>
            </w:pPr>
          </w:p>
        </w:tc>
      </w:tr>
      <w:tr w:rsidR="00024399">
        <w:trPr>
          <w:gridAfter w:val="1"/>
          <w:wAfter w:w="2268" w:type="dxa"/>
          <w:trHeight w:val="510"/>
        </w:trPr>
        <w:tc>
          <w:tcPr>
            <w:tcW w:w="13264" w:type="dxa"/>
            <w:gridSpan w:val="10"/>
            <w:tcBorders>
              <w:top w:val="single" w:sz="8" w:space="0" w:color="000000"/>
              <w:left w:val="nil"/>
              <w:bottom w:val="nil"/>
              <w:right w:val="nil"/>
            </w:tcBorders>
            <w:vAlign w:val="bottom"/>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w:t>
            </w:r>
            <w:r>
              <w:rPr>
                <w:rFonts w:ascii="宋体" w:hAnsi="宋体" w:cs="Arial" w:hint="eastAsia"/>
                <w:color w:val="000000"/>
                <w:kern w:val="0"/>
                <w:sz w:val="22"/>
                <w:szCs w:val="22"/>
              </w:rPr>
              <w:t>07</w:t>
            </w:r>
            <w:r>
              <w:rPr>
                <w:rFonts w:ascii="宋体" w:hAnsi="宋体" w:cs="Arial" w:hint="eastAsia"/>
                <w:color w:val="000000"/>
                <w:kern w:val="0"/>
                <w:sz w:val="22"/>
                <w:szCs w:val="22"/>
              </w:rPr>
              <w:t>表</w:t>
            </w:r>
          </w:p>
        </w:tc>
      </w:tr>
    </w:tbl>
    <w:p w:rsidR="00024399" w:rsidRDefault="00024399">
      <w:pPr>
        <w:spacing w:line="580" w:lineRule="exact"/>
      </w:pPr>
    </w:p>
    <w:p w:rsidR="00024399" w:rsidRDefault="00024399">
      <w:pPr>
        <w:spacing w:line="580" w:lineRule="exact"/>
      </w:pPr>
    </w:p>
    <w:tbl>
      <w:tblPr>
        <w:tblpPr w:leftFromText="180" w:rightFromText="180" w:vertAnchor="text" w:horzAnchor="margin" w:tblpY="-335"/>
        <w:tblW w:w="13485" w:type="dxa"/>
        <w:tblLayout w:type="fixed"/>
        <w:tblCellMar>
          <w:top w:w="15" w:type="dxa"/>
          <w:left w:w="15" w:type="dxa"/>
          <w:bottom w:w="15" w:type="dxa"/>
          <w:right w:w="15" w:type="dxa"/>
        </w:tblCellMar>
        <w:tblLook w:val="04A0"/>
      </w:tblPr>
      <w:tblGrid>
        <w:gridCol w:w="1699"/>
        <w:gridCol w:w="4487"/>
        <w:gridCol w:w="2482"/>
        <w:gridCol w:w="2232"/>
        <w:gridCol w:w="2400"/>
        <w:gridCol w:w="185"/>
      </w:tblGrid>
      <w:tr w:rsidR="00024399">
        <w:trPr>
          <w:trHeight w:val="645"/>
        </w:trPr>
        <w:tc>
          <w:tcPr>
            <w:tcW w:w="13485" w:type="dxa"/>
            <w:gridSpan w:val="6"/>
            <w:vAlign w:val="bottom"/>
          </w:tcPr>
          <w:p w:rsidR="00024399" w:rsidRDefault="00024399">
            <w:pPr>
              <w:widowControl/>
              <w:jc w:val="center"/>
              <w:textAlignment w:val="bottom"/>
              <w:rPr>
                <w:rFonts w:ascii="方正小标宋_GBK" w:eastAsia="方正小标宋_GBK" w:hAnsi="方正小标宋_GBK" w:cs="方正小标宋_GBK"/>
                <w:color w:val="000000"/>
                <w:sz w:val="40"/>
                <w:szCs w:val="40"/>
              </w:rPr>
            </w:pPr>
          </w:p>
        </w:tc>
      </w:tr>
      <w:tr w:rsidR="00024399">
        <w:trPr>
          <w:trHeight w:val="1278"/>
        </w:trPr>
        <w:tc>
          <w:tcPr>
            <w:tcW w:w="13485" w:type="dxa"/>
            <w:gridSpan w:val="6"/>
            <w:vAlign w:val="bottom"/>
          </w:tcPr>
          <w:p w:rsidR="00024399" w:rsidRDefault="0071740B">
            <w:pPr>
              <w:widowControl/>
              <w:tabs>
                <w:tab w:val="left" w:pos="2775"/>
                <w:tab w:val="right" w:pos="13390"/>
              </w:tabs>
              <w:jc w:val="left"/>
              <w:textAlignment w:val="bottom"/>
              <w:rPr>
                <w:rFonts w:ascii="宋体" w:hAnsi="宋体" w:cs="宋体"/>
                <w:color w:val="000000"/>
                <w:sz w:val="24"/>
              </w:rPr>
            </w:pPr>
            <w:r>
              <w:rPr>
                <w:rFonts w:ascii="宋体" w:hAnsi="宋体" w:cs="宋体" w:hint="eastAsia"/>
                <w:color w:val="000000"/>
                <w:kern w:val="0"/>
                <w:sz w:val="24"/>
              </w:rPr>
              <w:tab/>
            </w:r>
            <w:r>
              <w:rPr>
                <w:rFonts w:ascii="方正小标宋_GBK" w:eastAsia="方正小标宋_GBK" w:hAnsi="宋体" w:cs="Arial" w:hint="eastAsia"/>
                <w:color w:val="000000"/>
                <w:kern w:val="0"/>
                <w:sz w:val="44"/>
                <w:szCs w:val="44"/>
              </w:rPr>
              <w:t>一般公共预算财政拨款基本支出决算表</w:t>
            </w:r>
            <w:r>
              <w:rPr>
                <w:rFonts w:ascii="宋体" w:hAnsi="宋体" w:cs="宋体" w:hint="eastAsia"/>
                <w:color w:val="000000"/>
                <w:kern w:val="0"/>
                <w:sz w:val="24"/>
              </w:rPr>
              <w:tab/>
            </w:r>
            <w:r>
              <w:rPr>
                <w:rFonts w:ascii="宋体" w:hAnsi="宋体" w:cs="宋体" w:hint="eastAsia"/>
                <w:color w:val="000000"/>
                <w:kern w:val="0"/>
                <w:sz w:val="24"/>
              </w:rPr>
              <w:t>公开</w:t>
            </w:r>
            <w:r>
              <w:rPr>
                <w:rFonts w:ascii="宋体" w:hAnsi="宋体" w:cs="宋体" w:hint="eastAsia"/>
                <w:color w:val="000000"/>
                <w:kern w:val="0"/>
                <w:sz w:val="24"/>
              </w:rPr>
              <w:t>06</w:t>
            </w:r>
            <w:r>
              <w:rPr>
                <w:rFonts w:ascii="宋体" w:hAnsi="宋体" w:cs="宋体" w:hint="eastAsia"/>
                <w:color w:val="000000"/>
                <w:kern w:val="0"/>
                <w:sz w:val="24"/>
              </w:rPr>
              <w:t>表</w:t>
            </w:r>
          </w:p>
          <w:p w:rsidR="00024399" w:rsidRDefault="0071740B">
            <w:pPr>
              <w:rPr>
                <w:rFonts w:ascii="Arial" w:hAnsi="Arial" w:cs="Arial"/>
                <w:color w:val="000000"/>
                <w:sz w:val="20"/>
                <w:szCs w:val="20"/>
              </w:rPr>
            </w:pPr>
            <w:r>
              <w:rPr>
                <w:rFonts w:ascii="宋体" w:hAnsi="宋体" w:cs="宋体" w:hint="eastAsia"/>
                <w:color w:val="000000"/>
                <w:kern w:val="0"/>
                <w:sz w:val="24"/>
              </w:rPr>
              <w:t>公开部门：青铜峡市文物管理所</w:t>
            </w:r>
          </w:p>
          <w:p w:rsidR="00024399" w:rsidRDefault="0071740B">
            <w:pPr>
              <w:jc w:val="right"/>
              <w:textAlignment w:val="bottom"/>
              <w:rPr>
                <w:rFonts w:ascii="宋体" w:hAnsi="宋体" w:cs="宋体"/>
                <w:color w:val="000000"/>
                <w:sz w:val="24"/>
              </w:rPr>
            </w:pPr>
            <w:r>
              <w:rPr>
                <w:rFonts w:ascii="宋体" w:hAnsi="宋体" w:cs="宋体" w:hint="eastAsia"/>
                <w:color w:val="000000"/>
                <w:kern w:val="0"/>
                <w:sz w:val="24"/>
              </w:rPr>
              <w:t>金额单位：元</w:t>
            </w:r>
          </w:p>
        </w:tc>
      </w:tr>
      <w:tr w:rsidR="00024399">
        <w:trPr>
          <w:trHeight w:val="300"/>
        </w:trPr>
        <w:tc>
          <w:tcPr>
            <w:tcW w:w="6186" w:type="dxa"/>
            <w:gridSpan w:val="2"/>
            <w:tcBorders>
              <w:top w:val="single" w:sz="4" w:space="0" w:color="000000"/>
              <w:left w:val="single" w:sz="4" w:space="0" w:color="000000"/>
              <w:bottom w:val="single" w:sz="4" w:space="0" w:color="000000"/>
              <w:right w:val="single" w:sz="4" w:space="0" w:color="000000"/>
            </w:tcBorders>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本年支出合计</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w:t>
            </w:r>
          </w:p>
        </w:tc>
        <w:tc>
          <w:tcPr>
            <w:tcW w:w="2585" w:type="dxa"/>
            <w:gridSpan w:val="2"/>
            <w:vMerge w:val="restart"/>
            <w:tcBorders>
              <w:top w:val="single" w:sz="4" w:space="0" w:color="000000"/>
              <w:left w:val="single" w:sz="4" w:space="0" w:color="000000"/>
              <w:bottom w:val="single" w:sz="4" w:space="0" w:color="000000"/>
              <w:right w:val="single" w:sz="4" w:space="0" w:color="000000"/>
            </w:tcBorders>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w:t>
            </w:r>
          </w:p>
        </w:tc>
      </w:tr>
      <w:tr w:rsidR="00024399">
        <w:trPr>
          <w:trHeight w:val="312"/>
        </w:trPr>
        <w:tc>
          <w:tcPr>
            <w:tcW w:w="1699" w:type="dxa"/>
            <w:vMerge w:val="restart"/>
            <w:tcBorders>
              <w:top w:val="single" w:sz="4" w:space="0" w:color="000000"/>
              <w:left w:val="single" w:sz="4" w:space="0" w:color="000000"/>
              <w:bottom w:val="single" w:sz="4" w:space="0" w:color="000000"/>
              <w:right w:val="single" w:sz="4" w:space="0" w:color="000000"/>
            </w:tcBorders>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经济分类科目编码</w:t>
            </w:r>
          </w:p>
        </w:tc>
        <w:tc>
          <w:tcPr>
            <w:tcW w:w="4487" w:type="dxa"/>
            <w:vMerge w:val="restart"/>
            <w:tcBorders>
              <w:top w:val="single" w:sz="4" w:space="0" w:color="000000"/>
              <w:left w:val="single" w:sz="4" w:space="0" w:color="000000"/>
              <w:bottom w:val="single" w:sz="4" w:space="0" w:color="000000"/>
              <w:right w:val="single" w:sz="4" w:space="0" w:color="000000"/>
            </w:tcBorders>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2585" w:type="dxa"/>
            <w:gridSpan w:val="2"/>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r>
      <w:tr w:rsidR="00024399">
        <w:trPr>
          <w:trHeight w:val="312"/>
        </w:trPr>
        <w:tc>
          <w:tcPr>
            <w:tcW w:w="1699"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4487"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2585" w:type="dxa"/>
            <w:gridSpan w:val="2"/>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r>
      <w:tr w:rsidR="00024399">
        <w:trPr>
          <w:trHeight w:val="312"/>
        </w:trPr>
        <w:tc>
          <w:tcPr>
            <w:tcW w:w="1699"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4487"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c>
          <w:tcPr>
            <w:tcW w:w="2585" w:type="dxa"/>
            <w:gridSpan w:val="2"/>
            <w:vMerge/>
            <w:tcBorders>
              <w:top w:val="single" w:sz="4" w:space="0" w:color="000000"/>
              <w:left w:val="single" w:sz="4" w:space="0" w:color="000000"/>
              <w:bottom w:val="single" w:sz="4" w:space="0" w:color="000000"/>
              <w:right w:val="single" w:sz="4" w:space="0" w:color="000000"/>
            </w:tcBorders>
            <w:vAlign w:val="center"/>
          </w:tcPr>
          <w:p w:rsidR="00024399" w:rsidRDefault="00024399">
            <w:pPr>
              <w:jc w:val="center"/>
              <w:rPr>
                <w:rFonts w:ascii="宋体" w:hAnsi="宋体" w:cs="宋体"/>
                <w:color w:val="000000"/>
                <w:sz w:val="22"/>
                <w:szCs w:val="22"/>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024399">
            <w:pPr>
              <w:jc w:val="center"/>
              <w:rPr>
                <w:rFonts w:ascii="宋体" w:hAnsi="宋体" w:cs="宋体"/>
                <w:b/>
                <w:color w:val="000000"/>
                <w:sz w:val="22"/>
                <w:szCs w:val="22"/>
              </w:rPr>
            </w:pP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1661651.18</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1218248.24</w:t>
            </w: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443402.94</w:t>
            </w: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301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916987.24</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916987.24</w:t>
            </w: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329988.00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329988.00</w:t>
            </w: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津贴补贴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229173.00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229173.00</w:t>
            </w: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154000.00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154000.00</w:t>
            </w: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其他社会保障缴费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48712.32</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48712.32</w:t>
            </w: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伙食补助费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绩效工资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90240.00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90240.00</w:t>
            </w: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机关事业单位基本养老保险缴费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职业年金缴费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60267.00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60267.00</w:t>
            </w: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二、商品和服务支出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297702.94</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297702.94</w:t>
            </w: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20333.60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20333.60</w:t>
            </w: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印刷费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16223.00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16223.00</w:t>
            </w: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咨询费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4</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手续费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374.00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374.00</w:t>
            </w:r>
          </w:p>
        </w:tc>
      </w:tr>
      <w:tr w:rsidR="00024399">
        <w:trPr>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585" w:type="dxa"/>
            <w:gridSpan w:val="2"/>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3300.00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3300.00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邮电费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3454.92</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3454.92</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取暖费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物业管理费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18884.00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18884.00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差旅费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15122.00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15122.00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45580.00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45580.00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租赁费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6</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培训费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1963.00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1963.00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8</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专用材料费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4</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被装购置费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5</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专用燃料费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6</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劳务费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93124.00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93124.00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委托业务费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8</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工会经费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福利费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公务用车运行维护费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39678.32</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39678.32</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r>
              <w:rPr>
                <w:rStyle w:val="font21"/>
                <w:rFonts w:hint="default"/>
              </w:rPr>
              <w:t>0</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税金及附加费用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623.30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623.30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39042.80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39042.80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三、对个人和家庭的补助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301261.00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301261.00</w:t>
            </w: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离休费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104782.00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104782.00</w:t>
            </w: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退职（役）费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抚恤金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41643.00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41643.00</w:t>
            </w: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生活补助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救济费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医疗费</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助学金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奖励金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住房公积金</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79056.00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79056.00</w:t>
            </w: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提租补贴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购房补贴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25814.00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25814.00</w:t>
            </w: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采暖补贴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49966.00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49966.00</w:t>
            </w: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物业服务补贴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其他对个人和家庭的补助支出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四、基本建设支出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1</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10</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五、其他资本性支出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145700.00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145700.00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土地补偿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安置补助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地上附着物和青苗补偿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拆迁补偿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0</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产权参股</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145700.00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71740B">
            <w:pPr>
              <w:jc w:val="right"/>
              <w:rPr>
                <w:rFonts w:ascii="Arial" w:hAnsi="Arial" w:cs="Arial"/>
                <w:color w:val="000000"/>
                <w:sz w:val="20"/>
                <w:szCs w:val="20"/>
              </w:rPr>
            </w:pPr>
            <w:r>
              <w:rPr>
                <w:rFonts w:ascii="Arial" w:hAnsi="Arial" w:cs="Arial" w:hint="eastAsia"/>
                <w:color w:val="000000"/>
                <w:sz w:val="20"/>
                <w:szCs w:val="20"/>
              </w:rPr>
              <w:t>145700.00</w:t>
            </w: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04</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六、对企事业单位的补贴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企业政策性补贴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事业单位补贴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财政贴息</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七、债务利息支出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国内债务付息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国外债务付息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99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八、其他支出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赠与</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贷款转贷</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70"/>
        </w:trPr>
        <w:tc>
          <w:tcPr>
            <w:tcW w:w="169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024399" w:rsidRDefault="0071740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024399" w:rsidRDefault="00024399">
            <w:pPr>
              <w:jc w:val="right"/>
              <w:rPr>
                <w:rFonts w:ascii="Arial" w:hAnsi="Arial" w:cs="Arial"/>
                <w:color w:val="000000"/>
                <w:sz w:val="20"/>
                <w:szCs w:val="20"/>
              </w:rPr>
            </w:pPr>
          </w:p>
        </w:tc>
      </w:tr>
      <w:tr w:rsidR="00024399">
        <w:trPr>
          <w:gridAfter w:val="1"/>
          <w:wAfter w:w="185" w:type="dxa"/>
          <w:trHeight w:val="286"/>
        </w:trPr>
        <w:tc>
          <w:tcPr>
            <w:tcW w:w="13300" w:type="dxa"/>
            <w:gridSpan w:val="5"/>
            <w:tcBorders>
              <w:top w:val="single" w:sz="4" w:space="0" w:color="000000"/>
            </w:tcBorders>
            <w:vAlign w:val="bottom"/>
          </w:tcPr>
          <w:p w:rsidR="00024399" w:rsidRDefault="0071740B">
            <w:pPr>
              <w:rPr>
                <w:rFonts w:ascii="Arial" w:hAnsi="Arial" w:cs="Arial"/>
                <w:color w:val="000000"/>
                <w:sz w:val="20"/>
                <w:szCs w:val="20"/>
              </w:rPr>
            </w:pPr>
            <w:r>
              <w:rPr>
                <w:rFonts w:ascii="宋体" w:hAnsi="宋体" w:cs="宋体" w:hint="eastAsia"/>
                <w:color w:val="000000"/>
                <w:kern w:val="0"/>
                <w:sz w:val="22"/>
                <w:szCs w:val="22"/>
              </w:rPr>
              <w:t>注：本表反映部门本年度一般公共预算财政拨款基本支出情况，按经济分类填列到款级科目，数据取自财决</w:t>
            </w:r>
            <w:r>
              <w:rPr>
                <w:rFonts w:ascii="宋体" w:hAnsi="宋体" w:cs="宋体" w:hint="eastAsia"/>
                <w:color w:val="000000"/>
                <w:kern w:val="0"/>
                <w:sz w:val="22"/>
                <w:szCs w:val="22"/>
              </w:rPr>
              <w:t>08-1</w:t>
            </w:r>
            <w:r>
              <w:rPr>
                <w:rFonts w:ascii="宋体" w:hAnsi="宋体" w:cs="宋体" w:hint="eastAsia"/>
                <w:color w:val="000000"/>
                <w:kern w:val="0"/>
                <w:sz w:val="22"/>
                <w:szCs w:val="22"/>
              </w:rPr>
              <w:t>表</w:t>
            </w:r>
          </w:p>
        </w:tc>
      </w:tr>
    </w:tbl>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tbl>
      <w:tblPr>
        <w:tblW w:w="14560" w:type="dxa"/>
        <w:jc w:val="center"/>
        <w:tblLayout w:type="fixed"/>
        <w:tblLook w:val="04A0"/>
      </w:tblPr>
      <w:tblGrid>
        <w:gridCol w:w="1133"/>
        <w:gridCol w:w="1011"/>
        <w:gridCol w:w="1134"/>
        <w:gridCol w:w="1403"/>
        <w:gridCol w:w="1432"/>
        <w:gridCol w:w="1008"/>
        <w:gridCol w:w="1152"/>
        <w:gridCol w:w="1049"/>
        <w:gridCol w:w="1327"/>
        <w:gridCol w:w="1133"/>
        <w:gridCol w:w="1618"/>
        <w:gridCol w:w="1160"/>
      </w:tblGrid>
      <w:tr w:rsidR="00024399">
        <w:trPr>
          <w:trHeight w:val="1215"/>
          <w:jc w:val="center"/>
        </w:trPr>
        <w:tc>
          <w:tcPr>
            <w:tcW w:w="14560" w:type="dxa"/>
            <w:gridSpan w:val="12"/>
            <w:tcBorders>
              <w:top w:val="nil"/>
              <w:left w:val="nil"/>
              <w:bottom w:val="nil"/>
              <w:right w:val="nil"/>
            </w:tcBorders>
            <w:vAlign w:val="bottom"/>
          </w:tcPr>
          <w:p w:rsidR="00024399" w:rsidRDefault="00024399">
            <w:pPr>
              <w:widowControl/>
              <w:jc w:val="center"/>
              <w:rPr>
                <w:rFonts w:ascii="方正小标宋_GBK" w:eastAsia="方正小标宋_GBK" w:hAnsi="宋体" w:cs="Arial"/>
                <w:color w:val="000000"/>
                <w:kern w:val="0"/>
                <w:sz w:val="44"/>
                <w:szCs w:val="44"/>
              </w:rPr>
            </w:pPr>
          </w:p>
          <w:p w:rsidR="00024399" w:rsidRDefault="00024399">
            <w:pPr>
              <w:widowControl/>
              <w:jc w:val="center"/>
              <w:rPr>
                <w:rFonts w:ascii="方正小标宋_GBK" w:eastAsia="方正小标宋_GBK" w:hAnsi="宋体" w:cs="Arial"/>
                <w:color w:val="000000"/>
                <w:kern w:val="0"/>
                <w:sz w:val="44"/>
                <w:szCs w:val="44"/>
              </w:rPr>
            </w:pPr>
          </w:p>
          <w:p w:rsidR="00024399" w:rsidRDefault="0071740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一般公共预算财政拨款“三公”经费支出决算表</w:t>
            </w:r>
          </w:p>
        </w:tc>
      </w:tr>
      <w:tr w:rsidR="00024399">
        <w:trPr>
          <w:trHeight w:val="936"/>
          <w:jc w:val="center"/>
        </w:trPr>
        <w:tc>
          <w:tcPr>
            <w:tcW w:w="14560" w:type="dxa"/>
            <w:gridSpan w:val="12"/>
            <w:tcBorders>
              <w:top w:val="nil"/>
              <w:left w:val="nil"/>
              <w:right w:val="nil"/>
            </w:tcBorders>
            <w:vAlign w:val="bottom"/>
          </w:tcPr>
          <w:p w:rsidR="00024399" w:rsidRDefault="0071740B">
            <w:pPr>
              <w:widowControl/>
              <w:jc w:val="right"/>
              <w:rPr>
                <w:rFonts w:ascii="宋体" w:hAnsi="宋体" w:cs="Arial"/>
                <w:color w:val="000000"/>
                <w:kern w:val="0"/>
                <w:sz w:val="24"/>
              </w:rPr>
            </w:pPr>
            <w:r>
              <w:rPr>
                <w:rFonts w:ascii="宋体" w:hAnsi="宋体" w:cs="Arial" w:hint="eastAsia"/>
                <w:color w:val="000000"/>
                <w:kern w:val="0"/>
                <w:sz w:val="24"/>
              </w:rPr>
              <w:lastRenderedPageBreak/>
              <w:t>公开</w:t>
            </w:r>
            <w:r>
              <w:rPr>
                <w:rFonts w:ascii="宋体" w:hAnsi="宋体" w:cs="Arial" w:hint="eastAsia"/>
                <w:color w:val="000000"/>
                <w:kern w:val="0"/>
                <w:sz w:val="24"/>
              </w:rPr>
              <w:t>07</w:t>
            </w:r>
            <w:r>
              <w:rPr>
                <w:rFonts w:ascii="宋体" w:hAnsi="宋体" w:cs="Arial" w:hint="eastAsia"/>
                <w:color w:val="000000"/>
                <w:kern w:val="0"/>
                <w:sz w:val="24"/>
              </w:rPr>
              <w:t>表</w:t>
            </w:r>
          </w:p>
          <w:p w:rsidR="00024399" w:rsidRDefault="0071740B">
            <w:pPr>
              <w:widowControl/>
              <w:jc w:val="left"/>
              <w:rPr>
                <w:rFonts w:ascii="宋体" w:hAnsi="宋体" w:cs="Arial"/>
                <w:color w:val="000000"/>
                <w:kern w:val="0"/>
                <w:sz w:val="24"/>
              </w:rPr>
            </w:pPr>
            <w:r>
              <w:rPr>
                <w:rFonts w:ascii="宋体" w:hAnsi="宋体" w:cs="Arial" w:hint="eastAsia"/>
                <w:color w:val="000000"/>
                <w:kern w:val="0"/>
                <w:sz w:val="24"/>
              </w:rPr>
              <w:t>公开部门：青铜峡市文物管理所</w:t>
            </w:r>
          </w:p>
          <w:p w:rsidR="00024399" w:rsidRDefault="0071740B">
            <w:pPr>
              <w:jc w:val="right"/>
              <w:rPr>
                <w:rFonts w:ascii="宋体" w:hAnsi="宋体" w:cs="Arial"/>
                <w:color w:val="000000"/>
                <w:kern w:val="0"/>
                <w:sz w:val="24"/>
              </w:rPr>
            </w:pPr>
            <w:r>
              <w:rPr>
                <w:rFonts w:ascii="宋体" w:hAnsi="宋体" w:cs="Arial" w:hint="eastAsia"/>
                <w:color w:val="000000"/>
                <w:kern w:val="0"/>
                <w:sz w:val="24"/>
              </w:rPr>
              <w:t>金额单位：元</w:t>
            </w:r>
          </w:p>
        </w:tc>
      </w:tr>
      <w:tr w:rsidR="00024399">
        <w:trPr>
          <w:trHeight w:val="510"/>
          <w:jc w:val="center"/>
        </w:trPr>
        <w:tc>
          <w:tcPr>
            <w:tcW w:w="7121" w:type="dxa"/>
            <w:gridSpan w:val="6"/>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2016</w:t>
            </w:r>
            <w:r>
              <w:rPr>
                <w:rFonts w:ascii="宋体" w:hAnsi="宋体" w:cs="Arial" w:hint="eastAsia"/>
                <w:color w:val="000000"/>
                <w:kern w:val="0"/>
                <w:sz w:val="22"/>
                <w:szCs w:val="22"/>
              </w:rPr>
              <w:t>年度预算数</w:t>
            </w:r>
          </w:p>
        </w:tc>
        <w:tc>
          <w:tcPr>
            <w:tcW w:w="7439" w:type="dxa"/>
            <w:gridSpan w:val="6"/>
            <w:tcBorders>
              <w:top w:val="single" w:sz="4" w:space="0" w:color="auto"/>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2016</w:t>
            </w:r>
            <w:r>
              <w:rPr>
                <w:rFonts w:ascii="宋体" w:hAnsi="宋体" w:cs="Arial" w:hint="eastAsia"/>
                <w:color w:val="000000"/>
                <w:kern w:val="0"/>
                <w:sz w:val="22"/>
                <w:szCs w:val="22"/>
              </w:rPr>
              <w:t>年度决算数</w:t>
            </w:r>
          </w:p>
        </w:tc>
      </w:tr>
      <w:tr w:rsidR="00024399">
        <w:trPr>
          <w:trHeight w:val="570"/>
          <w:jc w:val="center"/>
        </w:trPr>
        <w:tc>
          <w:tcPr>
            <w:tcW w:w="1133"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11"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969" w:type="dxa"/>
            <w:gridSpan w:val="3"/>
            <w:tcBorders>
              <w:top w:val="single" w:sz="4" w:space="0" w:color="auto"/>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008"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152"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49"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4078" w:type="dxa"/>
            <w:gridSpan w:val="3"/>
            <w:tcBorders>
              <w:top w:val="single" w:sz="4" w:space="0" w:color="auto"/>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024399">
        <w:trPr>
          <w:trHeight w:val="555"/>
          <w:jc w:val="center"/>
        </w:trPr>
        <w:tc>
          <w:tcPr>
            <w:tcW w:w="1133"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011"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134"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403"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432"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008"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152"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049"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327"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133"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18"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60"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r>
      <w:tr w:rsidR="00024399">
        <w:trPr>
          <w:trHeight w:val="615"/>
          <w:jc w:val="center"/>
        </w:trPr>
        <w:tc>
          <w:tcPr>
            <w:tcW w:w="1133" w:type="dxa"/>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011"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134"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403"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432"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008"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152"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049"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327"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133"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18"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60"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024399">
        <w:trPr>
          <w:trHeight w:val="975"/>
          <w:jc w:val="center"/>
        </w:trPr>
        <w:tc>
          <w:tcPr>
            <w:tcW w:w="1133" w:type="dxa"/>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53310.09</w:t>
            </w:r>
          </w:p>
        </w:tc>
        <w:tc>
          <w:tcPr>
            <w:tcW w:w="1011" w:type="dxa"/>
            <w:tcBorders>
              <w:top w:val="nil"/>
              <w:left w:val="nil"/>
              <w:bottom w:val="single" w:sz="4" w:space="0" w:color="auto"/>
              <w:right w:val="single" w:sz="4" w:space="0" w:color="auto"/>
            </w:tcBorders>
            <w:vAlign w:val="center"/>
          </w:tcPr>
          <w:p w:rsidR="00024399" w:rsidRDefault="00024399">
            <w:pPr>
              <w:widowControl/>
              <w:jc w:val="center"/>
              <w:rPr>
                <w:rFonts w:ascii="宋体" w:hAnsi="宋体" w:cs="Arial"/>
                <w:color w:val="000000"/>
                <w:kern w:val="0"/>
                <w:sz w:val="22"/>
                <w:szCs w:val="22"/>
              </w:rPr>
            </w:pPr>
          </w:p>
        </w:tc>
        <w:tc>
          <w:tcPr>
            <w:tcW w:w="1134"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51347.09</w:t>
            </w:r>
          </w:p>
        </w:tc>
        <w:tc>
          <w:tcPr>
            <w:tcW w:w="1403" w:type="dxa"/>
            <w:tcBorders>
              <w:top w:val="nil"/>
              <w:left w:val="nil"/>
              <w:bottom w:val="single" w:sz="4" w:space="0" w:color="auto"/>
              <w:right w:val="single" w:sz="4" w:space="0" w:color="auto"/>
            </w:tcBorders>
            <w:vAlign w:val="center"/>
          </w:tcPr>
          <w:p w:rsidR="00024399" w:rsidRDefault="00024399">
            <w:pPr>
              <w:widowControl/>
              <w:jc w:val="center"/>
              <w:rPr>
                <w:rFonts w:ascii="宋体" w:hAnsi="宋体" w:cs="Arial"/>
                <w:color w:val="000000"/>
                <w:kern w:val="0"/>
                <w:sz w:val="22"/>
                <w:szCs w:val="22"/>
              </w:rPr>
            </w:pPr>
          </w:p>
        </w:tc>
        <w:tc>
          <w:tcPr>
            <w:tcW w:w="1432"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51347.09</w:t>
            </w:r>
          </w:p>
        </w:tc>
        <w:tc>
          <w:tcPr>
            <w:tcW w:w="1008"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1963.00</w:t>
            </w:r>
          </w:p>
        </w:tc>
        <w:tc>
          <w:tcPr>
            <w:tcW w:w="1152"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41641.32</w:t>
            </w:r>
          </w:p>
        </w:tc>
        <w:tc>
          <w:tcPr>
            <w:tcW w:w="1049" w:type="dxa"/>
            <w:tcBorders>
              <w:top w:val="nil"/>
              <w:left w:val="nil"/>
              <w:bottom w:val="single" w:sz="4" w:space="0" w:color="auto"/>
              <w:right w:val="single" w:sz="4" w:space="0" w:color="auto"/>
            </w:tcBorders>
            <w:vAlign w:val="center"/>
          </w:tcPr>
          <w:p w:rsidR="00024399" w:rsidRDefault="00024399">
            <w:pPr>
              <w:widowControl/>
              <w:jc w:val="center"/>
              <w:rPr>
                <w:rFonts w:ascii="Arial" w:hAnsi="Arial" w:cs="Arial"/>
                <w:color w:val="000000"/>
                <w:kern w:val="0"/>
                <w:sz w:val="20"/>
                <w:szCs w:val="20"/>
              </w:rPr>
            </w:pPr>
          </w:p>
        </w:tc>
        <w:tc>
          <w:tcPr>
            <w:tcW w:w="1327" w:type="dxa"/>
            <w:tcBorders>
              <w:top w:val="nil"/>
              <w:left w:val="nil"/>
              <w:bottom w:val="single" w:sz="4" w:space="0" w:color="auto"/>
              <w:right w:val="single" w:sz="4" w:space="0" w:color="auto"/>
            </w:tcBorders>
            <w:vAlign w:val="center"/>
          </w:tcPr>
          <w:p w:rsidR="00024399" w:rsidRDefault="0071740B">
            <w:pPr>
              <w:widowControl/>
              <w:jc w:val="center"/>
              <w:rPr>
                <w:rFonts w:ascii="Arial" w:hAnsi="Arial" w:cs="Arial"/>
                <w:color w:val="000000"/>
                <w:kern w:val="0"/>
                <w:sz w:val="20"/>
                <w:szCs w:val="20"/>
              </w:rPr>
            </w:pPr>
            <w:r>
              <w:rPr>
                <w:rFonts w:ascii="Arial" w:hAnsi="Arial" w:cs="Arial" w:hint="eastAsia"/>
                <w:color w:val="000000"/>
                <w:kern w:val="0"/>
                <w:sz w:val="20"/>
                <w:szCs w:val="20"/>
              </w:rPr>
              <w:t>39678.32</w:t>
            </w:r>
          </w:p>
        </w:tc>
        <w:tc>
          <w:tcPr>
            <w:tcW w:w="1133" w:type="dxa"/>
            <w:tcBorders>
              <w:top w:val="nil"/>
              <w:left w:val="nil"/>
              <w:bottom w:val="single" w:sz="4" w:space="0" w:color="auto"/>
              <w:right w:val="single" w:sz="4" w:space="0" w:color="auto"/>
            </w:tcBorders>
            <w:vAlign w:val="center"/>
          </w:tcPr>
          <w:p w:rsidR="00024399" w:rsidRDefault="00024399">
            <w:pPr>
              <w:widowControl/>
              <w:jc w:val="center"/>
              <w:rPr>
                <w:rFonts w:ascii="Arial" w:hAnsi="Arial" w:cs="Arial"/>
                <w:color w:val="000000"/>
                <w:kern w:val="0"/>
                <w:sz w:val="20"/>
                <w:szCs w:val="20"/>
              </w:rPr>
            </w:pPr>
          </w:p>
        </w:tc>
        <w:tc>
          <w:tcPr>
            <w:tcW w:w="1618" w:type="dxa"/>
            <w:tcBorders>
              <w:top w:val="nil"/>
              <w:left w:val="nil"/>
              <w:bottom w:val="single" w:sz="4" w:space="0" w:color="auto"/>
              <w:right w:val="single" w:sz="4" w:space="0" w:color="auto"/>
            </w:tcBorders>
            <w:vAlign w:val="center"/>
          </w:tcPr>
          <w:p w:rsidR="00024399" w:rsidRDefault="0071740B">
            <w:pPr>
              <w:widowControl/>
              <w:jc w:val="center"/>
              <w:rPr>
                <w:rFonts w:ascii="Arial" w:hAnsi="Arial" w:cs="Arial"/>
                <w:color w:val="000000"/>
                <w:kern w:val="0"/>
                <w:sz w:val="20"/>
                <w:szCs w:val="20"/>
              </w:rPr>
            </w:pPr>
            <w:r>
              <w:rPr>
                <w:rFonts w:ascii="Arial" w:hAnsi="Arial" w:cs="Arial" w:hint="eastAsia"/>
                <w:color w:val="000000"/>
                <w:kern w:val="0"/>
                <w:sz w:val="20"/>
                <w:szCs w:val="20"/>
              </w:rPr>
              <w:t>39678.32</w:t>
            </w:r>
          </w:p>
        </w:tc>
        <w:tc>
          <w:tcPr>
            <w:tcW w:w="1160" w:type="dxa"/>
            <w:tcBorders>
              <w:top w:val="nil"/>
              <w:left w:val="nil"/>
              <w:bottom w:val="single" w:sz="4" w:space="0" w:color="auto"/>
              <w:right w:val="single" w:sz="4" w:space="0" w:color="auto"/>
            </w:tcBorders>
            <w:vAlign w:val="center"/>
          </w:tcPr>
          <w:p w:rsidR="00024399" w:rsidRDefault="0071740B">
            <w:pPr>
              <w:widowControl/>
              <w:jc w:val="center"/>
              <w:rPr>
                <w:rFonts w:ascii="Arial" w:hAnsi="Arial" w:cs="Arial"/>
                <w:color w:val="000000"/>
                <w:kern w:val="0"/>
                <w:sz w:val="20"/>
                <w:szCs w:val="20"/>
              </w:rPr>
            </w:pPr>
            <w:r>
              <w:rPr>
                <w:rFonts w:ascii="Arial" w:hAnsi="Arial" w:cs="Arial" w:hint="eastAsia"/>
                <w:color w:val="000000"/>
                <w:kern w:val="0"/>
                <w:sz w:val="20"/>
                <w:szCs w:val="20"/>
              </w:rPr>
              <w:t>1963.00</w:t>
            </w:r>
          </w:p>
        </w:tc>
      </w:tr>
      <w:tr w:rsidR="00024399">
        <w:trPr>
          <w:trHeight w:val="308"/>
          <w:jc w:val="center"/>
        </w:trPr>
        <w:tc>
          <w:tcPr>
            <w:tcW w:w="14560" w:type="dxa"/>
            <w:gridSpan w:val="12"/>
            <w:tcBorders>
              <w:top w:val="single" w:sz="4" w:space="0" w:color="auto"/>
              <w:left w:val="nil"/>
              <w:bottom w:val="nil"/>
              <w:right w:val="nil"/>
            </w:tcBorders>
            <w:vAlign w:val="bottom"/>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注：</w:t>
            </w:r>
            <w:ins w:id="11" w:author="吴永鹏" w:date="2017-08-01T14:51:00Z">
              <w:r>
                <w:rPr>
                  <w:rFonts w:ascii="宋体" w:hAnsi="宋体" w:cs="Arial" w:hint="eastAsia"/>
                  <w:color w:val="000000"/>
                  <w:kern w:val="0"/>
                  <w:sz w:val="22"/>
                  <w:szCs w:val="22"/>
                </w:rPr>
                <w:t>2016</w:t>
              </w:r>
            </w:ins>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w:t>
            </w:r>
            <w:r>
              <w:rPr>
                <w:rFonts w:ascii="宋体" w:hAnsi="宋体" w:cs="Arial" w:hint="eastAsia"/>
                <w:color w:val="000000"/>
                <w:kern w:val="0"/>
                <w:sz w:val="22"/>
                <w:szCs w:val="22"/>
              </w:rPr>
              <w:t>CS05</w:t>
            </w:r>
            <w:r>
              <w:rPr>
                <w:rFonts w:ascii="宋体" w:hAnsi="宋体" w:cs="Arial" w:hint="eastAsia"/>
                <w:color w:val="000000"/>
                <w:kern w:val="0"/>
                <w:sz w:val="22"/>
                <w:szCs w:val="22"/>
              </w:rPr>
              <w:t>表。</w:t>
            </w:r>
          </w:p>
        </w:tc>
      </w:tr>
    </w:tbl>
    <w:p w:rsidR="00024399" w:rsidRDefault="00024399">
      <w:pPr>
        <w:spacing w:line="580" w:lineRule="exact"/>
      </w:pPr>
    </w:p>
    <w:p w:rsidR="00024399" w:rsidRDefault="00024399">
      <w:pPr>
        <w:spacing w:line="580" w:lineRule="exact"/>
      </w:pPr>
    </w:p>
    <w:p w:rsidR="00024399" w:rsidRDefault="00024399">
      <w:pPr>
        <w:spacing w:line="580" w:lineRule="exact"/>
      </w:pPr>
    </w:p>
    <w:p w:rsidR="00024399" w:rsidRDefault="00024399">
      <w:pPr>
        <w:spacing w:line="580" w:lineRule="exact"/>
      </w:pPr>
    </w:p>
    <w:tbl>
      <w:tblPr>
        <w:tblW w:w="12800" w:type="dxa"/>
        <w:jc w:val="center"/>
        <w:tblLayout w:type="fixed"/>
        <w:tblLook w:val="04A0"/>
      </w:tblPr>
      <w:tblGrid>
        <w:gridCol w:w="420"/>
        <w:gridCol w:w="420"/>
        <w:gridCol w:w="515"/>
        <w:gridCol w:w="1536"/>
        <w:gridCol w:w="1521"/>
        <w:gridCol w:w="1521"/>
        <w:gridCol w:w="1521"/>
        <w:gridCol w:w="1521"/>
        <w:gridCol w:w="1521"/>
        <w:gridCol w:w="2304"/>
      </w:tblGrid>
      <w:tr w:rsidR="00024399">
        <w:trPr>
          <w:trHeight w:val="936"/>
          <w:jc w:val="center"/>
        </w:trPr>
        <w:tc>
          <w:tcPr>
            <w:tcW w:w="12800" w:type="dxa"/>
            <w:gridSpan w:val="10"/>
            <w:vMerge w:val="restart"/>
            <w:tcBorders>
              <w:top w:val="nil"/>
              <w:left w:val="nil"/>
              <w:bottom w:val="nil"/>
              <w:right w:val="nil"/>
            </w:tcBorders>
            <w:vAlign w:val="bottom"/>
          </w:tcPr>
          <w:p w:rsidR="00024399" w:rsidRDefault="0071740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政府性基金预算财政拨款收入支出决算表</w:t>
            </w:r>
          </w:p>
        </w:tc>
      </w:tr>
      <w:tr w:rsidR="00024399">
        <w:trPr>
          <w:trHeight w:val="624"/>
          <w:jc w:val="center"/>
        </w:trPr>
        <w:tc>
          <w:tcPr>
            <w:tcW w:w="12800" w:type="dxa"/>
            <w:gridSpan w:val="10"/>
            <w:vMerge/>
            <w:tcBorders>
              <w:top w:val="nil"/>
              <w:left w:val="nil"/>
              <w:bottom w:val="nil"/>
              <w:right w:val="nil"/>
            </w:tcBorders>
            <w:vAlign w:val="center"/>
          </w:tcPr>
          <w:p w:rsidR="00024399" w:rsidRDefault="00024399">
            <w:pPr>
              <w:widowControl/>
              <w:jc w:val="left"/>
              <w:rPr>
                <w:rFonts w:ascii="宋体" w:hAnsi="宋体" w:cs="Arial"/>
                <w:color w:val="000000"/>
                <w:kern w:val="0"/>
                <w:sz w:val="36"/>
                <w:szCs w:val="36"/>
              </w:rPr>
            </w:pPr>
          </w:p>
        </w:tc>
      </w:tr>
      <w:tr w:rsidR="00024399">
        <w:trPr>
          <w:trHeight w:val="375"/>
          <w:jc w:val="center"/>
        </w:trPr>
        <w:tc>
          <w:tcPr>
            <w:tcW w:w="420"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rsidR="00024399" w:rsidRDefault="00024399">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rsidR="00024399" w:rsidRDefault="0071740B">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024399">
        <w:trPr>
          <w:trHeight w:val="300"/>
          <w:jc w:val="center"/>
        </w:trPr>
        <w:tc>
          <w:tcPr>
            <w:tcW w:w="2891" w:type="dxa"/>
            <w:gridSpan w:val="4"/>
            <w:tcBorders>
              <w:top w:val="nil"/>
              <w:left w:val="nil"/>
              <w:bottom w:val="nil"/>
              <w:right w:val="nil"/>
            </w:tcBorders>
            <w:vAlign w:val="bottom"/>
          </w:tcPr>
          <w:p w:rsidR="00024399" w:rsidRDefault="0071740B">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rsidR="00024399" w:rsidRDefault="00024399">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rsidR="00024399" w:rsidRDefault="0071740B">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024399">
        <w:trPr>
          <w:trHeight w:val="308"/>
          <w:jc w:val="center"/>
        </w:trPr>
        <w:tc>
          <w:tcPr>
            <w:tcW w:w="2891" w:type="dxa"/>
            <w:gridSpan w:val="4"/>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024399">
        <w:trPr>
          <w:trHeight w:val="312"/>
          <w:jc w:val="center"/>
        </w:trPr>
        <w:tc>
          <w:tcPr>
            <w:tcW w:w="1355" w:type="dxa"/>
            <w:gridSpan w:val="3"/>
            <w:vMerge w:val="restart"/>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024399" w:rsidRDefault="00024399">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r>
      <w:tr w:rsidR="00024399">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r>
      <w:tr w:rsidR="00024399">
        <w:trPr>
          <w:trHeight w:val="312"/>
          <w:jc w:val="center"/>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r>
      <w:tr w:rsidR="00024399">
        <w:trPr>
          <w:trHeight w:val="308"/>
          <w:jc w:val="center"/>
        </w:trPr>
        <w:tc>
          <w:tcPr>
            <w:tcW w:w="420"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24399">
        <w:trPr>
          <w:trHeight w:val="308"/>
          <w:jc w:val="center"/>
        </w:trPr>
        <w:tc>
          <w:tcPr>
            <w:tcW w:w="420"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vAlign w:val="center"/>
          </w:tcPr>
          <w:p w:rsidR="00024399" w:rsidRDefault="00024399">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vAlign w:val="center"/>
          </w:tcPr>
          <w:p w:rsidR="00024399" w:rsidRDefault="0071740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308"/>
          <w:jc w:val="center"/>
        </w:trPr>
        <w:tc>
          <w:tcPr>
            <w:tcW w:w="1355" w:type="dxa"/>
            <w:gridSpan w:val="3"/>
            <w:tcBorders>
              <w:top w:val="single" w:sz="4" w:space="0" w:color="auto"/>
              <w:left w:val="single" w:sz="4" w:space="0" w:color="auto"/>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vAlign w:val="center"/>
          </w:tcPr>
          <w:p w:rsidR="00024399" w:rsidRDefault="0071740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24399">
        <w:trPr>
          <w:trHeight w:val="615"/>
          <w:jc w:val="center"/>
        </w:trPr>
        <w:tc>
          <w:tcPr>
            <w:tcW w:w="12800" w:type="dxa"/>
            <w:gridSpan w:val="10"/>
            <w:tcBorders>
              <w:top w:val="single" w:sz="4" w:space="0" w:color="auto"/>
              <w:left w:val="nil"/>
              <w:bottom w:val="single" w:sz="4" w:space="0" w:color="auto"/>
              <w:right w:val="nil"/>
            </w:tcBorders>
            <w:vAlign w:val="center"/>
          </w:tcPr>
          <w:p w:rsidR="00024399" w:rsidRDefault="0071740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w:t>
            </w:r>
            <w:r>
              <w:rPr>
                <w:rFonts w:ascii="宋体" w:hAnsi="宋体" w:cs="Arial" w:hint="eastAsia"/>
                <w:color w:val="000000"/>
                <w:kern w:val="0"/>
                <w:sz w:val="22"/>
                <w:szCs w:val="22"/>
              </w:rPr>
              <w:t>,</w:t>
            </w:r>
            <w:r>
              <w:rPr>
                <w:rFonts w:ascii="宋体" w:hAnsi="宋体" w:cs="Arial" w:hint="eastAsia"/>
                <w:color w:val="000000"/>
                <w:kern w:val="0"/>
                <w:sz w:val="22"/>
                <w:szCs w:val="22"/>
              </w:rPr>
              <w:t>数据取自财决</w:t>
            </w:r>
            <w:r>
              <w:rPr>
                <w:rFonts w:ascii="宋体" w:hAnsi="宋体" w:cs="Arial" w:hint="eastAsia"/>
                <w:color w:val="000000"/>
                <w:kern w:val="0"/>
                <w:sz w:val="22"/>
                <w:szCs w:val="22"/>
              </w:rPr>
              <w:t>09</w:t>
            </w:r>
            <w:r>
              <w:rPr>
                <w:rFonts w:ascii="宋体" w:hAnsi="宋体" w:cs="Arial" w:hint="eastAsia"/>
                <w:color w:val="000000"/>
                <w:kern w:val="0"/>
                <w:sz w:val="22"/>
                <w:szCs w:val="22"/>
              </w:rPr>
              <w:t>表</w:t>
            </w:r>
          </w:p>
        </w:tc>
      </w:tr>
    </w:tbl>
    <w:p w:rsidR="00024399" w:rsidRDefault="00024399">
      <w:pPr>
        <w:spacing w:line="580" w:lineRule="exact"/>
        <w:sectPr w:rsidR="00024399">
          <w:pgSz w:w="16838" w:h="11906" w:orient="landscape"/>
          <w:pgMar w:top="1474" w:right="1474" w:bottom="1361" w:left="1474" w:header="851" w:footer="992" w:gutter="0"/>
          <w:cols w:space="720"/>
          <w:docGrid w:type="linesAndChars" w:linePitch="312"/>
        </w:sectPr>
      </w:pPr>
    </w:p>
    <w:p w:rsidR="00024399" w:rsidRDefault="0071740B">
      <w:pPr>
        <w:spacing w:line="560" w:lineRule="exact"/>
        <w:ind w:leftChars="152" w:left="319" w:firstLineChars="100" w:firstLine="442"/>
        <w:outlineLvl w:val="1"/>
        <w:rPr>
          <w:rFonts w:ascii="仿宋" w:eastAsia="仿宋" w:hAnsi="仿宋"/>
          <w:kern w:val="0"/>
          <w:sz w:val="32"/>
          <w:szCs w:val="32"/>
        </w:rPr>
      </w:pPr>
      <w:r>
        <w:rPr>
          <w:rFonts w:ascii="仿宋" w:eastAsia="仿宋" w:hAnsi="仿宋" w:hint="eastAsia"/>
          <w:b/>
          <w:kern w:val="0"/>
          <w:sz w:val="44"/>
          <w:szCs w:val="44"/>
        </w:rPr>
        <w:lastRenderedPageBreak/>
        <w:t>第三部分</w:t>
      </w:r>
      <w:r>
        <w:rPr>
          <w:rFonts w:ascii="仿宋" w:eastAsia="仿宋" w:hAnsi="仿宋" w:hint="eastAsia"/>
          <w:b/>
          <w:kern w:val="0"/>
          <w:sz w:val="44"/>
          <w:szCs w:val="44"/>
        </w:rPr>
        <w:t xml:space="preserve"> 2016</w:t>
      </w:r>
      <w:r>
        <w:rPr>
          <w:rFonts w:ascii="仿宋" w:eastAsia="仿宋" w:hAnsi="仿宋" w:hint="eastAsia"/>
          <w:b/>
          <w:kern w:val="0"/>
          <w:sz w:val="44"/>
          <w:szCs w:val="44"/>
        </w:rPr>
        <w:t>年度部门决算情况说明</w:t>
      </w:r>
    </w:p>
    <w:p w:rsidR="00024399" w:rsidRDefault="0071740B">
      <w:pPr>
        <w:spacing w:line="560" w:lineRule="exact"/>
        <w:ind w:leftChars="152" w:left="319" w:firstLineChars="100" w:firstLine="320"/>
        <w:outlineLvl w:val="1"/>
        <w:rPr>
          <w:rFonts w:ascii="仿宋" w:eastAsia="仿宋" w:hAnsi="仿宋"/>
          <w:kern w:val="0"/>
          <w:sz w:val="32"/>
          <w:szCs w:val="32"/>
        </w:rPr>
      </w:pPr>
      <w:r>
        <w:rPr>
          <w:rFonts w:ascii="仿宋" w:eastAsia="仿宋" w:hAnsi="仿宋" w:hint="eastAsia"/>
          <w:kern w:val="0"/>
          <w:sz w:val="32"/>
          <w:szCs w:val="32"/>
        </w:rPr>
        <w:br/>
      </w:r>
      <w:r>
        <w:rPr>
          <w:rFonts w:ascii="仿宋" w:eastAsia="仿宋" w:hAnsi="仿宋" w:hint="eastAsia"/>
          <w:kern w:val="0"/>
          <w:sz w:val="32"/>
          <w:szCs w:val="32"/>
        </w:rPr>
        <w:t>一、关于</w:t>
      </w:r>
      <w:r>
        <w:rPr>
          <w:rFonts w:ascii="仿宋" w:eastAsia="仿宋" w:hAnsi="仿宋" w:hint="eastAsia"/>
          <w:kern w:val="0"/>
          <w:sz w:val="32"/>
          <w:szCs w:val="32"/>
        </w:rPr>
        <w:t>2016</w:t>
      </w:r>
      <w:r>
        <w:rPr>
          <w:rFonts w:ascii="仿宋" w:eastAsia="仿宋" w:hAnsi="仿宋" w:hint="eastAsia"/>
          <w:kern w:val="0"/>
          <w:sz w:val="32"/>
          <w:szCs w:val="32"/>
        </w:rPr>
        <w:t>年度收入支出决算总体情况说明</w:t>
      </w:r>
      <w:r>
        <w:rPr>
          <w:rFonts w:ascii="仿宋" w:eastAsia="仿宋" w:hAnsi="仿宋" w:hint="eastAsia"/>
          <w:kern w:val="0"/>
          <w:sz w:val="32"/>
          <w:szCs w:val="32"/>
        </w:rPr>
        <w:br/>
      </w:r>
      <w:r>
        <w:rPr>
          <w:rFonts w:ascii="仿宋" w:eastAsia="仿宋" w:hAnsi="仿宋"/>
          <w:kern w:val="0"/>
          <w:sz w:val="32"/>
          <w:szCs w:val="32"/>
        </w:rPr>
        <w:t>2016</w:t>
      </w:r>
      <w:r>
        <w:rPr>
          <w:rFonts w:ascii="仿宋" w:eastAsia="仿宋" w:hAnsi="仿宋"/>
          <w:kern w:val="0"/>
          <w:sz w:val="32"/>
          <w:szCs w:val="32"/>
        </w:rPr>
        <w:t>年度收入总计</w:t>
      </w:r>
      <w:r>
        <w:rPr>
          <w:rFonts w:ascii="仿宋" w:eastAsia="仿宋" w:hAnsi="仿宋" w:hint="eastAsia"/>
          <w:kern w:val="0"/>
          <w:sz w:val="32"/>
          <w:szCs w:val="32"/>
        </w:rPr>
        <w:t>1905982.89</w:t>
      </w:r>
      <w:r>
        <w:rPr>
          <w:rFonts w:ascii="仿宋" w:eastAsia="仿宋" w:hAnsi="仿宋"/>
          <w:kern w:val="0"/>
          <w:sz w:val="32"/>
          <w:szCs w:val="32"/>
        </w:rPr>
        <w:t>元，支出总计</w:t>
      </w:r>
      <w:r>
        <w:rPr>
          <w:rFonts w:ascii="仿宋" w:eastAsia="仿宋" w:hAnsi="仿宋"/>
          <w:kern w:val="0"/>
          <w:sz w:val="32"/>
          <w:szCs w:val="32"/>
        </w:rPr>
        <w:t>1,686,124.45</w:t>
      </w:r>
      <w:r>
        <w:rPr>
          <w:rFonts w:ascii="仿宋" w:eastAsia="仿宋" w:hAnsi="仿宋"/>
          <w:kern w:val="0"/>
          <w:sz w:val="32"/>
          <w:szCs w:val="32"/>
        </w:rPr>
        <w:t>元。与</w:t>
      </w:r>
      <w:r>
        <w:rPr>
          <w:rFonts w:ascii="仿宋" w:eastAsia="仿宋" w:hAnsi="仿宋"/>
          <w:kern w:val="0"/>
          <w:sz w:val="32"/>
          <w:szCs w:val="32"/>
        </w:rPr>
        <w:t>2015</w:t>
      </w:r>
      <w:r>
        <w:rPr>
          <w:rFonts w:ascii="仿宋" w:eastAsia="仿宋" w:hAnsi="仿宋"/>
          <w:kern w:val="0"/>
          <w:sz w:val="32"/>
          <w:szCs w:val="32"/>
        </w:rPr>
        <w:t>年相比，</w:t>
      </w:r>
      <w:r>
        <w:rPr>
          <w:rFonts w:ascii="仿宋" w:eastAsia="仿宋" w:hAnsi="仿宋" w:hint="eastAsia"/>
          <w:kern w:val="0"/>
          <w:sz w:val="32"/>
          <w:szCs w:val="32"/>
        </w:rPr>
        <w:t>2015</w:t>
      </w:r>
      <w:r>
        <w:rPr>
          <w:rFonts w:ascii="仿宋" w:eastAsia="仿宋" w:hAnsi="仿宋" w:hint="eastAsia"/>
          <w:kern w:val="0"/>
          <w:sz w:val="32"/>
          <w:szCs w:val="32"/>
        </w:rPr>
        <w:t>年度收入</w:t>
      </w:r>
      <w:r>
        <w:rPr>
          <w:rFonts w:ascii="仿宋" w:eastAsia="仿宋" w:hAnsi="仿宋" w:hint="eastAsia"/>
          <w:kern w:val="0"/>
          <w:sz w:val="32"/>
          <w:szCs w:val="32"/>
        </w:rPr>
        <w:t>4602667.76</w:t>
      </w:r>
      <w:r>
        <w:rPr>
          <w:rFonts w:ascii="仿宋" w:eastAsia="仿宋" w:hAnsi="仿宋" w:hint="eastAsia"/>
          <w:kern w:val="0"/>
          <w:sz w:val="32"/>
          <w:szCs w:val="32"/>
        </w:rPr>
        <w:t>元，减少</w:t>
      </w:r>
      <w:r>
        <w:rPr>
          <w:rFonts w:ascii="仿宋" w:eastAsia="仿宋" w:hAnsi="仿宋" w:hint="eastAsia"/>
          <w:kern w:val="0"/>
          <w:sz w:val="32"/>
          <w:szCs w:val="32"/>
        </w:rPr>
        <w:t>2696684.87</w:t>
      </w:r>
      <w:r>
        <w:rPr>
          <w:rFonts w:ascii="仿宋" w:eastAsia="仿宋" w:hAnsi="仿宋" w:hint="eastAsia"/>
          <w:kern w:val="0"/>
          <w:sz w:val="32"/>
          <w:szCs w:val="32"/>
        </w:rPr>
        <w:t>元，减少</w:t>
      </w:r>
      <w:r>
        <w:rPr>
          <w:rFonts w:ascii="仿宋" w:eastAsia="仿宋" w:hAnsi="仿宋" w:hint="eastAsia"/>
          <w:kern w:val="0"/>
          <w:sz w:val="32"/>
          <w:szCs w:val="32"/>
        </w:rPr>
        <w:t>58%</w:t>
      </w:r>
      <w:r>
        <w:rPr>
          <w:rFonts w:ascii="仿宋" w:eastAsia="仿宋" w:hAnsi="仿宋" w:hint="eastAsia"/>
          <w:kern w:val="0"/>
          <w:sz w:val="32"/>
          <w:szCs w:val="32"/>
        </w:rPr>
        <w:t>。</w:t>
      </w:r>
      <w:r>
        <w:rPr>
          <w:rFonts w:ascii="仿宋" w:eastAsia="仿宋" w:hAnsi="仿宋" w:hint="eastAsia"/>
          <w:kern w:val="0"/>
          <w:sz w:val="32"/>
          <w:szCs w:val="32"/>
        </w:rPr>
        <w:t>2015</w:t>
      </w:r>
      <w:r>
        <w:rPr>
          <w:rFonts w:ascii="仿宋" w:eastAsia="仿宋" w:hAnsi="仿宋" w:hint="eastAsia"/>
          <w:kern w:val="0"/>
          <w:sz w:val="32"/>
          <w:szCs w:val="32"/>
        </w:rPr>
        <w:t>年度</w:t>
      </w:r>
      <w:r>
        <w:rPr>
          <w:rFonts w:ascii="仿宋" w:eastAsia="仿宋" w:hAnsi="仿宋"/>
          <w:kern w:val="0"/>
          <w:sz w:val="32"/>
          <w:szCs w:val="32"/>
        </w:rPr>
        <w:t>支</w:t>
      </w:r>
      <w:r>
        <w:rPr>
          <w:rFonts w:ascii="仿宋" w:eastAsia="仿宋" w:hAnsi="仿宋" w:hint="eastAsia"/>
          <w:kern w:val="0"/>
          <w:sz w:val="32"/>
          <w:szCs w:val="32"/>
        </w:rPr>
        <w:t>出</w:t>
      </w:r>
      <w:r>
        <w:rPr>
          <w:rFonts w:ascii="仿宋" w:eastAsia="仿宋" w:hAnsi="仿宋"/>
          <w:kern w:val="0"/>
          <w:sz w:val="32"/>
          <w:szCs w:val="32"/>
        </w:rPr>
        <w:t>总计</w:t>
      </w:r>
      <w:r>
        <w:rPr>
          <w:rFonts w:ascii="仿宋" w:eastAsia="仿宋" w:hAnsi="仿宋" w:hint="eastAsia"/>
          <w:kern w:val="0"/>
          <w:sz w:val="32"/>
          <w:szCs w:val="32"/>
        </w:rPr>
        <w:t>4795144.06</w:t>
      </w:r>
      <w:r>
        <w:rPr>
          <w:rFonts w:ascii="仿宋" w:eastAsia="仿宋" w:hAnsi="仿宋" w:hint="eastAsia"/>
          <w:kern w:val="0"/>
          <w:sz w:val="32"/>
          <w:szCs w:val="32"/>
        </w:rPr>
        <w:t>元，减少</w:t>
      </w:r>
      <w:r>
        <w:rPr>
          <w:rFonts w:ascii="仿宋" w:eastAsia="仿宋" w:hAnsi="仿宋" w:hint="eastAsia"/>
          <w:kern w:val="0"/>
          <w:sz w:val="32"/>
          <w:szCs w:val="32"/>
        </w:rPr>
        <w:t>3133492.88</w:t>
      </w:r>
      <w:r>
        <w:rPr>
          <w:rFonts w:ascii="仿宋" w:eastAsia="仿宋" w:hAnsi="仿宋"/>
          <w:kern w:val="0"/>
          <w:sz w:val="32"/>
          <w:szCs w:val="32"/>
        </w:rPr>
        <w:t>元，</w:t>
      </w:r>
      <w:r>
        <w:rPr>
          <w:rFonts w:ascii="仿宋" w:eastAsia="仿宋" w:hAnsi="仿宋" w:hint="eastAsia"/>
          <w:kern w:val="0"/>
          <w:sz w:val="32"/>
          <w:szCs w:val="32"/>
        </w:rPr>
        <w:t>下降</w:t>
      </w:r>
      <w:r>
        <w:rPr>
          <w:rFonts w:ascii="仿宋" w:eastAsia="仿宋" w:hAnsi="仿宋" w:hint="eastAsia"/>
          <w:kern w:val="0"/>
          <w:sz w:val="32"/>
          <w:szCs w:val="32"/>
        </w:rPr>
        <w:t>65</w:t>
      </w:r>
      <w:r>
        <w:rPr>
          <w:rFonts w:ascii="仿宋" w:eastAsia="仿宋" w:hAnsi="仿宋"/>
          <w:kern w:val="0"/>
          <w:sz w:val="32"/>
          <w:szCs w:val="32"/>
        </w:rPr>
        <w:t>%</w:t>
      </w:r>
      <w:r>
        <w:rPr>
          <w:rFonts w:ascii="仿宋" w:eastAsia="仿宋" w:hAnsi="仿宋"/>
          <w:kern w:val="0"/>
          <w:sz w:val="32"/>
          <w:szCs w:val="32"/>
        </w:rPr>
        <w:t>。</w:t>
      </w:r>
    </w:p>
    <w:p w:rsidR="00024399" w:rsidRDefault="0071740B">
      <w:pPr>
        <w:spacing w:line="560" w:lineRule="exact"/>
        <w:outlineLvl w:val="1"/>
        <w:rPr>
          <w:rFonts w:ascii="仿宋" w:eastAsia="仿宋" w:hAnsi="仿宋"/>
          <w:kern w:val="0"/>
          <w:sz w:val="32"/>
          <w:szCs w:val="32"/>
        </w:rPr>
      </w:pPr>
      <w:r>
        <w:rPr>
          <w:rFonts w:ascii="仿宋" w:eastAsia="仿宋" w:hAnsi="仿宋" w:hint="eastAsia"/>
          <w:kern w:val="0"/>
          <w:sz w:val="32"/>
          <w:szCs w:val="32"/>
        </w:rPr>
        <w:t xml:space="preserve"> </w:t>
      </w:r>
      <w:r>
        <w:rPr>
          <w:rFonts w:ascii="仿宋" w:eastAsia="仿宋" w:hAnsi="仿宋" w:hint="eastAsia"/>
          <w:kern w:val="0"/>
          <w:sz w:val="32"/>
          <w:szCs w:val="32"/>
        </w:rPr>
        <w:t>二、关于</w:t>
      </w:r>
      <w:r>
        <w:rPr>
          <w:rFonts w:ascii="仿宋" w:eastAsia="仿宋" w:hAnsi="仿宋" w:hint="eastAsia"/>
          <w:kern w:val="0"/>
          <w:sz w:val="32"/>
          <w:szCs w:val="32"/>
        </w:rPr>
        <w:t>2016</w:t>
      </w:r>
      <w:r>
        <w:rPr>
          <w:rFonts w:ascii="仿宋" w:eastAsia="仿宋" w:hAnsi="仿宋" w:hint="eastAsia"/>
          <w:kern w:val="0"/>
          <w:sz w:val="32"/>
          <w:szCs w:val="32"/>
        </w:rPr>
        <w:t>年度收入决算情况说明</w:t>
      </w:r>
    </w:p>
    <w:p w:rsidR="00024399" w:rsidRDefault="0071740B" w:rsidP="00163AA8">
      <w:pPr>
        <w:pStyle w:val="Default"/>
        <w:spacing w:line="560" w:lineRule="exact"/>
        <w:ind w:firstLineChars="233" w:firstLine="746"/>
        <w:rPr>
          <w:rFonts w:ascii="仿宋" w:eastAsia="仿宋" w:hAnsi="仿宋" w:cs="Times New Roman"/>
          <w:color w:val="auto"/>
          <w:sz w:val="32"/>
          <w:szCs w:val="32"/>
        </w:rPr>
      </w:pPr>
      <w:r>
        <w:rPr>
          <w:rFonts w:ascii="仿宋" w:eastAsia="仿宋" w:hAnsi="仿宋" w:cs="Times New Roman"/>
          <w:color w:val="auto"/>
          <w:sz w:val="32"/>
          <w:szCs w:val="32"/>
        </w:rPr>
        <w:t>本年收入合计</w:t>
      </w:r>
      <w:r>
        <w:rPr>
          <w:rFonts w:ascii="仿宋" w:eastAsia="仿宋" w:hAnsi="仿宋" w:cstheme="minorBidi" w:hint="eastAsia"/>
          <w:color w:val="auto"/>
          <w:sz w:val="32"/>
          <w:szCs w:val="32"/>
        </w:rPr>
        <w:t>1905982.89</w:t>
      </w:r>
      <w:r>
        <w:rPr>
          <w:rFonts w:ascii="仿宋" w:eastAsia="仿宋" w:hAnsi="仿宋" w:cs="Times New Roman"/>
          <w:color w:val="auto"/>
          <w:sz w:val="32"/>
          <w:szCs w:val="32"/>
        </w:rPr>
        <w:t>元，</w:t>
      </w:r>
      <w:r>
        <w:rPr>
          <w:rFonts w:ascii="仿宋" w:eastAsia="仿宋" w:hAnsi="仿宋" w:cs="Times New Roman" w:hint="eastAsia"/>
          <w:color w:val="auto"/>
          <w:sz w:val="32"/>
          <w:szCs w:val="32"/>
        </w:rPr>
        <w:t>其中：财政拨款收入</w:t>
      </w:r>
      <w:r>
        <w:rPr>
          <w:rFonts w:ascii="仿宋" w:eastAsia="仿宋" w:hAnsi="仿宋" w:cs="Times New Roman"/>
          <w:color w:val="auto"/>
          <w:sz w:val="32"/>
          <w:szCs w:val="32"/>
        </w:rPr>
        <w:t>1,857,748.24</w:t>
      </w:r>
      <w:r>
        <w:rPr>
          <w:rFonts w:ascii="仿宋" w:eastAsia="仿宋" w:hAnsi="仿宋" w:cs="Times New Roman" w:hint="eastAsia"/>
          <w:color w:val="auto"/>
          <w:sz w:val="32"/>
          <w:szCs w:val="32"/>
        </w:rPr>
        <w:t>元，占</w:t>
      </w:r>
      <w:r>
        <w:rPr>
          <w:rFonts w:ascii="仿宋" w:eastAsia="仿宋" w:hAnsi="仿宋" w:cs="Times New Roman" w:hint="eastAsia"/>
          <w:color w:val="auto"/>
          <w:sz w:val="32"/>
          <w:szCs w:val="32"/>
        </w:rPr>
        <w:t>97</w:t>
      </w:r>
      <w:r>
        <w:rPr>
          <w:rFonts w:ascii="仿宋" w:eastAsia="仿宋" w:hAnsi="仿宋" w:cs="Times New Roman"/>
          <w:color w:val="auto"/>
          <w:sz w:val="32"/>
          <w:szCs w:val="32"/>
        </w:rPr>
        <w:t>%</w:t>
      </w:r>
      <w:r>
        <w:rPr>
          <w:rFonts w:ascii="仿宋" w:eastAsia="仿宋" w:hAnsi="仿宋" w:cs="Times New Roman" w:hint="eastAsia"/>
          <w:color w:val="auto"/>
          <w:sz w:val="32"/>
          <w:szCs w:val="32"/>
        </w:rPr>
        <w:t>；其他收入</w:t>
      </w:r>
      <w:r>
        <w:rPr>
          <w:rFonts w:ascii="仿宋" w:eastAsia="仿宋" w:hAnsi="仿宋" w:cs="Times New Roman"/>
          <w:color w:val="auto"/>
          <w:sz w:val="32"/>
          <w:szCs w:val="32"/>
        </w:rPr>
        <w:t>48,234.65</w:t>
      </w:r>
      <w:r>
        <w:rPr>
          <w:rFonts w:ascii="仿宋" w:eastAsia="仿宋" w:hAnsi="仿宋" w:cs="Times New Roman" w:hint="eastAsia"/>
          <w:color w:val="auto"/>
          <w:sz w:val="32"/>
          <w:szCs w:val="32"/>
        </w:rPr>
        <w:t>元，占</w:t>
      </w:r>
      <w:r>
        <w:rPr>
          <w:rFonts w:ascii="仿宋" w:eastAsia="仿宋" w:hAnsi="仿宋" w:cs="Times New Roman" w:hint="eastAsia"/>
          <w:color w:val="auto"/>
          <w:sz w:val="32"/>
          <w:szCs w:val="32"/>
        </w:rPr>
        <w:t>3</w:t>
      </w:r>
      <w:r>
        <w:rPr>
          <w:rFonts w:ascii="仿宋" w:eastAsia="仿宋" w:hAnsi="仿宋" w:cs="Times New Roman"/>
          <w:color w:val="auto"/>
          <w:sz w:val="32"/>
          <w:szCs w:val="32"/>
        </w:rPr>
        <w:t>%</w:t>
      </w:r>
      <w:r>
        <w:rPr>
          <w:rFonts w:ascii="仿宋" w:eastAsia="仿宋" w:hAnsi="仿宋" w:cs="Times New Roman" w:hint="eastAsia"/>
          <w:color w:val="auto"/>
          <w:sz w:val="32"/>
          <w:szCs w:val="32"/>
        </w:rPr>
        <w:t>。</w:t>
      </w:r>
    </w:p>
    <w:p w:rsidR="00024399" w:rsidRDefault="0071740B">
      <w:pPr>
        <w:pStyle w:val="Default"/>
        <w:spacing w:line="560" w:lineRule="exact"/>
        <w:ind w:firstLineChars="196" w:firstLine="627"/>
        <w:rPr>
          <w:rFonts w:ascii="仿宋" w:eastAsia="仿宋" w:hAnsi="仿宋" w:cs="Times New Roman"/>
          <w:color w:val="auto"/>
          <w:sz w:val="32"/>
          <w:szCs w:val="32"/>
        </w:rPr>
      </w:pPr>
      <w:r>
        <w:rPr>
          <w:rFonts w:ascii="仿宋" w:eastAsia="仿宋" w:hAnsi="仿宋" w:cs="Times New Roman" w:hint="eastAsia"/>
          <w:color w:val="auto"/>
          <w:sz w:val="32"/>
          <w:szCs w:val="32"/>
        </w:rPr>
        <w:t>三、关于</w:t>
      </w:r>
      <w:r>
        <w:rPr>
          <w:rFonts w:ascii="仿宋" w:eastAsia="仿宋" w:hAnsi="仿宋" w:cs="Times New Roman" w:hint="eastAsia"/>
          <w:color w:val="auto"/>
          <w:sz w:val="32"/>
          <w:szCs w:val="32"/>
        </w:rPr>
        <w:t>2016</w:t>
      </w:r>
      <w:r>
        <w:rPr>
          <w:rFonts w:ascii="仿宋" w:eastAsia="仿宋" w:hAnsi="仿宋" w:cs="Times New Roman" w:hint="eastAsia"/>
          <w:color w:val="auto"/>
          <w:sz w:val="32"/>
          <w:szCs w:val="32"/>
        </w:rPr>
        <w:t>年度支出决算情况说明</w:t>
      </w:r>
    </w:p>
    <w:p w:rsidR="00024399" w:rsidRDefault="0071740B">
      <w:pPr>
        <w:spacing w:line="560" w:lineRule="exact"/>
        <w:ind w:firstLineChars="192" w:firstLine="614"/>
        <w:outlineLvl w:val="1"/>
        <w:rPr>
          <w:rFonts w:ascii="仿宋" w:eastAsia="仿宋" w:hAnsi="仿宋"/>
          <w:kern w:val="0"/>
          <w:sz w:val="32"/>
          <w:szCs w:val="32"/>
        </w:rPr>
      </w:pPr>
      <w:r>
        <w:rPr>
          <w:rFonts w:ascii="仿宋" w:eastAsia="仿宋" w:hAnsi="仿宋"/>
          <w:kern w:val="0"/>
          <w:sz w:val="32"/>
          <w:szCs w:val="32"/>
        </w:rPr>
        <w:t>本年支出合计</w:t>
      </w:r>
      <w:r>
        <w:rPr>
          <w:rFonts w:ascii="仿宋" w:eastAsia="仿宋" w:hAnsi="仿宋"/>
          <w:kern w:val="0"/>
          <w:sz w:val="32"/>
          <w:szCs w:val="32"/>
        </w:rPr>
        <w:t>1,686,124.45</w:t>
      </w:r>
      <w:r>
        <w:rPr>
          <w:rFonts w:ascii="仿宋" w:eastAsia="仿宋" w:hAnsi="仿宋"/>
          <w:kern w:val="0"/>
          <w:sz w:val="32"/>
          <w:szCs w:val="32"/>
        </w:rPr>
        <w:t>元，其中：基本支出</w:t>
      </w:r>
      <w:r>
        <w:rPr>
          <w:rFonts w:ascii="仿宋" w:eastAsia="仿宋" w:hAnsi="仿宋"/>
          <w:kern w:val="0"/>
          <w:sz w:val="32"/>
          <w:szCs w:val="32"/>
        </w:rPr>
        <w:t>1,686,124.45</w:t>
      </w:r>
      <w:r>
        <w:rPr>
          <w:rFonts w:ascii="仿宋" w:eastAsia="仿宋" w:hAnsi="仿宋"/>
          <w:kern w:val="0"/>
          <w:sz w:val="32"/>
          <w:szCs w:val="32"/>
        </w:rPr>
        <w:t>元，占</w:t>
      </w:r>
      <w:r>
        <w:rPr>
          <w:rFonts w:ascii="仿宋" w:eastAsia="仿宋" w:hAnsi="仿宋" w:hint="eastAsia"/>
          <w:kern w:val="0"/>
          <w:sz w:val="32"/>
          <w:szCs w:val="32"/>
        </w:rPr>
        <w:t>100</w:t>
      </w:r>
      <w:r>
        <w:rPr>
          <w:rFonts w:ascii="仿宋" w:eastAsia="仿宋" w:hAnsi="仿宋"/>
          <w:kern w:val="0"/>
          <w:sz w:val="32"/>
          <w:szCs w:val="32"/>
        </w:rPr>
        <w:t>%</w:t>
      </w:r>
      <w:r>
        <w:rPr>
          <w:rFonts w:ascii="仿宋" w:eastAsia="仿宋" w:hAnsi="仿宋" w:hint="eastAsia"/>
          <w:kern w:val="0"/>
          <w:sz w:val="32"/>
          <w:szCs w:val="32"/>
        </w:rPr>
        <w:t>。</w:t>
      </w:r>
    </w:p>
    <w:p w:rsidR="00024399" w:rsidRDefault="0071740B">
      <w:pPr>
        <w:spacing w:line="560" w:lineRule="exact"/>
        <w:ind w:firstLineChars="196" w:firstLine="627"/>
        <w:outlineLvl w:val="1"/>
        <w:rPr>
          <w:rFonts w:ascii="仿宋" w:eastAsia="仿宋" w:hAnsi="仿宋"/>
          <w:kern w:val="0"/>
          <w:sz w:val="32"/>
          <w:szCs w:val="32"/>
        </w:rPr>
      </w:pPr>
      <w:r>
        <w:rPr>
          <w:rFonts w:ascii="仿宋" w:eastAsia="仿宋" w:hAnsi="仿宋" w:hint="eastAsia"/>
          <w:kern w:val="0"/>
          <w:sz w:val="32"/>
          <w:szCs w:val="32"/>
        </w:rPr>
        <w:t>四、关于</w:t>
      </w:r>
      <w:r>
        <w:rPr>
          <w:rFonts w:ascii="仿宋" w:eastAsia="仿宋" w:hAnsi="仿宋" w:hint="eastAsia"/>
          <w:kern w:val="0"/>
          <w:sz w:val="32"/>
          <w:szCs w:val="32"/>
        </w:rPr>
        <w:t>2016</w:t>
      </w:r>
      <w:r>
        <w:rPr>
          <w:rFonts w:ascii="仿宋" w:eastAsia="仿宋" w:hAnsi="仿宋" w:hint="eastAsia"/>
          <w:kern w:val="0"/>
          <w:sz w:val="32"/>
          <w:szCs w:val="32"/>
        </w:rPr>
        <w:t>年度财政拨款收入支出决算总体情况说明</w:t>
      </w:r>
    </w:p>
    <w:p w:rsidR="00024399" w:rsidRDefault="0071740B">
      <w:pPr>
        <w:spacing w:line="560" w:lineRule="exact"/>
        <w:outlineLvl w:val="1"/>
        <w:rPr>
          <w:rFonts w:ascii="仿宋" w:eastAsia="仿宋" w:hAnsi="仿宋"/>
          <w:kern w:val="0"/>
          <w:sz w:val="32"/>
          <w:szCs w:val="32"/>
        </w:rPr>
      </w:pPr>
      <w:r>
        <w:rPr>
          <w:rFonts w:ascii="仿宋" w:eastAsia="仿宋" w:hAnsi="仿宋"/>
          <w:kern w:val="0"/>
          <w:sz w:val="32"/>
          <w:szCs w:val="32"/>
        </w:rPr>
        <w:t xml:space="preserve">2016 </w:t>
      </w:r>
      <w:r>
        <w:rPr>
          <w:rFonts w:ascii="仿宋" w:eastAsia="仿宋" w:hAnsi="仿宋" w:hint="eastAsia"/>
          <w:kern w:val="0"/>
          <w:sz w:val="32"/>
          <w:szCs w:val="32"/>
        </w:rPr>
        <w:t>年度财政拨款收入总决算</w:t>
      </w:r>
      <w:r>
        <w:rPr>
          <w:rFonts w:ascii="仿宋" w:eastAsia="仿宋" w:hAnsi="仿宋"/>
          <w:kern w:val="0"/>
          <w:sz w:val="32"/>
          <w:szCs w:val="32"/>
        </w:rPr>
        <w:t>1,857,748.24</w:t>
      </w:r>
      <w:r>
        <w:rPr>
          <w:rFonts w:ascii="仿宋" w:eastAsia="仿宋" w:hAnsi="仿宋" w:hint="eastAsia"/>
          <w:kern w:val="0"/>
          <w:sz w:val="32"/>
          <w:szCs w:val="32"/>
        </w:rPr>
        <w:t>元；支出</w:t>
      </w:r>
      <w:r>
        <w:rPr>
          <w:rFonts w:ascii="仿宋" w:eastAsia="仿宋" w:hAnsi="仿宋" w:hint="eastAsia"/>
          <w:kern w:val="0"/>
          <w:sz w:val="32"/>
          <w:szCs w:val="32"/>
        </w:rPr>
        <w:t>1661651.18</w:t>
      </w:r>
      <w:r>
        <w:rPr>
          <w:rFonts w:ascii="仿宋" w:eastAsia="仿宋" w:hAnsi="仿宋" w:hint="eastAsia"/>
          <w:kern w:val="0"/>
          <w:sz w:val="32"/>
          <w:szCs w:val="32"/>
        </w:rPr>
        <w:t>元；与</w:t>
      </w:r>
      <w:r>
        <w:rPr>
          <w:rFonts w:ascii="仿宋" w:eastAsia="仿宋" w:hAnsi="仿宋"/>
          <w:kern w:val="0"/>
          <w:sz w:val="32"/>
          <w:szCs w:val="32"/>
        </w:rPr>
        <w:t>2015</w:t>
      </w:r>
      <w:r>
        <w:rPr>
          <w:rFonts w:ascii="仿宋" w:eastAsia="仿宋" w:hAnsi="仿宋" w:hint="eastAsia"/>
          <w:kern w:val="0"/>
          <w:sz w:val="32"/>
          <w:szCs w:val="32"/>
        </w:rPr>
        <w:t>年相比，</w:t>
      </w:r>
      <w:r>
        <w:rPr>
          <w:rFonts w:ascii="仿宋" w:eastAsia="仿宋" w:hAnsi="仿宋" w:hint="eastAsia"/>
          <w:kern w:val="0"/>
          <w:sz w:val="32"/>
          <w:szCs w:val="32"/>
        </w:rPr>
        <w:t>2015</w:t>
      </w:r>
      <w:r>
        <w:rPr>
          <w:rFonts w:ascii="仿宋" w:eastAsia="仿宋" w:hAnsi="仿宋" w:hint="eastAsia"/>
          <w:kern w:val="0"/>
          <w:sz w:val="32"/>
          <w:szCs w:val="32"/>
        </w:rPr>
        <w:t>年财政拨款收</w:t>
      </w:r>
      <w:r>
        <w:rPr>
          <w:rFonts w:ascii="仿宋" w:eastAsia="仿宋" w:hAnsi="仿宋" w:hint="eastAsia"/>
          <w:kern w:val="0"/>
          <w:sz w:val="32"/>
          <w:szCs w:val="32"/>
        </w:rPr>
        <w:t>4587839.96</w:t>
      </w:r>
      <w:r>
        <w:rPr>
          <w:rFonts w:ascii="仿宋" w:eastAsia="仿宋" w:hAnsi="仿宋" w:hint="eastAsia"/>
          <w:kern w:val="0"/>
          <w:sz w:val="32"/>
          <w:szCs w:val="32"/>
        </w:rPr>
        <w:t>元、减少</w:t>
      </w:r>
      <w:r>
        <w:rPr>
          <w:rFonts w:ascii="仿宋" w:eastAsia="仿宋" w:hAnsi="仿宋" w:hint="eastAsia"/>
          <w:kern w:val="0"/>
          <w:sz w:val="32"/>
          <w:szCs w:val="32"/>
        </w:rPr>
        <w:t>2730091.72</w:t>
      </w:r>
      <w:r>
        <w:rPr>
          <w:rFonts w:ascii="仿宋" w:eastAsia="仿宋" w:hAnsi="仿宋" w:hint="eastAsia"/>
          <w:kern w:val="0"/>
          <w:sz w:val="32"/>
          <w:szCs w:val="32"/>
        </w:rPr>
        <w:t>元，下降</w:t>
      </w:r>
      <w:r>
        <w:rPr>
          <w:rFonts w:ascii="仿宋" w:eastAsia="仿宋" w:hAnsi="仿宋" w:hint="eastAsia"/>
          <w:kern w:val="0"/>
          <w:sz w:val="32"/>
          <w:szCs w:val="32"/>
        </w:rPr>
        <w:t>59%</w:t>
      </w:r>
      <w:r>
        <w:rPr>
          <w:rFonts w:ascii="仿宋" w:eastAsia="仿宋" w:hAnsi="仿宋" w:hint="eastAsia"/>
          <w:kern w:val="0"/>
          <w:sz w:val="32"/>
          <w:szCs w:val="32"/>
        </w:rPr>
        <w:t>财政支总计</w:t>
      </w:r>
      <w:r>
        <w:rPr>
          <w:rFonts w:ascii="仿宋" w:eastAsia="仿宋" w:hAnsi="仿宋" w:hint="eastAsia"/>
          <w:kern w:val="0"/>
          <w:sz w:val="32"/>
          <w:szCs w:val="32"/>
        </w:rPr>
        <w:t>4787779.19</w:t>
      </w:r>
      <w:r>
        <w:rPr>
          <w:rFonts w:ascii="仿宋" w:eastAsia="仿宋" w:hAnsi="仿宋" w:hint="eastAsia"/>
          <w:kern w:val="0"/>
          <w:sz w:val="32"/>
          <w:szCs w:val="32"/>
        </w:rPr>
        <w:t>元，减少</w:t>
      </w:r>
      <w:r>
        <w:rPr>
          <w:rFonts w:ascii="仿宋" w:eastAsia="仿宋" w:hAnsi="仿宋" w:hint="eastAsia"/>
          <w:kern w:val="0"/>
          <w:sz w:val="32"/>
          <w:szCs w:val="32"/>
        </w:rPr>
        <w:t>3126128.01</w:t>
      </w:r>
      <w:r>
        <w:rPr>
          <w:rFonts w:ascii="仿宋" w:eastAsia="仿宋" w:hAnsi="仿宋" w:hint="eastAsia"/>
          <w:kern w:val="0"/>
          <w:sz w:val="32"/>
          <w:szCs w:val="32"/>
        </w:rPr>
        <w:t>元，下降</w:t>
      </w:r>
      <w:r>
        <w:rPr>
          <w:rFonts w:ascii="仿宋" w:eastAsia="仿宋" w:hAnsi="仿宋" w:hint="eastAsia"/>
          <w:kern w:val="0"/>
          <w:sz w:val="32"/>
          <w:szCs w:val="32"/>
        </w:rPr>
        <w:t>65</w:t>
      </w:r>
      <w:r>
        <w:rPr>
          <w:rFonts w:ascii="仿宋" w:eastAsia="仿宋" w:hAnsi="仿宋"/>
          <w:kern w:val="0"/>
          <w:sz w:val="32"/>
          <w:szCs w:val="32"/>
        </w:rPr>
        <w:t>%</w:t>
      </w:r>
      <w:r>
        <w:rPr>
          <w:rFonts w:ascii="仿宋" w:eastAsia="仿宋" w:hAnsi="仿宋"/>
          <w:kern w:val="0"/>
          <w:sz w:val="32"/>
          <w:szCs w:val="32"/>
        </w:rPr>
        <w:t>。</w:t>
      </w:r>
    </w:p>
    <w:p w:rsidR="00024399" w:rsidRDefault="0071740B">
      <w:pPr>
        <w:spacing w:line="560" w:lineRule="exact"/>
        <w:ind w:firstLineChars="200" w:firstLine="640"/>
        <w:outlineLvl w:val="1"/>
        <w:rPr>
          <w:rFonts w:ascii="仿宋" w:eastAsia="仿宋" w:hAnsi="仿宋"/>
          <w:kern w:val="0"/>
          <w:sz w:val="32"/>
          <w:szCs w:val="32"/>
        </w:rPr>
      </w:pPr>
      <w:r>
        <w:rPr>
          <w:rFonts w:ascii="仿宋" w:eastAsia="仿宋" w:hAnsi="仿宋" w:hint="eastAsia"/>
          <w:kern w:val="0"/>
          <w:sz w:val="32"/>
          <w:szCs w:val="32"/>
        </w:rPr>
        <w:t>五、关于</w:t>
      </w:r>
      <w:r>
        <w:rPr>
          <w:rFonts w:ascii="仿宋" w:eastAsia="仿宋" w:hAnsi="仿宋" w:hint="eastAsia"/>
          <w:kern w:val="0"/>
          <w:sz w:val="32"/>
          <w:szCs w:val="32"/>
        </w:rPr>
        <w:t>2016</w:t>
      </w:r>
      <w:r>
        <w:rPr>
          <w:rFonts w:ascii="仿宋" w:eastAsia="仿宋" w:hAnsi="仿宋" w:hint="eastAsia"/>
          <w:kern w:val="0"/>
          <w:sz w:val="32"/>
          <w:szCs w:val="32"/>
        </w:rPr>
        <w:t>年度一般公共预算财政拨款支出决算情况说明</w:t>
      </w:r>
    </w:p>
    <w:p w:rsidR="00024399" w:rsidRDefault="0071740B">
      <w:pPr>
        <w:spacing w:line="560" w:lineRule="exact"/>
        <w:ind w:firstLineChars="200" w:firstLine="643"/>
        <w:rPr>
          <w:rFonts w:ascii="仿宋" w:eastAsia="仿宋" w:hAnsi="仿宋"/>
          <w:kern w:val="0"/>
          <w:sz w:val="32"/>
          <w:szCs w:val="32"/>
        </w:rPr>
      </w:pPr>
      <w:r>
        <w:rPr>
          <w:rFonts w:ascii="仿宋" w:eastAsia="仿宋" w:hAnsi="仿宋" w:hint="eastAsia"/>
          <w:b/>
          <w:kern w:val="0"/>
          <w:sz w:val="32"/>
          <w:szCs w:val="32"/>
        </w:rPr>
        <w:t>（一）财政拨款支出决算总体情况。</w:t>
      </w:r>
      <w:r>
        <w:rPr>
          <w:rFonts w:ascii="仿宋" w:eastAsia="仿宋" w:hAnsi="仿宋"/>
          <w:kern w:val="0"/>
          <w:sz w:val="32"/>
          <w:szCs w:val="32"/>
        </w:rPr>
        <w:t>2016</w:t>
      </w:r>
      <w:r>
        <w:rPr>
          <w:rFonts w:ascii="仿宋" w:eastAsia="仿宋" w:hAnsi="仿宋" w:hint="eastAsia"/>
          <w:kern w:val="0"/>
          <w:sz w:val="32"/>
          <w:szCs w:val="32"/>
        </w:rPr>
        <w:t>年度财政拨款支出</w:t>
      </w:r>
      <w:r>
        <w:rPr>
          <w:rFonts w:ascii="仿宋" w:eastAsia="仿宋" w:hAnsi="仿宋" w:hint="eastAsia"/>
          <w:kern w:val="0"/>
          <w:sz w:val="32"/>
          <w:szCs w:val="32"/>
        </w:rPr>
        <w:t>1661651.18</w:t>
      </w:r>
      <w:r>
        <w:rPr>
          <w:rFonts w:ascii="仿宋" w:eastAsia="仿宋" w:hAnsi="仿宋" w:hint="eastAsia"/>
          <w:kern w:val="0"/>
          <w:sz w:val="32"/>
          <w:szCs w:val="32"/>
        </w:rPr>
        <w:t>元，占本年支出合计的</w:t>
      </w:r>
      <w:r>
        <w:rPr>
          <w:rFonts w:ascii="仿宋" w:eastAsia="仿宋" w:hAnsi="仿宋" w:hint="eastAsia"/>
          <w:kern w:val="0"/>
          <w:sz w:val="32"/>
          <w:szCs w:val="32"/>
        </w:rPr>
        <w:t>99</w:t>
      </w:r>
      <w:r>
        <w:rPr>
          <w:rFonts w:ascii="仿宋" w:eastAsia="仿宋" w:hAnsi="仿宋"/>
          <w:kern w:val="0"/>
          <w:sz w:val="32"/>
          <w:szCs w:val="32"/>
        </w:rPr>
        <w:t>%</w:t>
      </w:r>
      <w:r>
        <w:rPr>
          <w:rFonts w:ascii="仿宋" w:eastAsia="仿宋" w:hAnsi="仿宋" w:hint="eastAsia"/>
          <w:kern w:val="0"/>
          <w:sz w:val="32"/>
          <w:szCs w:val="32"/>
        </w:rPr>
        <w:t>。与</w:t>
      </w:r>
      <w:r>
        <w:rPr>
          <w:rFonts w:ascii="仿宋" w:eastAsia="仿宋" w:hAnsi="仿宋"/>
          <w:kern w:val="0"/>
          <w:sz w:val="32"/>
          <w:szCs w:val="32"/>
        </w:rPr>
        <w:t>2015</w:t>
      </w:r>
      <w:r>
        <w:rPr>
          <w:rFonts w:ascii="仿宋" w:eastAsia="仿宋" w:hAnsi="仿宋" w:hint="eastAsia"/>
          <w:kern w:val="0"/>
          <w:sz w:val="32"/>
          <w:szCs w:val="32"/>
        </w:rPr>
        <w:t>年相比，财政拨款支出减少</w:t>
      </w:r>
      <w:r>
        <w:rPr>
          <w:rFonts w:ascii="仿宋" w:eastAsia="仿宋" w:hAnsi="仿宋" w:hint="eastAsia"/>
          <w:kern w:val="0"/>
          <w:sz w:val="32"/>
          <w:szCs w:val="32"/>
        </w:rPr>
        <w:t>3126128.01</w:t>
      </w:r>
      <w:r>
        <w:rPr>
          <w:rFonts w:ascii="仿宋" w:eastAsia="仿宋" w:hAnsi="仿宋" w:hint="eastAsia"/>
          <w:kern w:val="0"/>
          <w:sz w:val="32"/>
          <w:szCs w:val="32"/>
        </w:rPr>
        <w:t>元，下降</w:t>
      </w:r>
      <w:r>
        <w:rPr>
          <w:rFonts w:ascii="仿宋" w:eastAsia="仿宋" w:hAnsi="仿宋" w:hint="eastAsia"/>
          <w:kern w:val="0"/>
          <w:sz w:val="32"/>
          <w:szCs w:val="32"/>
        </w:rPr>
        <w:t>65</w:t>
      </w:r>
      <w:r>
        <w:rPr>
          <w:rFonts w:ascii="仿宋" w:eastAsia="仿宋" w:hAnsi="仿宋"/>
          <w:kern w:val="0"/>
          <w:sz w:val="32"/>
          <w:szCs w:val="32"/>
        </w:rPr>
        <w:t>%</w:t>
      </w:r>
      <w:r>
        <w:rPr>
          <w:rFonts w:ascii="仿宋" w:eastAsia="仿宋" w:hAnsi="仿宋" w:hint="eastAsia"/>
          <w:kern w:val="0"/>
          <w:sz w:val="32"/>
          <w:szCs w:val="32"/>
        </w:rPr>
        <w:t>。</w:t>
      </w:r>
    </w:p>
    <w:p w:rsidR="00024399" w:rsidRDefault="0071740B">
      <w:pPr>
        <w:spacing w:line="560" w:lineRule="exact"/>
        <w:ind w:firstLineChars="204" w:firstLine="655"/>
        <w:rPr>
          <w:rFonts w:ascii="仿宋" w:eastAsia="仿宋" w:hAnsi="仿宋"/>
          <w:b/>
          <w:kern w:val="0"/>
          <w:sz w:val="32"/>
          <w:szCs w:val="32"/>
        </w:rPr>
      </w:pPr>
      <w:r>
        <w:rPr>
          <w:rFonts w:ascii="仿宋" w:eastAsia="仿宋" w:hAnsi="仿宋" w:hint="eastAsia"/>
          <w:b/>
          <w:kern w:val="0"/>
          <w:sz w:val="32"/>
          <w:szCs w:val="32"/>
        </w:rPr>
        <w:t>（二）财政拨款支出决算结构情况</w:t>
      </w:r>
      <w:r>
        <w:rPr>
          <w:rFonts w:ascii="仿宋" w:eastAsia="仿宋" w:hAnsi="仿宋"/>
          <w:b/>
          <w:kern w:val="0"/>
          <w:sz w:val="32"/>
          <w:szCs w:val="32"/>
        </w:rPr>
        <w:t>。</w:t>
      </w:r>
      <w:r>
        <w:rPr>
          <w:rFonts w:ascii="仿宋" w:eastAsia="仿宋" w:hAnsi="仿宋"/>
          <w:kern w:val="0"/>
          <w:sz w:val="32"/>
          <w:szCs w:val="32"/>
        </w:rPr>
        <w:t>2016</w:t>
      </w:r>
      <w:r>
        <w:rPr>
          <w:rFonts w:ascii="仿宋" w:eastAsia="仿宋" w:hAnsi="仿宋" w:hint="eastAsia"/>
          <w:kern w:val="0"/>
          <w:sz w:val="32"/>
          <w:szCs w:val="32"/>
        </w:rPr>
        <w:t>年度财政拨款</w:t>
      </w:r>
      <w:r>
        <w:rPr>
          <w:rFonts w:ascii="仿宋" w:eastAsia="仿宋" w:hAnsi="仿宋" w:hint="eastAsia"/>
          <w:kern w:val="0"/>
          <w:sz w:val="32"/>
          <w:szCs w:val="32"/>
        </w:rPr>
        <w:lastRenderedPageBreak/>
        <w:t>支出</w:t>
      </w:r>
      <w:r>
        <w:rPr>
          <w:rFonts w:ascii="仿宋" w:eastAsia="仿宋" w:hAnsi="仿宋" w:hint="eastAsia"/>
          <w:kern w:val="0"/>
          <w:sz w:val="32"/>
          <w:szCs w:val="32"/>
        </w:rPr>
        <w:t>1661651.18</w:t>
      </w:r>
      <w:r>
        <w:rPr>
          <w:rFonts w:ascii="仿宋" w:eastAsia="仿宋" w:hAnsi="仿宋" w:hint="eastAsia"/>
          <w:kern w:val="0"/>
          <w:sz w:val="32"/>
          <w:szCs w:val="32"/>
        </w:rPr>
        <w:t>元，主要用于以下方面：按支出功能分类</w:t>
      </w:r>
      <w:r>
        <w:rPr>
          <w:rFonts w:ascii="仿宋" w:eastAsia="仿宋" w:hAnsi="仿宋" w:hint="eastAsia"/>
          <w:kern w:val="0"/>
          <w:sz w:val="32"/>
          <w:szCs w:val="32"/>
        </w:rPr>
        <w:t>科目说明：文化体育与传媒（类）支出</w:t>
      </w:r>
      <w:r>
        <w:rPr>
          <w:rFonts w:ascii="仿宋" w:eastAsia="仿宋" w:hAnsi="仿宋" w:hint="eastAsia"/>
          <w:kern w:val="0"/>
          <w:sz w:val="32"/>
          <w:szCs w:val="32"/>
        </w:rPr>
        <w:t>1447392.26</w:t>
      </w:r>
      <w:r>
        <w:rPr>
          <w:rFonts w:ascii="仿宋" w:eastAsia="仿宋" w:hAnsi="仿宋" w:hint="eastAsia"/>
          <w:kern w:val="0"/>
          <w:sz w:val="32"/>
          <w:szCs w:val="32"/>
        </w:rPr>
        <w:t>元，占</w:t>
      </w:r>
      <w:r>
        <w:rPr>
          <w:rFonts w:ascii="仿宋" w:eastAsia="仿宋" w:hAnsi="仿宋" w:hint="eastAsia"/>
          <w:kern w:val="0"/>
          <w:sz w:val="32"/>
          <w:szCs w:val="32"/>
        </w:rPr>
        <w:t>87%</w:t>
      </w:r>
      <w:r>
        <w:rPr>
          <w:rFonts w:ascii="仿宋" w:eastAsia="仿宋" w:hAnsi="仿宋" w:hint="eastAsia"/>
          <w:kern w:val="0"/>
          <w:sz w:val="32"/>
          <w:szCs w:val="32"/>
        </w:rPr>
        <w:t>；社会保障和就业（类）支出</w:t>
      </w:r>
      <w:r>
        <w:rPr>
          <w:rFonts w:ascii="仿宋" w:eastAsia="仿宋" w:hAnsi="仿宋" w:hint="eastAsia"/>
          <w:kern w:val="0"/>
          <w:sz w:val="32"/>
          <w:szCs w:val="32"/>
        </w:rPr>
        <w:t>109388.92</w:t>
      </w:r>
      <w:r>
        <w:rPr>
          <w:rFonts w:ascii="仿宋" w:eastAsia="仿宋" w:hAnsi="仿宋" w:hint="eastAsia"/>
          <w:kern w:val="0"/>
          <w:sz w:val="32"/>
          <w:szCs w:val="32"/>
        </w:rPr>
        <w:t>元，占</w:t>
      </w:r>
      <w:r>
        <w:rPr>
          <w:rFonts w:ascii="仿宋" w:eastAsia="仿宋" w:hAnsi="仿宋" w:hint="eastAsia"/>
          <w:kern w:val="0"/>
          <w:sz w:val="32"/>
          <w:szCs w:val="32"/>
        </w:rPr>
        <w:t>6.6</w:t>
      </w:r>
      <w:r>
        <w:rPr>
          <w:rFonts w:ascii="仿宋" w:eastAsia="仿宋" w:hAnsi="仿宋"/>
          <w:kern w:val="0"/>
          <w:sz w:val="32"/>
          <w:szCs w:val="32"/>
        </w:rPr>
        <w:t>%</w:t>
      </w:r>
      <w:r>
        <w:rPr>
          <w:rFonts w:ascii="仿宋" w:eastAsia="仿宋" w:hAnsi="仿宋" w:hint="eastAsia"/>
          <w:kern w:val="0"/>
          <w:sz w:val="32"/>
          <w:szCs w:val="32"/>
        </w:rPr>
        <w:t>；住房保障（类）支出</w:t>
      </w:r>
      <w:r>
        <w:rPr>
          <w:rFonts w:ascii="仿宋" w:eastAsia="仿宋" w:hAnsi="仿宋" w:hint="eastAsia"/>
          <w:kern w:val="0"/>
          <w:sz w:val="32"/>
          <w:szCs w:val="32"/>
        </w:rPr>
        <w:t>104870</w:t>
      </w:r>
      <w:r>
        <w:rPr>
          <w:rFonts w:ascii="仿宋" w:eastAsia="仿宋" w:hAnsi="仿宋" w:hint="eastAsia"/>
          <w:kern w:val="0"/>
          <w:sz w:val="32"/>
          <w:szCs w:val="32"/>
        </w:rPr>
        <w:t>元，占</w:t>
      </w:r>
      <w:r>
        <w:rPr>
          <w:rFonts w:ascii="仿宋" w:eastAsia="仿宋" w:hAnsi="仿宋" w:hint="eastAsia"/>
          <w:kern w:val="0"/>
          <w:sz w:val="32"/>
          <w:szCs w:val="32"/>
        </w:rPr>
        <w:t>6.4</w:t>
      </w:r>
      <w:r>
        <w:rPr>
          <w:rFonts w:ascii="仿宋" w:eastAsia="仿宋" w:hAnsi="仿宋"/>
          <w:kern w:val="0"/>
          <w:sz w:val="32"/>
          <w:szCs w:val="32"/>
        </w:rPr>
        <w:t>%</w:t>
      </w:r>
      <w:r>
        <w:rPr>
          <w:rFonts w:ascii="仿宋" w:eastAsia="仿宋" w:hAnsi="仿宋" w:hint="eastAsia"/>
          <w:kern w:val="0"/>
          <w:sz w:val="32"/>
          <w:szCs w:val="32"/>
        </w:rPr>
        <w:t>。</w:t>
      </w:r>
    </w:p>
    <w:p w:rsidR="00024399" w:rsidRDefault="0071740B">
      <w:pPr>
        <w:spacing w:line="560" w:lineRule="exact"/>
        <w:ind w:firstLineChars="191" w:firstLine="614"/>
        <w:rPr>
          <w:rFonts w:ascii="仿宋" w:eastAsia="仿宋" w:hAnsi="仿宋"/>
          <w:b/>
          <w:kern w:val="0"/>
          <w:sz w:val="32"/>
          <w:szCs w:val="32"/>
        </w:rPr>
      </w:pPr>
      <w:r>
        <w:rPr>
          <w:rFonts w:ascii="仿宋" w:eastAsia="仿宋" w:hAnsi="仿宋" w:hint="eastAsia"/>
          <w:b/>
          <w:kern w:val="0"/>
          <w:sz w:val="32"/>
          <w:szCs w:val="32"/>
        </w:rPr>
        <w:t>（三）财政拨款支出决算具体情况。</w:t>
      </w:r>
      <w:r>
        <w:rPr>
          <w:rFonts w:ascii="仿宋" w:eastAsia="仿宋" w:hAnsi="仿宋"/>
          <w:kern w:val="0"/>
          <w:sz w:val="32"/>
          <w:szCs w:val="32"/>
        </w:rPr>
        <w:t>2016</w:t>
      </w:r>
      <w:r>
        <w:rPr>
          <w:rFonts w:ascii="仿宋" w:eastAsia="仿宋" w:hAnsi="仿宋"/>
          <w:kern w:val="0"/>
          <w:sz w:val="32"/>
          <w:szCs w:val="32"/>
        </w:rPr>
        <w:t>年度财政拨款支出年初预算为</w:t>
      </w:r>
      <w:r>
        <w:rPr>
          <w:rFonts w:ascii="仿宋" w:eastAsia="仿宋" w:hAnsi="仿宋" w:hint="eastAsia"/>
          <w:kern w:val="0"/>
          <w:sz w:val="32"/>
          <w:szCs w:val="32"/>
        </w:rPr>
        <w:t>1370938.00</w:t>
      </w:r>
      <w:r>
        <w:rPr>
          <w:rFonts w:ascii="仿宋" w:eastAsia="仿宋" w:hAnsi="仿宋"/>
          <w:kern w:val="0"/>
          <w:sz w:val="32"/>
          <w:szCs w:val="32"/>
        </w:rPr>
        <w:t>元，支出决算为</w:t>
      </w:r>
      <w:r>
        <w:rPr>
          <w:rFonts w:ascii="仿宋" w:eastAsia="仿宋" w:hAnsi="仿宋" w:hint="eastAsia"/>
          <w:kern w:val="0"/>
          <w:sz w:val="32"/>
          <w:szCs w:val="32"/>
        </w:rPr>
        <w:t>1661651.18</w:t>
      </w:r>
      <w:r>
        <w:rPr>
          <w:rFonts w:ascii="仿宋" w:eastAsia="仿宋" w:hAnsi="仿宋"/>
          <w:kern w:val="0"/>
          <w:sz w:val="32"/>
          <w:szCs w:val="32"/>
        </w:rPr>
        <w:t>元，完成年初预算的</w:t>
      </w:r>
      <w:r>
        <w:rPr>
          <w:rFonts w:ascii="仿宋" w:eastAsia="仿宋" w:hAnsi="仿宋" w:hint="eastAsia"/>
          <w:kern w:val="0"/>
          <w:sz w:val="32"/>
          <w:szCs w:val="32"/>
        </w:rPr>
        <w:t>100</w:t>
      </w:r>
      <w:r>
        <w:rPr>
          <w:rFonts w:ascii="仿宋" w:eastAsia="仿宋" w:hAnsi="仿宋"/>
          <w:kern w:val="0"/>
          <w:sz w:val="32"/>
          <w:szCs w:val="32"/>
        </w:rPr>
        <w:t>%</w:t>
      </w:r>
      <w:r>
        <w:rPr>
          <w:rFonts w:ascii="仿宋" w:eastAsia="仿宋" w:hAnsi="仿宋"/>
          <w:kern w:val="0"/>
          <w:sz w:val="32"/>
          <w:szCs w:val="32"/>
        </w:rPr>
        <w:t>。决算数大于预算数的主要原因：一是</w:t>
      </w:r>
      <w:r>
        <w:rPr>
          <w:rFonts w:ascii="仿宋" w:eastAsia="仿宋" w:hAnsi="仿宋" w:hint="eastAsia"/>
          <w:kern w:val="0"/>
          <w:sz w:val="32"/>
          <w:szCs w:val="32"/>
        </w:rPr>
        <w:t>上年结余支出</w:t>
      </w:r>
      <w:r>
        <w:rPr>
          <w:rFonts w:ascii="仿宋" w:eastAsia="仿宋" w:hAnsi="仿宋"/>
          <w:kern w:val="0"/>
          <w:sz w:val="32"/>
          <w:szCs w:val="32"/>
        </w:rPr>
        <w:t>；二是</w:t>
      </w:r>
      <w:r>
        <w:rPr>
          <w:rFonts w:ascii="仿宋" w:eastAsia="仿宋" w:hAnsi="仿宋" w:hint="eastAsia"/>
          <w:kern w:val="0"/>
          <w:sz w:val="32"/>
          <w:szCs w:val="32"/>
        </w:rPr>
        <w:t>人员工资晋级；</w:t>
      </w:r>
    </w:p>
    <w:p w:rsidR="00024399" w:rsidRDefault="0071740B">
      <w:pPr>
        <w:spacing w:line="560" w:lineRule="exact"/>
        <w:ind w:firstLineChars="196" w:firstLine="627"/>
        <w:rPr>
          <w:rFonts w:ascii="仿宋" w:eastAsia="仿宋" w:hAnsi="仿宋"/>
          <w:sz w:val="32"/>
          <w:szCs w:val="32"/>
        </w:rPr>
      </w:pPr>
      <w:r>
        <w:rPr>
          <w:rFonts w:ascii="仿宋" w:eastAsia="仿宋" w:hAnsi="仿宋" w:hint="eastAsia"/>
          <w:kern w:val="0"/>
          <w:sz w:val="32"/>
          <w:szCs w:val="32"/>
        </w:rPr>
        <w:t>六、关于</w:t>
      </w:r>
      <w:r>
        <w:rPr>
          <w:rFonts w:ascii="仿宋" w:eastAsia="仿宋" w:hAnsi="仿宋" w:hint="eastAsia"/>
          <w:kern w:val="0"/>
          <w:sz w:val="32"/>
          <w:szCs w:val="32"/>
        </w:rPr>
        <w:t>2016</w:t>
      </w:r>
      <w:r>
        <w:rPr>
          <w:rFonts w:ascii="仿宋" w:eastAsia="仿宋" w:hAnsi="仿宋" w:hint="eastAsia"/>
          <w:kern w:val="0"/>
          <w:sz w:val="32"/>
          <w:szCs w:val="32"/>
        </w:rPr>
        <w:t>年度一般公共预算财政拨款基本支出决算情况说明</w:t>
      </w:r>
      <w:r>
        <w:rPr>
          <w:rFonts w:ascii="仿宋" w:eastAsia="仿宋" w:hAnsi="仿宋" w:hint="eastAsia"/>
          <w:sz w:val="32"/>
          <w:szCs w:val="32"/>
        </w:rPr>
        <w:t>（按经济分类填列到款级科目）</w:t>
      </w:r>
      <w:r>
        <w:rPr>
          <w:rFonts w:ascii="仿宋" w:eastAsia="仿宋" w:hAnsi="仿宋" w:hint="eastAsia"/>
          <w:sz w:val="32"/>
          <w:szCs w:val="32"/>
        </w:rPr>
        <w:br/>
      </w:r>
      <w:r>
        <w:rPr>
          <w:rFonts w:ascii="仿宋" w:eastAsia="仿宋" w:hAnsi="仿宋" w:cs="Times New Roman"/>
          <w:sz w:val="32"/>
          <w:szCs w:val="32"/>
        </w:rPr>
        <w:t>2016</w:t>
      </w:r>
      <w:r>
        <w:rPr>
          <w:rFonts w:ascii="仿宋" w:eastAsia="仿宋" w:hAnsi="仿宋" w:cs="Times New Roman" w:hint="eastAsia"/>
          <w:sz w:val="32"/>
          <w:szCs w:val="32"/>
        </w:rPr>
        <w:t>年度一般公共预算财政拨款基本支出</w:t>
      </w:r>
      <w:r>
        <w:rPr>
          <w:rFonts w:ascii="仿宋" w:eastAsia="仿宋" w:hAnsi="仿宋" w:cs="Times New Roman" w:hint="eastAsia"/>
          <w:sz w:val="32"/>
          <w:szCs w:val="32"/>
        </w:rPr>
        <w:t>1661651.18</w:t>
      </w:r>
      <w:r>
        <w:rPr>
          <w:rFonts w:ascii="仿宋" w:eastAsia="仿宋" w:hAnsi="仿宋" w:cs="Times New Roman" w:hint="eastAsia"/>
          <w:sz w:val="32"/>
          <w:szCs w:val="32"/>
        </w:rPr>
        <w:t>元，</w:t>
      </w:r>
      <w:r>
        <w:rPr>
          <w:rFonts w:ascii="仿宋" w:eastAsia="仿宋" w:hAnsi="仿宋"/>
          <w:sz w:val="32"/>
          <w:szCs w:val="32"/>
        </w:rPr>
        <w:t>其中：人员经费</w:t>
      </w:r>
      <w:r>
        <w:rPr>
          <w:rFonts w:ascii="仿宋" w:eastAsia="仿宋" w:hAnsi="仿宋"/>
          <w:sz w:val="32"/>
          <w:szCs w:val="32"/>
        </w:rPr>
        <w:t>1,218,248.24</w:t>
      </w:r>
      <w:r>
        <w:rPr>
          <w:rFonts w:ascii="仿宋" w:eastAsia="仿宋" w:hAnsi="仿宋"/>
          <w:sz w:val="32"/>
          <w:szCs w:val="32"/>
        </w:rPr>
        <w:t>元，公用经费</w:t>
      </w:r>
      <w:r>
        <w:rPr>
          <w:rFonts w:ascii="仿宋" w:eastAsia="仿宋" w:hAnsi="仿宋"/>
          <w:sz w:val="32"/>
          <w:szCs w:val="32"/>
        </w:rPr>
        <w:t>443,402.94</w:t>
      </w:r>
      <w:r>
        <w:rPr>
          <w:rFonts w:ascii="仿宋" w:eastAsia="仿宋" w:hAnsi="仿宋"/>
          <w:sz w:val="32"/>
          <w:szCs w:val="32"/>
        </w:rPr>
        <w:t>元</w:t>
      </w:r>
      <w:r>
        <w:rPr>
          <w:rFonts w:ascii="仿宋" w:eastAsia="仿宋" w:hAnsi="仿宋" w:hint="eastAsia"/>
          <w:sz w:val="32"/>
          <w:szCs w:val="32"/>
        </w:rPr>
        <w:t>。</w:t>
      </w:r>
      <w:r>
        <w:rPr>
          <w:rFonts w:ascii="仿宋" w:eastAsia="仿宋" w:hAnsi="仿宋" w:cs="Times New Roman" w:hint="eastAsia"/>
          <w:sz w:val="32"/>
          <w:szCs w:val="32"/>
        </w:rPr>
        <w:t>支出具体情况如下：</w:t>
      </w:r>
    </w:p>
    <w:p w:rsidR="00024399" w:rsidRDefault="0071740B">
      <w:pPr>
        <w:pStyle w:val="Default"/>
        <w:numPr>
          <w:ins w:id="12" w:author="吴永鹏" w:date="2017-08-01T14:53:00Z"/>
        </w:numPr>
        <w:spacing w:line="560" w:lineRule="exact"/>
        <w:ind w:firstLineChars="200" w:firstLine="640"/>
        <w:rPr>
          <w:rFonts w:ascii="仿宋" w:eastAsia="仿宋" w:hAnsi="仿宋" w:cs="Times New Roman"/>
          <w:color w:val="auto"/>
          <w:sz w:val="32"/>
          <w:szCs w:val="32"/>
        </w:rPr>
      </w:pPr>
      <w:r>
        <w:rPr>
          <w:rFonts w:ascii="仿宋" w:eastAsia="仿宋" w:hAnsi="仿宋" w:cs="Times New Roman"/>
          <w:color w:val="auto"/>
          <w:sz w:val="32"/>
          <w:szCs w:val="32"/>
        </w:rPr>
        <w:t>1.</w:t>
      </w:r>
      <w:r>
        <w:rPr>
          <w:rFonts w:ascii="仿宋" w:eastAsia="仿宋" w:hAnsi="仿宋" w:cs="Times New Roman" w:hint="eastAsia"/>
          <w:color w:val="auto"/>
          <w:sz w:val="32"/>
          <w:szCs w:val="32"/>
        </w:rPr>
        <w:t>工资福利支出</w:t>
      </w:r>
      <w:r>
        <w:rPr>
          <w:rFonts w:ascii="仿宋" w:eastAsia="仿宋" w:hAnsi="仿宋" w:cs="Times New Roman"/>
          <w:color w:val="auto"/>
          <w:sz w:val="32"/>
          <w:szCs w:val="32"/>
        </w:rPr>
        <w:t>916,987.24</w:t>
      </w:r>
      <w:r>
        <w:rPr>
          <w:rFonts w:ascii="仿宋" w:eastAsia="仿宋" w:hAnsi="仿宋" w:cs="Times New Roman" w:hint="eastAsia"/>
          <w:color w:val="auto"/>
          <w:sz w:val="32"/>
          <w:szCs w:val="32"/>
        </w:rPr>
        <w:t>元，较</w:t>
      </w:r>
      <w:r>
        <w:rPr>
          <w:rFonts w:ascii="仿宋" w:eastAsia="仿宋" w:hAnsi="仿宋" w:cs="Times New Roman"/>
          <w:color w:val="auto"/>
          <w:sz w:val="32"/>
          <w:szCs w:val="32"/>
        </w:rPr>
        <w:t>2016</w:t>
      </w:r>
      <w:r>
        <w:rPr>
          <w:rFonts w:ascii="仿宋" w:eastAsia="仿宋" w:hAnsi="仿宋" w:cs="Times New Roman" w:hint="eastAsia"/>
          <w:color w:val="auto"/>
          <w:sz w:val="32"/>
          <w:szCs w:val="32"/>
        </w:rPr>
        <w:t>年度年初预算数增加</w:t>
      </w:r>
      <w:r>
        <w:rPr>
          <w:rFonts w:ascii="仿宋" w:eastAsia="仿宋" w:hAnsi="仿宋" w:cs="Times New Roman" w:hint="eastAsia"/>
          <w:color w:val="auto"/>
          <w:sz w:val="32"/>
          <w:szCs w:val="32"/>
        </w:rPr>
        <w:t>91410.24</w:t>
      </w:r>
      <w:r>
        <w:rPr>
          <w:rFonts w:ascii="仿宋" w:eastAsia="仿宋" w:hAnsi="仿宋" w:cs="Times New Roman" w:hint="eastAsia"/>
          <w:color w:val="auto"/>
          <w:sz w:val="32"/>
          <w:szCs w:val="32"/>
        </w:rPr>
        <w:t>元，增长</w:t>
      </w:r>
      <w:r>
        <w:rPr>
          <w:rFonts w:ascii="仿宋" w:eastAsia="仿宋" w:hAnsi="仿宋" w:cs="Times New Roman" w:hint="eastAsia"/>
          <w:color w:val="auto"/>
          <w:sz w:val="32"/>
          <w:szCs w:val="32"/>
        </w:rPr>
        <w:t>11</w:t>
      </w:r>
      <w:r>
        <w:rPr>
          <w:rFonts w:ascii="仿宋" w:eastAsia="仿宋" w:hAnsi="仿宋" w:cs="Times New Roman"/>
          <w:color w:val="auto"/>
          <w:sz w:val="32"/>
          <w:szCs w:val="32"/>
        </w:rPr>
        <w:t>%</w:t>
      </w:r>
      <w:r>
        <w:rPr>
          <w:rFonts w:ascii="仿宋" w:eastAsia="仿宋" w:hAnsi="仿宋" w:cs="Times New Roman" w:hint="eastAsia"/>
          <w:color w:val="auto"/>
          <w:sz w:val="32"/>
          <w:szCs w:val="32"/>
        </w:rPr>
        <w:t>，主要原因是人员工资晋级；较</w:t>
      </w:r>
      <w:r>
        <w:rPr>
          <w:rFonts w:ascii="仿宋" w:eastAsia="仿宋" w:hAnsi="仿宋" w:cs="Times New Roman"/>
          <w:color w:val="auto"/>
          <w:sz w:val="32"/>
          <w:szCs w:val="32"/>
        </w:rPr>
        <w:t>2015</w:t>
      </w:r>
      <w:r>
        <w:rPr>
          <w:rFonts w:ascii="仿宋" w:eastAsia="仿宋" w:hAnsi="仿宋" w:cs="Times New Roman" w:hint="eastAsia"/>
          <w:color w:val="auto"/>
          <w:sz w:val="32"/>
          <w:szCs w:val="32"/>
        </w:rPr>
        <w:t>年决算数减少</w:t>
      </w:r>
      <w:r>
        <w:rPr>
          <w:rFonts w:ascii="仿宋" w:eastAsia="仿宋" w:hAnsi="仿宋" w:cs="Times New Roman" w:hint="eastAsia"/>
          <w:color w:val="auto"/>
          <w:sz w:val="32"/>
          <w:szCs w:val="32"/>
        </w:rPr>
        <w:t>111375.51</w:t>
      </w:r>
      <w:r>
        <w:rPr>
          <w:rFonts w:ascii="仿宋" w:eastAsia="仿宋" w:hAnsi="仿宋" w:cs="Times New Roman" w:hint="eastAsia"/>
          <w:color w:val="auto"/>
          <w:sz w:val="32"/>
          <w:szCs w:val="32"/>
        </w:rPr>
        <w:t>元，降低</w:t>
      </w:r>
      <w:r>
        <w:rPr>
          <w:rFonts w:ascii="仿宋" w:eastAsia="仿宋" w:hAnsi="仿宋" w:cs="Times New Roman" w:hint="eastAsia"/>
          <w:color w:val="auto"/>
          <w:sz w:val="32"/>
          <w:szCs w:val="32"/>
        </w:rPr>
        <w:t>11</w:t>
      </w:r>
      <w:r>
        <w:rPr>
          <w:rFonts w:ascii="仿宋" w:eastAsia="仿宋" w:hAnsi="仿宋" w:cs="Times New Roman"/>
          <w:color w:val="auto"/>
          <w:sz w:val="32"/>
          <w:szCs w:val="32"/>
        </w:rPr>
        <w:t>%</w:t>
      </w:r>
      <w:r>
        <w:rPr>
          <w:rFonts w:ascii="仿宋" w:eastAsia="仿宋" w:hAnsi="仿宋" w:cs="Times New Roman" w:hint="eastAsia"/>
          <w:color w:val="auto"/>
          <w:sz w:val="32"/>
          <w:szCs w:val="32"/>
        </w:rPr>
        <w:t>。</w:t>
      </w:r>
    </w:p>
    <w:p w:rsidR="00024399" w:rsidRDefault="0071740B">
      <w:pPr>
        <w:pStyle w:val="Default"/>
        <w:spacing w:line="560" w:lineRule="exact"/>
        <w:ind w:firstLineChars="200" w:firstLine="640"/>
        <w:rPr>
          <w:rFonts w:ascii="仿宋" w:eastAsia="仿宋" w:hAnsi="仿宋" w:cs="Times New Roman"/>
          <w:color w:val="auto"/>
          <w:sz w:val="32"/>
          <w:szCs w:val="32"/>
        </w:rPr>
      </w:pPr>
      <w:r>
        <w:rPr>
          <w:rFonts w:ascii="仿宋" w:eastAsia="仿宋" w:hAnsi="仿宋" w:cs="仿宋_GB2312"/>
          <w:sz w:val="32"/>
          <w:szCs w:val="32"/>
        </w:rPr>
        <w:t>2.</w:t>
      </w:r>
      <w:r>
        <w:rPr>
          <w:rFonts w:ascii="仿宋" w:eastAsia="仿宋" w:hAnsi="仿宋" w:cs="仿宋_GB2312" w:hint="eastAsia"/>
          <w:sz w:val="32"/>
          <w:szCs w:val="32"/>
        </w:rPr>
        <w:t>商品和服务支出</w:t>
      </w:r>
      <w:r>
        <w:rPr>
          <w:rFonts w:ascii="仿宋" w:eastAsia="仿宋" w:hAnsi="仿宋" w:cs="仿宋_GB2312"/>
          <w:sz w:val="32"/>
          <w:szCs w:val="32"/>
        </w:rPr>
        <w:t>297,702.94</w:t>
      </w:r>
      <w:r>
        <w:rPr>
          <w:rFonts w:ascii="仿宋" w:eastAsia="仿宋" w:hAnsi="仿宋" w:cs="仿宋_GB2312" w:hint="eastAsia"/>
          <w:sz w:val="32"/>
          <w:szCs w:val="32"/>
        </w:rPr>
        <w:t>元，</w:t>
      </w:r>
      <w:r>
        <w:rPr>
          <w:rFonts w:ascii="仿宋" w:eastAsia="仿宋" w:hAnsi="仿宋" w:cs="Times New Roman" w:hint="eastAsia"/>
          <w:color w:val="auto"/>
          <w:sz w:val="32"/>
          <w:szCs w:val="32"/>
        </w:rPr>
        <w:t>较</w:t>
      </w:r>
      <w:r>
        <w:rPr>
          <w:rFonts w:ascii="仿宋" w:eastAsia="仿宋" w:hAnsi="仿宋" w:cs="Times New Roman"/>
          <w:color w:val="auto"/>
          <w:sz w:val="32"/>
          <w:szCs w:val="32"/>
        </w:rPr>
        <w:t>2016</w:t>
      </w:r>
      <w:r>
        <w:rPr>
          <w:rFonts w:ascii="仿宋" w:eastAsia="仿宋" w:hAnsi="仿宋" w:cs="Times New Roman" w:hint="eastAsia"/>
          <w:color w:val="auto"/>
          <w:sz w:val="32"/>
          <w:szCs w:val="32"/>
        </w:rPr>
        <w:t>年度年初预算数增加</w:t>
      </w:r>
      <w:r>
        <w:rPr>
          <w:rFonts w:ascii="仿宋" w:eastAsia="仿宋" w:hAnsi="仿宋" w:cs="Times New Roman" w:hint="eastAsia"/>
          <w:color w:val="auto"/>
          <w:sz w:val="32"/>
          <w:szCs w:val="32"/>
        </w:rPr>
        <w:t>285702.94</w:t>
      </w:r>
      <w:r>
        <w:rPr>
          <w:rFonts w:ascii="仿宋" w:eastAsia="仿宋" w:hAnsi="仿宋" w:cs="Times New Roman" w:hint="eastAsia"/>
          <w:color w:val="auto"/>
          <w:sz w:val="32"/>
          <w:szCs w:val="32"/>
        </w:rPr>
        <w:t>元，增长</w:t>
      </w:r>
      <w:r>
        <w:rPr>
          <w:rFonts w:ascii="仿宋" w:eastAsia="仿宋" w:hAnsi="仿宋" w:cs="Times New Roman" w:hint="eastAsia"/>
          <w:color w:val="auto"/>
          <w:sz w:val="32"/>
          <w:szCs w:val="32"/>
        </w:rPr>
        <w:t>2380</w:t>
      </w:r>
      <w:r>
        <w:rPr>
          <w:rFonts w:ascii="仿宋" w:eastAsia="仿宋" w:hAnsi="仿宋" w:cs="Times New Roman"/>
          <w:color w:val="auto"/>
          <w:sz w:val="32"/>
          <w:szCs w:val="32"/>
        </w:rPr>
        <w:t>%</w:t>
      </w:r>
      <w:r>
        <w:rPr>
          <w:rFonts w:ascii="仿宋" w:eastAsia="仿宋" w:hAnsi="仿宋" w:cs="Times New Roman" w:hint="eastAsia"/>
          <w:color w:val="auto"/>
          <w:sz w:val="32"/>
          <w:szCs w:val="32"/>
        </w:rPr>
        <w:t>，主要原因是人员预算经费少；较</w:t>
      </w:r>
      <w:r>
        <w:rPr>
          <w:rFonts w:ascii="仿宋" w:eastAsia="仿宋" w:hAnsi="仿宋" w:cs="Times New Roman"/>
          <w:color w:val="auto"/>
          <w:sz w:val="32"/>
          <w:szCs w:val="32"/>
        </w:rPr>
        <w:t>2015</w:t>
      </w:r>
      <w:r>
        <w:rPr>
          <w:rFonts w:ascii="仿宋" w:eastAsia="仿宋" w:hAnsi="仿宋" w:cs="Times New Roman" w:hint="eastAsia"/>
          <w:color w:val="auto"/>
          <w:sz w:val="32"/>
          <w:szCs w:val="32"/>
        </w:rPr>
        <w:t>年决算数增加</w:t>
      </w:r>
      <w:r>
        <w:rPr>
          <w:rFonts w:ascii="仿宋" w:eastAsia="仿宋" w:hAnsi="仿宋" w:cs="Times New Roman" w:hint="eastAsia"/>
          <w:color w:val="auto"/>
          <w:sz w:val="32"/>
          <w:szCs w:val="32"/>
        </w:rPr>
        <w:t>51467.50</w:t>
      </w:r>
      <w:r>
        <w:rPr>
          <w:rFonts w:ascii="仿宋" w:eastAsia="仿宋" w:hAnsi="仿宋" w:cs="Times New Roman" w:hint="eastAsia"/>
          <w:color w:val="auto"/>
          <w:sz w:val="32"/>
          <w:szCs w:val="32"/>
        </w:rPr>
        <w:t>元，增加</w:t>
      </w:r>
      <w:r>
        <w:rPr>
          <w:rFonts w:ascii="仿宋" w:eastAsia="仿宋" w:hAnsi="仿宋" w:cs="Times New Roman" w:hint="eastAsia"/>
          <w:color w:val="auto"/>
          <w:sz w:val="32"/>
          <w:szCs w:val="32"/>
        </w:rPr>
        <w:t>21</w:t>
      </w:r>
      <w:r>
        <w:rPr>
          <w:rFonts w:ascii="仿宋" w:eastAsia="仿宋" w:hAnsi="仿宋" w:cs="Times New Roman"/>
          <w:color w:val="auto"/>
          <w:sz w:val="32"/>
          <w:szCs w:val="32"/>
        </w:rPr>
        <w:t>%</w:t>
      </w:r>
      <w:r>
        <w:rPr>
          <w:rFonts w:ascii="仿宋" w:eastAsia="仿宋" w:hAnsi="仿宋" w:cs="Times New Roman" w:hint="eastAsia"/>
          <w:color w:val="auto"/>
          <w:sz w:val="32"/>
          <w:szCs w:val="32"/>
        </w:rPr>
        <w:t>。</w:t>
      </w:r>
    </w:p>
    <w:p w:rsidR="00024399" w:rsidRDefault="0071740B">
      <w:pPr>
        <w:pStyle w:val="Default"/>
        <w:spacing w:line="560" w:lineRule="exact"/>
        <w:ind w:firstLineChars="200" w:firstLine="640"/>
        <w:rPr>
          <w:rFonts w:ascii="仿宋" w:eastAsia="仿宋" w:hAnsi="仿宋" w:cs="Times New Roman"/>
          <w:color w:val="auto"/>
          <w:sz w:val="32"/>
          <w:szCs w:val="32"/>
        </w:rPr>
      </w:pPr>
      <w:r>
        <w:rPr>
          <w:rFonts w:ascii="仿宋" w:eastAsia="仿宋" w:hAnsi="仿宋" w:cs="仿宋_GB2312"/>
          <w:sz w:val="32"/>
          <w:szCs w:val="32"/>
        </w:rPr>
        <w:t>3.</w:t>
      </w:r>
      <w:r>
        <w:rPr>
          <w:rFonts w:ascii="仿宋" w:eastAsia="仿宋" w:hAnsi="仿宋" w:cs="仿宋_GB2312" w:hint="eastAsia"/>
          <w:sz w:val="32"/>
          <w:szCs w:val="32"/>
        </w:rPr>
        <w:t>对个人和家庭的补助</w:t>
      </w:r>
      <w:r>
        <w:rPr>
          <w:rFonts w:ascii="仿宋" w:eastAsia="仿宋" w:hAnsi="仿宋" w:cs="仿宋_GB2312"/>
          <w:sz w:val="32"/>
          <w:szCs w:val="32"/>
        </w:rPr>
        <w:t>301,261.00</w:t>
      </w:r>
      <w:r>
        <w:rPr>
          <w:rFonts w:ascii="仿宋" w:eastAsia="仿宋" w:hAnsi="仿宋" w:cs="仿宋_GB2312" w:hint="eastAsia"/>
          <w:sz w:val="32"/>
          <w:szCs w:val="32"/>
        </w:rPr>
        <w:t>元，</w:t>
      </w:r>
      <w:r>
        <w:rPr>
          <w:rFonts w:ascii="仿宋" w:eastAsia="仿宋" w:hAnsi="仿宋" w:cs="Times New Roman" w:hint="eastAsia"/>
          <w:color w:val="auto"/>
          <w:sz w:val="32"/>
          <w:szCs w:val="32"/>
        </w:rPr>
        <w:t>较</w:t>
      </w:r>
      <w:r>
        <w:rPr>
          <w:rFonts w:ascii="仿宋" w:eastAsia="仿宋" w:hAnsi="仿宋" w:cs="Times New Roman"/>
          <w:color w:val="auto"/>
          <w:sz w:val="32"/>
          <w:szCs w:val="32"/>
        </w:rPr>
        <w:t>2016</w:t>
      </w:r>
      <w:r>
        <w:rPr>
          <w:rFonts w:ascii="仿宋" w:eastAsia="仿宋" w:hAnsi="仿宋" w:cs="Times New Roman" w:hint="eastAsia"/>
          <w:color w:val="auto"/>
          <w:sz w:val="32"/>
          <w:szCs w:val="32"/>
        </w:rPr>
        <w:t>年度年初预算数减少</w:t>
      </w:r>
      <w:r>
        <w:rPr>
          <w:rFonts w:ascii="仿宋" w:eastAsia="仿宋" w:hAnsi="仿宋" w:cs="Times New Roman" w:hint="eastAsia"/>
          <w:color w:val="auto"/>
          <w:sz w:val="32"/>
          <w:szCs w:val="32"/>
        </w:rPr>
        <w:t>32100.00</w:t>
      </w:r>
      <w:r>
        <w:rPr>
          <w:rFonts w:ascii="仿宋" w:eastAsia="仿宋" w:hAnsi="仿宋" w:cs="Times New Roman" w:hint="eastAsia"/>
          <w:color w:val="auto"/>
          <w:sz w:val="32"/>
          <w:szCs w:val="32"/>
        </w:rPr>
        <w:t>元，降低</w:t>
      </w:r>
      <w:r>
        <w:rPr>
          <w:rFonts w:ascii="仿宋" w:eastAsia="仿宋" w:hAnsi="仿宋" w:cs="Times New Roman" w:hint="eastAsia"/>
          <w:color w:val="auto"/>
          <w:sz w:val="32"/>
          <w:szCs w:val="32"/>
        </w:rPr>
        <w:t>9.6</w:t>
      </w:r>
      <w:r>
        <w:rPr>
          <w:rFonts w:ascii="仿宋" w:eastAsia="仿宋" w:hAnsi="仿宋" w:cs="Times New Roman"/>
          <w:color w:val="auto"/>
          <w:sz w:val="32"/>
          <w:szCs w:val="32"/>
        </w:rPr>
        <w:t>%</w:t>
      </w:r>
      <w:r>
        <w:rPr>
          <w:rFonts w:ascii="仿宋" w:eastAsia="仿宋" w:hAnsi="仿宋" w:cs="Times New Roman" w:hint="eastAsia"/>
          <w:color w:val="auto"/>
          <w:sz w:val="32"/>
          <w:szCs w:val="32"/>
        </w:rPr>
        <w:t>，主要原因是退休人员工资移交社保；较</w:t>
      </w:r>
      <w:r>
        <w:rPr>
          <w:rFonts w:ascii="仿宋" w:eastAsia="仿宋" w:hAnsi="仿宋" w:cs="Times New Roman"/>
          <w:color w:val="auto"/>
          <w:sz w:val="32"/>
          <w:szCs w:val="32"/>
        </w:rPr>
        <w:t>2015</w:t>
      </w:r>
      <w:r>
        <w:rPr>
          <w:rFonts w:ascii="仿宋" w:eastAsia="仿宋" w:hAnsi="仿宋" w:cs="Times New Roman" w:hint="eastAsia"/>
          <w:color w:val="auto"/>
          <w:sz w:val="32"/>
          <w:szCs w:val="32"/>
        </w:rPr>
        <w:t>年决算数增加</w:t>
      </w:r>
      <w:r>
        <w:rPr>
          <w:rFonts w:ascii="仿宋" w:eastAsia="仿宋" w:hAnsi="仿宋" w:cs="Times New Roman" w:hint="eastAsia"/>
          <w:color w:val="auto"/>
          <w:sz w:val="32"/>
          <w:szCs w:val="32"/>
        </w:rPr>
        <w:t>76590.00</w:t>
      </w:r>
      <w:r>
        <w:rPr>
          <w:rFonts w:ascii="仿宋" w:eastAsia="仿宋" w:hAnsi="仿宋" w:cs="Times New Roman" w:hint="eastAsia"/>
          <w:color w:val="auto"/>
          <w:sz w:val="32"/>
          <w:szCs w:val="32"/>
        </w:rPr>
        <w:t>元，增长</w:t>
      </w:r>
      <w:r>
        <w:rPr>
          <w:rFonts w:ascii="仿宋" w:eastAsia="仿宋" w:hAnsi="仿宋" w:cs="Times New Roman" w:hint="eastAsia"/>
          <w:color w:val="auto"/>
          <w:sz w:val="32"/>
          <w:szCs w:val="32"/>
        </w:rPr>
        <w:t>34</w:t>
      </w:r>
      <w:r>
        <w:rPr>
          <w:rFonts w:ascii="仿宋" w:eastAsia="仿宋" w:hAnsi="仿宋" w:cs="Times New Roman"/>
          <w:color w:val="auto"/>
          <w:sz w:val="32"/>
          <w:szCs w:val="32"/>
        </w:rPr>
        <w:t>%</w:t>
      </w:r>
      <w:r>
        <w:rPr>
          <w:rFonts w:ascii="仿宋" w:eastAsia="仿宋" w:hAnsi="仿宋" w:cs="Times New Roman" w:hint="eastAsia"/>
          <w:color w:val="auto"/>
          <w:sz w:val="32"/>
          <w:szCs w:val="32"/>
        </w:rPr>
        <w:t>。</w:t>
      </w:r>
    </w:p>
    <w:p w:rsidR="00024399" w:rsidRDefault="0071740B">
      <w:pPr>
        <w:pStyle w:val="Default"/>
        <w:spacing w:line="560" w:lineRule="exact"/>
        <w:ind w:firstLineChars="200" w:firstLine="640"/>
        <w:rPr>
          <w:rFonts w:ascii="仿宋" w:eastAsia="仿宋" w:hAnsi="仿宋" w:cs="Times New Roman"/>
          <w:color w:val="auto"/>
          <w:sz w:val="32"/>
          <w:szCs w:val="32"/>
        </w:rPr>
      </w:pPr>
      <w:r>
        <w:rPr>
          <w:rFonts w:ascii="仿宋" w:eastAsia="仿宋" w:hAnsi="仿宋" w:cs="仿宋_GB2312"/>
          <w:sz w:val="32"/>
          <w:szCs w:val="32"/>
        </w:rPr>
        <w:t>4.</w:t>
      </w:r>
      <w:r>
        <w:rPr>
          <w:rFonts w:ascii="仿宋" w:eastAsia="仿宋" w:hAnsi="仿宋" w:cs="仿宋_GB2312" w:hint="eastAsia"/>
          <w:sz w:val="32"/>
          <w:szCs w:val="32"/>
        </w:rPr>
        <w:t>其他资本性支出</w:t>
      </w:r>
      <w:r>
        <w:rPr>
          <w:rFonts w:ascii="仿宋" w:eastAsia="仿宋" w:hAnsi="仿宋" w:cs="仿宋_GB2312"/>
          <w:sz w:val="32"/>
          <w:szCs w:val="32"/>
        </w:rPr>
        <w:t>145,700.00</w:t>
      </w:r>
      <w:r>
        <w:rPr>
          <w:rFonts w:ascii="仿宋" w:eastAsia="仿宋" w:hAnsi="仿宋" w:cs="仿宋_GB2312" w:hint="eastAsia"/>
          <w:sz w:val="32"/>
          <w:szCs w:val="32"/>
        </w:rPr>
        <w:t>元，</w:t>
      </w:r>
      <w:r>
        <w:rPr>
          <w:rFonts w:ascii="仿宋" w:eastAsia="仿宋" w:hAnsi="仿宋" w:cs="Times New Roman" w:hint="eastAsia"/>
          <w:color w:val="auto"/>
          <w:sz w:val="32"/>
          <w:szCs w:val="32"/>
        </w:rPr>
        <w:t>较</w:t>
      </w:r>
      <w:r>
        <w:rPr>
          <w:rFonts w:ascii="仿宋" w:eastAsia="仿宋" w:hAnsi="仿宋" w:cs="Times New Roman"/>
          <w:color w:val="auto"/>
          <w:sz w:val="32"/>
          <w:szCs w:val="32"/>
        </w:rPr>
        <w:t>2016</w:t>
      </w:r>
      <w:r>
        <w:rPr>
          <w:rFonts w:ascii="仿宋" w:eastAsia="仿宋" w:hAnsi="仿宋" w:cs="Times New Roman" w:hint="eastAsia"/>
          <w:color w:val="auto"/>
          <w:sz w:val="32"/>
          <w:szCs w:val="32"/>
        </w:rPr>
        <w:t>年度年初预算数减少</w:t>
      </w:r>
      <w:r>
        <w:rPr>
          <w:rFonts w:ascii="仿宋" w:eastAsia="仿宋" w:hAnsi="仿宋" w:cs="Times New Roman" w:hint="eastAsia"/>
          <w:color w:val="auto"/>
          <w:sz w:val="32"/>
          <w:szCs w:val="32"/>
        </w:rPr>
        <w:t>54300.00</w:t>
      </w:r>
      <w:r>
        <w:rPr>
          <w:rFonts w:ascii="仿宋" w:eastAsia="仿宋" w:hAnsi="仿宋" w:cs="Times New Roman" w:hint="eastAsia"/>
          <w:color w:val="auto"/>
          <w:sz w:val="32"/>
          <w:szCs w:val="32"/>
        </w:rPr>
        <w:t>元，降低</w:t>
      </w:r>
      <w:r>
        <w:rPr>
          <w:rFonts w:ascii="仿宋" w:eastAsia="仿宋" w:hAnsi="仿宋" w:cs="Times New Roman" w:hint="eastAsia"/>
          <w:color w:val="auto"/>
          <w:sz w:val="32"/>
          <w:szCs w:val="32"/>
        </w:rPr>
        <w:t>27</w:t>
      </w:r>
      <w:r>
        <w:rPr>
          <w:rFonts w:ascii="仿宋" w:eastAsia="仿宋" w:hAnsi="仿宋" w:cs="Times New Roman"/>
          <w:color w:val="auto"/>
          <w:sz w:val="32"/>
          <w:szCs w:val="32"/>
        </w:rPr>
        <w:t>%</w:t>
      </w:r>
      <w:r>
        <w:rPr>
          <w:rFonts w:ascii="仿宋" w:eastAsia="仿宋" w:hAnsi="仿宋" w:cs="Times New Roman" w:hint="eastAsia"/>
          <w:color w:val="auto"/>
          <w:sz w:val="32"/>
          <w:szCs w:val="32"/>
        </w:rPr>
        <w:t>，主要原因是项目未完成；较</w:t>
      </w:r>
      <w:r>
        <w:rPr>
          <w:rFonts w:ascii="仿宋" w:eastAsia="仿宋" w:hAnsi="仿宋" w:cs="Times New Roman"/>
          <w:color w:val="auto"/>
          <w:sz w:val="32"/>
          <w:szCs w:val="32"/>
        </w:rPr>
        <w:t>2015</w:t>
      </w:r>
      <w:r>
        <w:rPr>
          <w:rFonts w:ascii="仿宋" w:eastAsia="仿宋" w:hAnsi="仿宋" w:cs="Times New Roman" w:hint="eastAsia"/>
          <w:color w:val="auto"/>
          <w:sz w:val="32"/>
          <w:szCs w:val="32"/>
        </w:rPr>
        <w:lastRenderedPageBreak/>
        <w:t>年决算数增加</w:t>
      </w:r>
      <w:r>
        <w:rPr>
          <w:rFonts w:ascii="仿宋" w:eastAsia="仿宋" w:hAnsi="仿宋" w:cs="Times New Roman" w:hint="eastAsia"/>
          <w:color w:val="auto"/>
          <w:sz w:val="32"/>
          <w:szCs w:val="32"/>
        </w:rPr>
        <w:t>129980.00</w:t>
      </w:r>
      <w:r>
        <w:rPr>
          <w:rFonts w:ascii="仿宋" w:eastAsia="仿宋" w:hAnsi="仿宋" w:cs="Times New Roman" w:hint="eastAsia"/>
          <w:color w:val="auto"/>
          <w:sz w:val="32"/>
          <w:szCs w:val="32"/>
        </w:rPr>
        <w:t>元，增长</w:t>
      </w:r>
      <w:r>
        <w:rPr>
          <w:rFonts w:ascii="仿宋" w:eastAsia="仿宋" w:hAnsi="仿宋" w:cs="Times New Roman" w:hint="eastAsia"/>
          <w:color w:val="auto"/>
          <w:sz w:val="32"/>
          <w:szCs w:val="32"/>
        </w:rPr>
        <w:t>826</w:t>
      </w:r>
      <w:r>
        <w:rPr>
          <w:rFonts w:ascii="仿宋" w:eastAsia="仿宋" w:hAnsi="仿宋" w:cs="Times New Roman"/>
          <w:color w:val="auto"/>
          <w:sz w:val="32"/>
          <w:szCs w:val="32"/>
        </w:rPr>
        <w:t>%</w:t>
      </w:r>
      <w:r>
        <w:rPr>
          <w:rFonts w:ascii="仿宋" w:eastAsia="仿宋" w:hAnsi="仿宋" w:cs="Times New Roman" w:hint="eastAsia"/>
          <w:color w:val="auto"/>
          <w:sz w:val="32"/>
          <w:szCs w:val="32"/>
        </w:rPr>
        <w:t>。</w:t>
      </w:r>
    </w:p>
    <w:p w:rsidR="00024399" w:rsidRDefault="0071740B">
      <w:pPr>
        <w:spacing w:line="560" w:lineRule="exact"/>
        <w:ind w:firstLineChars="200" w:firstLine="640"/>
        <w:outlineLvl w:val="1"/>
        <w:rPr>
          <w:rFonts w:ascii="仿宋" w:eastAsia="仿宋" w:hAnsi="仿宋"/>
          <w:kern w:val="0"/>
          <w:sz w:val="32"/>
          <w:szCs w:val="32"/>
        </w:rPr>
      </w:pPr>
      <w:r>
        <w:rPr>
          <w:rFonts w:ascii="仿宋" w:eastAsia="仿宋" w:hAnsi="仿宋" w:hint="eastAsia"/>
          <w:kern w:val="0"/>
          <w:sz w:val="32"/>
          <w:szCs w:val="32"/>
        </w:rPr>
        <w:t>七、关于</w:t>
      </w:r>
      <w:r>
        <w:rPr>
          <w:rFonts w:ascii="仿宋" w:eastAsia="仿宋" w:hAnsi="仿宋" w:hint="eastAsia"/>
          <w:kern w:val="0"/>
          <w:sz w:val="32"/>
          <w:szCs w:val="32"/>
        </w:rPr>
        <w:t>2016</w:t>
      </w:r>
      <w:r>
        <w:rPr>
          <w:rFonts w:ascii="仿宋" w:eastAsia="仿宋" w:hAnsi="仿宋" w:hint="eastAsia"/>
          <w:kern w:val="0"/>
          <w:sz w:val="32"/>
          <w:szCs w:val="32"/>
        </w:rPr>
        <w:t>年度一般公共预算财政拨款“三公”经费支出决算情况说明</w:t>
      </w:r>
    </w:p>
    <w:p w:rsidR="00024399" w:rsidRDefault="0071740B">
      <w:pPr>
        <w:autoSpaceDE w:val="0"/>
        <w:autoSpaceDN w:val="0"/>
        <w:adjustRightInd w:val="0"/>
        <w:spacing w:line="560" w:lineRule="exact"/>
        <w:ind w:leftChars="227" w:left="477" w:firstLineChars="48" w:firstLine="154"/>
        <w:jc w:val="left"/>
        <w:rPr>
          <w:rFonts w:ascii="仿宋" w:eastAsia="仿宋" w:hAnsi="仿宋"/>
          <w:b/>
          <w:kern w:val="0"/>
          <w:sz w:val="32"/>
          <w:szCs w:val="32"/>
        </w:rPr>
      </w:pPr>
      <w:r>
        <w:rPr>
          <w:rFonts w:ascii="仿宋" w:eastAsia="仿宋" w:hAnsi="仿宋" w:hint="eastAsia"/>
          <w:b/>
          <w:kern w:val="0"/>
          <w:sz w:val="32"/>
          <w:szCs w:val="32"/>
        </w:rPr>
        <w:t>（一）“三公”经费财政拨款支出决算总体情况说明</w:t>
      </w:r>
    </w:p>
    <w:p w:rsidR="00024399" w:rsidRDefault="0071740B">
      <w:pPr>
        <w:autoSpaceDE w:val="0"/>
        <w:autoSpaceDN w:val="0"/>
        <w:adjustRightInd w:val="0"/>
        <w:spacing w:line="560" w:lineRule="exact"/>
        <w:ind w:leftChars="1" w:left="2" w:firstLineChars="200" w:firstLine="640"/>
        <w:jc w:val="left"/>
        <w:rPr>
          <w:rFonts w:ascii="仿宋" w:eastAsia="仿宋" w:hAnsi="仿宋"/>
          <w:kern w:val="0"/>
          <w:sz w:val="32"/>
          <w:szCs w:val="32"/>
        </w:rPr>
      </w:pPr>
      <w:r>
        <w:rPr>
          <w:rFonts w:ascii="仿宋" w:eastAsia="仿宋" w:hAnsi="仿宋"/>
          <w:kern w:val="0"/>
          <w:sz w:val="32"/>
          <w:szCs w:val="32"/>
        </w:rPr>
        <w:t xml:space="preserve">2016 </w:t>
      </w:r>
      <w:r>
        <w:rPr>
          <w:rFonts w:ascii="仿宋" w:eastAsia="仿宋" w:hAnsi="仿宋" w:hint="eastAsia"/>
          <w:kern w:val="0"/>
          <w:sz w:val="32"/>
          <w:szCs w:val="32"/>
        </w:rPr>
        <w:t>年度</w:t>
      </w:r>
      <w:r>
        <w:rPr>
          <w:rFonts w:ascii="仿宋" w:eastAsia="仿宋" w:hAnsi="仿宋"/>
          <w:kern w:val="0"/>
          <w:sz w:val="32"/>
          <w:szCs w:val="32"/>
        </w:rPr>
        <w:t>“</w:t>
      </w:r>
      <w:r>
        <w:rPr>
          <w:rFonts w:ascii="仿宋" w:eastAsia="仿宋" w:hAnsi="仿宋" w:hint="eastAsia"/>
          <w:kern w:val="0"/>
          <w:sz w:val="32"/>
          <w:szCs w:val="32"/>
        </w:rPr>
        <w:t>三公</w:t>
      </w:r>
      <w:r>
        <w:rPr>
          <w:rFonts w:ascii="仿宋" w:eastAsia="仿宋" w:hAnsi="仿宋"/>
          <w:kern w:val="0"/>
          <w:sz w:val="32"/>
          <w:szCs w:val="32"/>
        </w:rPr>
        <w:t>”</w:t>
      </w:r>
      <w:r>
        <w:rPr>
          <w:rFonts w:ascii="仿宋" w:eastAsia="仿宋" w:hAnsi="仿宋" w:hint="eastAsia"/>
          <w:kern w:val="0"/>
          <w:sz w:val="32"/>
          <w:szCs w:val="32"/>
        </w:rPr>
        <w:t>经费财政拨款支出预算为</w:t>
      </w:r>
      <w:r>
        <w:rPr>
          <w:rFonts w:ascii="仿宋" w:eastAsia="仿宋" w:hAnsi="仿宋" w:hint="eastAsia"/>
          <w:kern w:val="0"/>
          <w:sz w:val="32"/>
          <w:szCs w:val="32"/>
        </w:rPr>
        <w:t>53310.09</w:t>
      </w:r>
      <w:r>
        <w:rPr>
          <w:rFonts w:ascii="仿宋" w:eastAsia="仿宋" w:hAnsi="仿宋" w:hint="eastAsia"/>
          <w:kern w:val="0"/>
          <w:sz w:val="32"/>
          <w:szCs w:val="32"/>
        </w:rPr>
        <w:t>元，支出决算为</w:t>
      </w:r>
      <w:r>
        <w:rPr>
          <w:rFonts w:ascii="仿宋" w:eastAsia="仿宋" w:hAnsi="仿宋" w:hint="eastAsia"/>
          <w:kern w:val="0"/>
          <w:sz w:val="32"/>
          <w:szCs w:val="32"/>
        </w:rPr>
        <w:t>41641.32</w:t>
      </w:r>
      <w:r>
        <w:rPr>
          <w:rFonts w:ascii="仿宋" w:eastAsia="仿宋" w:hAnsi="仿宋" w:hint="eastAsia"/>
          <w:kern w:val="0"/>
          <w:sz w:val="32"/>
          <w:szCs w:val="32"/>
        </w:rPr>
        <w:t>元，完成预算的</w:t>
      </w:r>
      <w:r>
        <w:rPr>
          <w:rFonts w:ascii="仿宋" w:eastAsia="仿宋" w:hAnsi="仿宋" w:hint="eastAsia"/>
          <w:kern w:val="0"/>
          <w:sz w:val="32"/>
          <w:szCs w:val="32"/>
        </w:rPr>
        <w:t>78</w:t>
      </w:r>
      <w:r>
        <w:rPr>
          <w:rFonts w:ascii="仿宋" w:eastAsia="仿宋" w:hAnsi="仿宋"/>
          <w:kern w:val="0"/>
          <w:sz w:val="32"/>
          <w:szCs w:val="32"/>
        </w:rPr>
        <w:t>%</w:t>
      </w:r>
      <w:r>
        <w:rPr>
          <w:rFonts w:ascii="仿宋" w:eastAsia="仿宋" w:hAnsi="仿宋" w:hint="eastAsia"/>
          <w:kern w:val="0"/>
          <w:sz w:val="32"/>
          <w:szCs w:val="32"/>
        </w:rPr>
        <w:t>，其中：因公出国（境）费支出决算为</w:t>
      </w:r>
      <w:r>
        <w:rPr>
          <w:rFonts w:ascii="仿宋" w:eastAsia="仿宋" w:hAnsi="仿宋" w:hint="eastAsia"/>
          <w:kern w:val="0"/>
          <w:sz w:val="32"/>
          <w:szCs w:val="32"/>
        </w:rPr>
        <w:t>0</w:t>
      </w:r>
      <w:r>
        <w:rPr>
          <w:rFonts w:ascii="仿宋" w:eastAsia="仿宋" w:hAnsi="仿宋" w:hint="eastAsia"/>
          <w:kern w:val="0"/>
          <w:sz w:val="32"/>
          <w:szCs w:val="32"/>
        </w:rPr>
        <w:t>元，完成预算的</w:t>
      </w:r>
      <w:r>
        <w:rPr>
          <w:rFonts w:ascii="仿宋" w:eastAsia="仿宋" w:hAnsi="仿宋" w:hint="eastAsia"/>
          <w:kern w:val="0"/>
          <w:sz w:val="32"/>
          <w:szCs w:val="32"/>
        </w:rPr>
        <w:t>0</w:t>
      </w:r>
      <w:r>
        <w:rPr>
          <w:rFonts w:ascii="仿宋" w:eastAsia="仿宋" w:hAnsi="仿宋"/>
          <w:kern w:val="0"/>
          <w:sz w:val="32"/>
          <w:szCs w:val="32"/>
        </w:rPr>
        <w:t>%</w:t>
      </w:r>
      <w:r>
        <w:rPr>
          <w:rFonts w:ascii="仿宋" w:eastAsia="仿宋" w:hAnsi="仿宋" w:hint="eastAsia"/>
          <w:kern w:val="0"/>
          <w:sz w:val="32"/>
          <w:szCs w:val="32"/>
        </w:rPr>
        <w:t>；公务用车购置及运行费支出决算为</w:t>
      </w:r>
      <w:r>
        <w:rPr>
          <w:rFonts w:ascii="仿宋" w:eastAsia="仿宋" w:hAnsi="仿宋" w:hint="eastAsia"/>
          <w:kern w:val="0"/>
          <w:sz w:val="32"/>
          <w:szCs w:val="32"/>
        </w:rPr>
        <w:t>39678.32</w:t>
      </w:r>
      <w:r>
        <w:rPr>
          <w:rFonts w:ascii="仿宋" w:eastAsia="仿宋" w:hAnsi="仿宋" w:hint="eastAsia"/>
          <w:kern w:val="0"/>
          <w:sz w:val="32"/>
          <w:szCs w:val="32"/>
        </w:rPr>
        <w:t>元，完成预算的</w:t>
      </w:r>
      <w:r>
        <w:rPr>
          <w:rFonts w:ascii="仿宋" w:eastAsia="仿宋" w:hAnsi="仿宋" w:hint="eastAsia"/>
          <w:kern w:val="0"/>
          <w:sz w:val="32"/>
          <w:szCs w:val="32"/>
        </w:rPr>
        <w:t>77</w:t>
      </w:r>
      <w:r>
        <w:rPr>
          <w:rFonts w:ascii="仿宋" w:eastAsia="仿宋" w:hAnsi="仿宋"/>
          <w:kern w:val="0"/>
          <w:sz w:val="32"/>
          <w:szCs w:val="32"/>
        </w:rPr>
        <w:t>%</w:t>
      </w:r>
      <w:r>
        <w:rPr>
          <w:rFonts w:ascii="仿宋" w:eastAsia="仿宋" w:hAnsi="仿宋" w:hint="eastAsia"/>
          <w:kern w:val="0"/>
          <w:sz w:val="32"/>
          <w:szCs w:val="32"/>
        </w:rPr>
        <w:t>；公务接待费支出决算为</w:t>
      </w:r>
      <w:r>
        <w:rPr>
          <w:rFonts w:ascii="仿宋" w:eastAsia="仿宋" w:hAnsi="仿宋" w:hint="eastAsia"/>
          <w:kern w:val="0"/>
          <w:sz w:val="32"/>
          <w:szCs w:val="32"/>
        </w:rPr>
        <w:t>1963.00</w:t>
      </w:r>
      <w:r>
        <w:rPr>
          <w:rFonts w:ascii="仿宋" w:eastAsia="仿宋" w:hAnsi="仿宋" w:hint="eastAsia"/>
          <w:kern w:val="0"/>
          <w:sz w:val="32"/>
          <w:szCs w:val="32"/>
        </w:rPr>
        <w:t>元，完成预算的</w:t>
      </w:r>
      <w:r>
        <w:rPr>
          <w:rFonts w:ascii="仿宋" w:eastAsia="仿宋" w:hAnsi="仿宋" w:hint="eastAsia"/>
          <w:kern w:val="0"/>
          <w:sz w:val="32"/>
          <w:szCs w:val="32"/>
        </w:rPr>
        <w:t>100</w:t>
      </w:r>
      <w:r>
        <w:rPr>
          <w:rFonts w:ascii="仿宋" w:eastAsia="仿宋" w:hAnsi="仿宋"/>
          <w:kern w:val="0"/>
          <w:sz w:val="32"/>
          <w:szCs w:val="32"/>
        </w:rPr>
        <w:t>%</w:t>
      </w:r>
      <w:r>
        <w:rPr>
          <w:rFonts w:ascii="仿宋" w:eastAsia="仿宋" w:hAnsi="仿宋" w:hint="eastAsia"/>
          <w:kern w:val="0"/>
          <w:sz w:val="32"/>
          <w:szCs w:val="32"/>
        </w:rPr>
        <w:t>。</w:t>
      </w:r>
      <w:r>
        <w:rPr>
          <w:rFonts w:ascii="仿宋" w:eastAsia="仿宋" w:hAnsi="仿宋"/>
          <w:kern w:val="0"/>
          <w:sz w:val="32"/>
          <w:szCs w:val="32"/>
        </w:rPr>
        <w:t>2016</w:t>
      </w:r>
      <w:r>
        <w:rPr>
          <w:rFonts w:ascii="仿宋" w:eastAsia="仿宋" w:hAnsi="仿宋" w:hint="eastAsia"/>
          <w:kern w:val="0"/>
          <w:sz w:val="32"/>
          <w:szCs w:val="32"/>
        </w:rPr>
        <w:t>年度</w:t>
      </w:r>
      <w:r>
        <w:rPr>
          <w:rFonts w:ascii="仿宋" w:eastAsia="仿宋" w:hAnsi="仿宋"/>
          <w:kern w:val="0"/>
          <w:sz w:val="32"/>
          <w:szCs w:val="32"/>
        </w:rPr>
        <w:t>“</w:t>
      </w:r>
      <w:r>
        <w:rPr>
          <w:rFonts w:ascii="仿宋" w:eastAsia="仿宋" w:hAnsi="仿宋" w:hint="eastAsia"/>
          <w:kern w:val="0"/>
          <w:sz w:val="32"/>
          <w:szCs w:val="32"/>
        </w:rPr>
        <w:t>三公</w:t>
      </w:r>
      <w:r>
        <w:rPr>
          <w:rFonts w:ascii="仿宋" w:eastAsia="仿宋" w:hAnsi="仿宋"/>
          <w:kern w:val="0"/>
          <w:sz w:val="32"/>
          <w:szCs w:val="32"/>
        </w:rPr>
        <w:t>”</w:t>
      </w:r>
      <w:r>
        <w:rPr>
          <w:rFonts w:ascii="仿宋" w:eastAsia="仿宋" w:hAnsi="仿宋" w:hint="eastAsia"/>
          <w:kern w:val="0"/>
          <w:sz w:val="32"/>
          <w:szCs w:val="32"/>
        </w:rPr>
        <w:t>经费支出决算数小于预算数的主要原因：节约开支。</w:t>
      </w:r>
    </w:p>
    <w:p w:rsidR="00024399" w:rsidRDefault="0071740B">
      <w:pPr>
        <w:autoSpaceDE w:val="0"/>
        <w:autoSpaceDN w:val="0"/>
        <w:adjustRightInd w:val="0"/>
        <w:spacing w:line="560" w:lineRule="exact"/>
        <w:ind w:firstLineChars="205" w:firstLine="656"/>
        <w:jc w:val="left"/>
        <w:rPr>
          <w:rFonts w:ascii="仿宋" w:eastAsia="仿宋" w:hAnsi="仿宋"/>
          <w:kern w:val="0"/>
          <w:sz w:val="32"/>
          <w:szCs w:val="32"/>
        </w:rPr>
      </w:pPr>
      <w:r>
        <w:rPr>
          <w:rFonts w:ascii="仿宋" w:eastAsia="仿宋" w:hAnsi="仿宋"/>
          <w:kern w:val="0"/>
          <w:sz w:val="32"/>
          <w:szCs w:val="32"/>
        </w:rPr>
        <w:t>2016</w:t>
      </w:r>
      <w:r>
        <w:rPr>
          <w:rFonts w:ascii="仿宋" w:eastAsia="仿宋" w:hAnsi="仿宋" w:hint="eastAsia"/>
          <w:kern w:val="0"/>
          <w:sz w:val="32"/>
          <w:szCs w:val="32"/>
        </w:rPr>
        <w:t>年度</w:t>
      </w:r>
      <w:r>
        <w:rPr>
          <w:rFonts w:ascii="仿宋" w:eastAsia="仿宋" w:hAnsi="仿宋"/>
          <w:kern w:val="0"/>
          <w:sz w:val="32"/>
          <w:szCs w:val="32"/>
        </w:rPr>
        <w:t>“</w:t>
      </w:r>
      <w:r>
        <w:rPr>
          <w:rFonts w:ascii="仿宋" w:eastAsia="仿宋" w:hAnsi="仿宋" w:hint="eastAsia"/>
          <w:kern w:val="0"/>
          <w:sz w:val="32"/>
          <w:szCs w:val="32"/>
        </w:rPr>
        <w:t>三公</w:t>
      </w:r>
      <w:r>
        <w:rPr>
          <w:rFonts w:ascii="仿宋" w:eastAsia="仿宋" w:hAnsi="仿宋"/>
          <w:kern w:val="0"/>
          <w:sz w:val="32"/>
          <w:szCs w:val="32"/>
        </w:rPr>
        <w:t>”</w:t>
      </w:r>
      <w:r>
        <w:rPr>
          <w:rFonts w:ascii="仿宋" w:eastAsia="仿宋" w:hAnsi="仿宋" w:hint="eastAsia"/>
          <w:kern w:val="0"/>
          <w:sz w:val="32"/>
          <w:szCs w:val="32"/>
        </w:rPr>
        <w:t>经费财政拨款支出决算数比</w:t>
      </w:r>
      <w:r>
        <w:rPr>
          <w:rFonts w:ascii="仿宋" w:eastAsia="仿宋" w:hAnsi="仿宋"/>
          <w:kern w:val="0"/>
          <w:sz w:val="32"/>
          <w:szCs w:val="32"/>
        </w:rPr>
        <w:t>2015</w:t>
      </w:r>
      <w:r>
        <w:rPr>
          <w:rFonts w:ascii="仿宋" w:eastAsia="仿宋" w:hAnsi="仿宋" w:hint="eastAsia"/>
          <w:kern w:val="0"/>
          <w:sz w:val="32"/>
          <w:szCs w:val="32"/>
        </w:rPr>
        <w:t>年减增加</w:t>
      </w:r>
      <w:r>
        <w:rPr>
          <w:rFonts w:ascii="仿宋" w:eastAsia="仿宋" w:hAnsi="仿宋" w:hint="eastAsia"/>
          <w:kern w:val="0"/>
          <w:sz w:val="32"/>
          <w:szCs w:val="32"/>
        </w:rPr>
        <w:t>18700.08</w:t>
      </w:r>
      <w:r>
        <w:rPr>
          <w:rFonts w:ascii="仿宋" w:eastAsia="仿宋" w:hAnsi="仿宋" w:hint="eastAsia"/>
          <w:kern w:val="0"/>
          <w:sz w:val="32"/>
          <w:szCs w:val="32"/>
        </w:rPr>
        <w:t>元，增长</w:t>
      </w:r>
      <w:r>
        <w:rPr>
          <w:rFonts w:ascii="仿宋" w:eastAsia="仿宋" w:hAnsi="仿宋" w:hint="eastAsia"/>
          <w:kern w:val="0"/>
          <w:sz w:val="32"/>
          <w:szCs w:val="32"/>
        </w:rPr>
        <w:t>81</w:t>
      </w:r>
      <w:r>
        <w:rPr>
          <w:rFonts w:ascii="仿宋" w:eastAsia="仿宋" w:hAnsi="仿宋"/>
          <w:kern w:val="0"/>
          <w:sz w:val="32"/>
          <w:szCs w:val="32"/>
        </w:rPr>
        <w:t>%</w:t>
      </w:r>
      <w:r>
        <w:rPr>
          <w:rFonts w:ascii="仿宋" w:eastAsia="仿宋" w:hAnsi="仿宋" w:hint="eastAsia"/>
          <w:kern w:val="0"/>
          <w:sz w:val="32"/>
          <w:szCs w:val="32"/>
        </w:rPr>
        <w:t>，其中：</w:t>
      </w:r>
      <w:r>
        <w:rPr>
          <w:rFonts w:ascii="仿宋" w:eastAsia="仿宋" w:hAnsi="仿宋" w:cs="Times New Roman" w:hint="eastAsia"/>
          <w:sz w:val="32"/>
          <w:szCs w:val="32"/>
        </w:rPr>
        <w:t>因公出国（境）费支出决算</w:t>
      </w:r>
      <w:r>
        <w:rPr>
          <w:rFonts w:ascii="仿宋" w:eastAsia="仿宋" w:hAnsi="仿宋" w:cs="Times New Roman" w:hint="eastAsia"/>
          <w:sz w:val="32"/>
          <w:szCs w:val="32"/>
        </w:rPr>
        <w:t>0</w:t>
      </w:r>
      <w:r>
        <w:rPr>
          <w:rFonts w:ascii="仿宋" w:eastAsia="仿宋" w:hAnsi="仿宋" w:cs="Times New Roman" w:hint="eastAsia"/>
          <w:sz w:val="32"/>
          <w:szCs w:val="32"/>
        </w:rPr>
        <w:t>元，</w:t>
      </w:r>
      <w:r>
        <w:rPr>
          <w:rFonts w:ascii="仿宋" w:eastAsia="仿宋" w:hAnsi="仿宋" w:hint="eastAsia"/>
          <w:kern w:val="0"/>
          <w:sz w:val="32"/>
          <w:szCs w:val="32"/>
        </w:rPr>
        <w:t>公务用车购置及运行费支出决算增加</w:t>
      </w:r>
      <w:r>
        <w:rPr>
          <w:rFonts w:ascii="仿宋" w:eastAsia="仿宋" w:hAnsi="仿宋" w:hint="eastAsia"/>
          <w:kern w:val="0"/>
          <w:sz w:val="32"/>
          <w:szCs w:val="32"/>
        </w:rPr>
        <w:t>18636.08</w:t>
      </w:r>
      <w:r>
        <w:rPr>
          <w:rFonts w:ascii="仿宋" w:eastAsia="仿宋" w:hAnsi="仿宋" w:hint="eastAsia"/>
          <w:kern w:val="0"/>
          <w:sz w:val="32"/>
          <w:szCs w:val="32"/>
        </w:rPr>
        <w:t>元，增长</w:t>
      </w:r>
      <w:r>
        <w:rPr>
          <w:rFonts w:ascii="仿宋" w:eastAsia="仿宋" w:hAnsi="仿宋" w:hint="eastAsia"/>
          <w:kern w:val="0"/>
          <w:sz w:val="32"/>
          <w:szCs w:val="32"/>
        </w:rPr>
        <w:t>88</w:t>
      </w:r>
      <w:r>
        <w:rPr>
          <w:rFonts w:ascii="仿宋" w:eastAsia="仿宋" w:hAnsi="仿宋"/>
          <w:kern w:val="0"/>
          <w:sz w:val="32"/>
          <w:szCs w:val="32"/>
        </w:rPr>
        <w:t>%</w:t>
      </w:r>
      <w:r>
        <w:rPr>
          <w:rFonts w:ascii="仿宋" w:eastAsia="仿宋" w:hAnsi="仿宋" w:hint="eastAsia"/>
          <w:kern w:val="0"/>
          <w:sz w:val="32"/>
          <w:szCs w:val="32"/>
        </w:rPr>
        <w:t>；；公务接待费支出决算增加</w:t>
      </w:r>
      <w:r>
        <w:rPr>
          <w:rFonts w:ascii="仿宋" w:eastAsia="仿宋" w:hAnsi="仿宋" w:hint="eastAsia"/>
          <w:kern w:val="0"/>
          <w:sz w:val="32"/>
          <w:szCs w:val="32"/>
        </w:rPr>
        <w:t>64.00</w:t>
      </w:r>
      <w:r>
        <w:rPr>
          <w:rFonts w:ascii="仿宋" w:eastAsia="仿宋" w:hAnsi="仿宋" w:hint="eastAsia"/>
          <w:kern w:val="0"/>
          <w:sz w:val="32"/>
          <w:szCs w:val="32"/>
        </w:rPr>
        <w:t>元，增长</w:t>
      </w:r>
      <w:r>
        <w:rPr>
          <w:rFonts w:ascii="仿宋" w:eastAsia="仿宋" w:hAnsi="仿宋" w:hint="eastAsia"/>
          <w:kern w:val="0"/>
          <w:sz w:val="32"/>
          <w:szCs w:val="32"/>
        </w:rPr>
        <w:t>3.3</w:t>
      </w:r>
      <w:r>
        <w:rPr>
          <w:rFonts w:ascii="仿宋" w:eastAsia="仿宋" w:hAnsi="仿宋"/>
          <w:kern w:val="0"/>
          <w:sz w:val="32"/>
          <w:szCs w:val="32"/>
        </w:rPr>
        <w:t>%</w:t>
      </w:r>
      <w:r>
        <w:rPr>
          <w:rFonts w:ascii="仿宋" w:eastAsia="仿宋" w:hAnsi="仿宋" w:hint="eastAsia"/>
          <w:kern w:val="0"/>
          <w:sz w:val="32"/>
          <w:szCs w:val="32"/>
        </w:rPr>
        <w:t>；。公务用车购置及运行费支出减增加的主要原因是公务车维修费增大。</w:t>
      </w:r>
    </w:p>
    <w:p w:rsidR="00024399" w:rsidRDefault="0071740B">
      <w:pPr>
        <w:pStyle w:val="Default"/>
        <w:spacing w:line="560" w:lineRule="exact"/>
        <w:ind w:firstLineChars="200" w:firstLine="643"/>
        <w:rPr>
          <w:rFonts w:ascii="仿宋" w:eastAsia="仿宋" w:hAnsi="仿宋"/>
          <w:sz w:val="32"/>
          <w:szCs w:val="32"/>
        </w:rPr>
      </w:pPr>
      <w:r>
        <w:rPr>
          <w:rFonts w:ascii="仿宋" w:eastAsia="仿宋" w:hAnsi="仿宋" w:hint="eastAsia"/>
          <w:b/>
          <w:sz w:val="32"/>
          <w:szCs w:val="32"/>
        </w:rPr>
        <w:t>（二）“三公”经费财政拨款支出决算具体情况说明。</w:t>
      </w:r>
    </w:p>
    <w:p w:rsidR="00024399" w:rsidRDefault="0071740B">
      <w:pPr>
        <w:pStyle w:val="Default"/>
        <w:spacing w:line="560" w:lineRule="exact"/>
        <w:rPr>
          <w:rFonts w:ascii="仿宋" w:eastAsia="仿宋" w:hAnsi="仿宋" w:cs="Times New Roman"/>
          <w:color w:val="auto"/>
          <w:sz w:val="32"/>
          <w:szCs w:val="32"/>
        </w:rPr>
      </w:pPr>
      <w:r>
        <w:rPr>
          <w:rFonts w:ascii="仿宋" w:eastAsia="仿宋" w:hAnsi="仿宋" w:cs="Times New Roman"/>
          <w:color w:val="auto"/>
          <w:sz w:val="32"/>
          <w:szCs w:val="32"/>
        </w:rPr>
        <w:t>2016</w:t>
      </w:r>
      <w:r>
        <w:rPr>
          <w:rFonts w:ascii="仿宋" w:eastAsia="仿宋" w:hAnsi="仿宋" w:cs="Times New Roman" w:hint="eastAsia"/>
          <w:color w:val="auto"/>
          <w:sz w:val="32"/>
          <w:szCs w:val="32"/>
        </w:rPr>
        <w:t>年度</w:t>
      </w:r>
      <w:r>
        <w:rPr>
          <w:rFonts w:ascii="仿宋" w:eastAsia="仿宋" w:hAnsi="仿宋" w:cs="Times New Roman"/>
          <w:color w:val="auto"/>
          <w:sz w:val="32"/>
          <w:szCs w:val="32"/>
        </w:rPr>
        <w:t>“</w:t>
      </w:r>
      <w:r>
        <w:rPr>
          <w:rFonts w:ascii="仿宋" w:eastAsia="仿宋" w:hAnsi="仿宋" w:cs="Times New Roman" w:hint="eastAsia"/>
          <w:color w:val="auto"/>
          <w:sz w:val="32"/>
          <w:szCs w:val="32"/>
        </w:rPr>
        <w:t>三公</w:t>
      </w:r>
      <w:r>
        <w:rPr>
          <w:rFonts w:ascii="仿宋" w:eastAsia="仿宋" w:hAnsi="仿宋" w:cs="Times New Roman"/>
          <w:color w:val="auto"/>
          <w:sz w:val="32"/>
          <w:szCs w:val="32"/>
        </w:rPr>
        <w:t>”</w:t>
      </w:r>
      <w:r>
        <w:rPr>
          <w:rFonts w:ascii="仿宋" w:eastAsia="仿宋" w:hAnsi="仿宋" w:cs="Times New Roman" w:hint="eastAsia"/>
          <w:color w:val="auto"/>
          <w:sz w:val="32"/>
          <w:szCs w:val="32"/>
        </w:rPr>
        <w:t>经费财政拨款支出决算中，因公出国（境）费支出决算</w:t>
      </w:r>
      <w:r>
        <w:rPr>
          <w:rFonts w:ascii="仿宋" w:eastAsia="仿宋" w:hAnsi="仿宋" w:cs="Times New Roman" w:hint="eastAsia"/>
          <w:color w:val="auto"/>
          <w:sz w:val="32"/>
          <w:szCs w:val="32"/>
        </w:rPr>
        <w:t>0</w:t>
      </w:r>
      <w:r>
        <w:rPr>
          <w:rFonts w:ascii="仿宋" w:eastAsia="仿宋" w:hAnsi="仿宋" w:cs="Times New Roman" w:hint="eastAsia"/>
          <w:color w:val="auto"/>
          <w:sz w:val="32"/>
          <w:szCs w:val="32"/>
        </w:rPr>
        <w:t>元，占</w:t>
      </w:r>
      <w:r>
        <w:rPr>
          <w:rFonts w:ascii="仿宋" w:eastAsia="仿宋" w:hAnsi="仿宋" w:cs="Times New Roman" w:hint="eastAsia"/>
          <w:color w:val="auto"/>
          <w:sz w:val="32"/>
          <w:szCs w:val="32"/>
        </w:rPr>
        <w:t>0</w:t>
      </w:r>
      <w:r>
        <w:rPr>
          <w:rFonts w:ascii="仿宋" w:eastAsia="仿宋" w:hAnsi="仿宋" w:cs="Times New Roman"/>
          <w:color w:val="auto"/>
          <w:sz w:val="32"/>
          <w:szCs w:val="32"/>
        </w:rPr>
        <w:t>%</w:t>
      </w:r>
      <w:r>
        <w:rPr>
          <w:rFonts w:ascii="仿宋" w:eastAsia="仿宋" w:hAnsi="仿宋" w:cs="Times New Roman" w:hint="eastAsia"/>
          <w:color w:val="auto"/>
          <w:sz w:val="32"/>
          <w:szCs w:val="32"/>
        </w:rPr>
        <w:t>；公务用车购置及运行费支出决</w:t>
      </w:r>
      <w:r>
        <w:rPr>
          <w:rFonts w:ascii="仿宋" w:eastAsia="仿宋" w:hAnsi="仿宋" w:cs="Times New Roman" w:hint="eastAsia"/>
          <w:color w:val="auto"/>
          <w:sz w:val="32"/>
          <w:szCs w:val="32"/>
        </w:rPr>
        <w:t>39678.32</w:t>
      </w:r>
      <w:r>
        <w:rPr>
          <w:rFonts w:ascii="仿宋" w:eastAsia="仿宋" w:hAnsi="仿宋" w:cs="Times New Roman" w:hint="eastAsia"/>
          <w:color w:val="auto"/>
          <w:sz w:val="32"/>
          <w:szCs w:val="32"/>
        </w:rPr>
        <w:t>元，占</w:t>
      </w:r>
      <w:r>
        <w:rPr>
          <w:rFonts w:ascii="仿宋" w:eastAsia="仿宋" w:hAnsi="仿宋" w:cs="Times New Roman" w:hint="eastAsia"/>
          <w:color w:val="auto"/>
          <w:sz w:val="32"/>
          <w:szCs w:val="32"/>
        </w:rPr>
        <w:t>95</w:t>
      </w:r>
      <w:r>
        <w:rPr>
          <w:rFonts w:ascii="仿宋" w:eastAsia="仿宋" w:hAnsi="仿宋" w:cs="Times New Roman"/>
          <w:color w:val="auto"/>
          <w:sz w:val="32"/>
          <w:szCs w:val="32"/>
        </w:rPr>
        <w:t>%</w:t>
      </w:r>
      <w:r>
        <w:rPr>
          <w:rFonts w:ascii="仿宋" w:eastAsia="仿宋" w:hAnsi="仿宋" w:cs="Times New Roman" w:hint="eastAsia"/>
          <w:color w:val="auto"/>
          <w:sz w:val="32"/>
          <w:szCs w:val="32"/>
        </w:rPr>
        <w:t>；公务接待费支出决算</w:t>
      </w:r>
      <w:r>
        <w:rPr>
          <w:rFonts w:ascii="仿宋" w:eastAsia="仿宋" w:hAnsi="仿宋" w:cs="Times New Roman" w:hint="eastAsia"/>
          <w:color w:val="auto"/>
          <w:sz w:val="32"/>
          <w:szCs w:val="32"/>
        </w:rPr>
        <w:t>1963.00</w:t>
      </w:r>
      <w:r>
        <w:rPr>
          <w:rFonts w:ascii="仿宋" w:eastAsia="仿宋" w:hAnsi="仿宋" w:cs="Times New Roman" w:hint="eastAsia"/>
          <w:color w:val="auto"/>
          <w:sz w:val="32"/>
          <w:szCs w:val="32"/>
        </w:rPr>
        <w:t>元，占</w:t>
      </w:r>
      <w:r>
        <w:rPr>
          <w:rFonts w:ascii="仿宋" w:eastAsia="仿宋" w:hAnsi="仿宋" w:cs="Times New Roman" w:hint="eastAsia"/>
          <w:color w:val="auto"/>
          <w:sz w:val="32"/>
          <w:szCs w:val="32"/>
        </w:rPr>
        <w:t>5</w:t>
      </w:r>
      <w:r>
        <w:rPr>
          <w:rFonts w:ascii="仿宋" w:eastAsia="仿宋" w:hAnsi="仿宋" w:cs="Times New Roman"/>
          <w:color w:val="auto"/>
          <w:sz w:val="32"/>
          <w:szCs w:val="32"/>
        </w:rPr>
        <w:t>%</w:t>
      </w:r>
      <w:r>
        <w:rPr>
          <w:rFonts w:ascii="仿宋" w:eastAsia="仿宋" w:hAnsi="仿宋" w:cs="Times New Roman" w:hint="eastAsia"/>
          <w:color w:val="auto"/>
          <w:sz w:val="32"/>
          <w:szCs w:val="32"/>
        </w:rPr>
        <w:t>。具体情况如下：</w:t>
      </w:r>
    </w:p>
    <w:p w:rsidR="00024399" w:rsidRDefault="0071740B">
      <w:pPr>
        <w:pStyle w:val="Default"/>
        <w:spacing w:line="560" w:lineRule="exact"/>
        <w:ind w:firstLineChars="196" w:firstLine="630"/>
        <w:rPr>
          <w:rFonts w:ascii="仿宋" w:eastAsia="仿宋" w:hAnsi="仿宋" w:cs="Times New Roman"/>
          <w:color w:val="auto"/>
          <w:sz w:val="32"/>
          <w:szCs w:val="32"/>
        </w:rPr>
      </w:pPr>
      <w:r>
        <w:rPr>
          <w:rFonts w:ascii="仿宋" w:eastAsia="仿宋" w:hAnsi="仿宋" w:cs="Times New Roman"/>
          <w:b/>
          <w:color w:val="auto"/>
          <w:sz w:val="32"/>
          <w:szCs w:val="32"/>
        </w:rPr>
        <w:t>1.</w:t>
      </w:r>
      <w:r>
        <w:rPr>
          <w:rFonts w:ascii="仿宋" w:eastAsia="仿宋" w:hAnsi="仿宋" w:cs="Times New Roman" w:hint="eastAsia"/>
          <w:b/>
          <w:color w:val="auto"/>
          <w:sz w:val="32"/>
          <w:szCs w:val="32"/>
        </w:rPr>
        <w:t>因公出国（境）费支出</w:t>
      </w:r>
      <w:r>
        <w:rPr>
          <w:rFonts w:ascii="仿宋" w:eastAsia="仿宋" w:hAnsi="仿宋" w:cs="Times New Roman" w:hint="eastAsia"/>
          <w:b/>
          <w:color w:val="auto"/>
          <w:sz w:val="32"/>
          <w:szCs w:val="32"/>
        </w:rPr>
        <w:t>0</w:t>
      </w:r>
      <w:r>
        <w:rPr>
          <w:rFonts w:ascii="仿宋" w:eastAsia="仿宋" w:hAnsi="仿宋" w:cs="Times New Roman" w:hint="eastAsia"/>
          <w:b/>
          <w:color w:val="auto"/>
          <w:sz w:val="32"/>
          <w:szCs w:val="32"/>
        </w:rPr>
        <w:t>元。</w:t>
      </w:r>
      <w:r>
        <w:rPr>
          <w:rFonts w:ascii="仿宋" w:eastAsia="仿宋" w:hAnsi="仿宋" w:cs="Times New Roman" w:hint="eastAsia"/>
          <w:color w:val="auto"/>
          <w:sz w:val="32"/>
          <w:szCs w:val="32"/>
        </w:rPr>
        <w:t>2016</w:t>
      </w:r>
      <w:r>
        <w:rPr>
          <w:rFonts w:ascii="仿宋" w:eastAsia="仿宋" w:hAnsi="仿宋" w:cs="Times New Roman" w:hint="eastAsia"/>
          <w:color w:val="auto"/>
          <w:sz w:val="32"/>
          <w:szCs w:val="32"/>
        </w:rPr>
        <w:t>年因公出国（境）团组数</w:t>
      </w:r>
      <w:r>
        <w:rPr>
          <w:rFonts w:ascii="仿宋" w:eastAsia="仿宋" w:hAnsi="仿宋" w:cs="Times New Roman" w:hint="eastAsia"/>
          <w:color w:val="auto"/>
          <w:sz w:val="32"/>
          <w:szCs w:val="32"/>
        </w:rPr>
        <w:t>0</w:t>
      </w:r>
      <w:r>
        <w:rPr>
          <w:rFonts w:ascii="仿宋" w:eastAsia="仿宋" w:hAnsi="仿宋" w:cs="Times New Roman" w:hint="eastAsia"/>
          <w:color w:val="auto"/>
          <w:sz w:val="32"/>
          <w:szCs w:val="32"/>
        </w:rPr>
        <w:t>个，应公出过（境）人次数</w:t>
      </w:r>
      <w:r>
        <w:rPr>
          <w:rFonts w:ascii="仿宋" w:eastAsia="仿宋" w:hAnsi="仿宋" w:cs="Times New Roman" w:hint="eastAsia"/>
          <w:color w:val="auto"/>
          <w:sz w:val="32"/>
          <w:szCs w:val="32"/>
        </w:rPr>
        <w:t>0</w:t>
      </w:r>
      <w:r>
        <w:rPr>
          <w:rFonts w:ascii="仿宋" w:eastAsia="仿宋" w:hAnsi="仿宋" w:cs="Times New Roman" w:hint="eastAsia"/>
          <w:color w:val="auto"/>
          <w:sz w:val="32"/>
          <w:szCs w:val="32"/>
        </w:rPr>
        <w:t>人。</w:t>
      </w:r>
    </w:p>
    <w:p w:rsidR="00024399" w:rsidRDefault="0071740B">
      <w:pPr>
        <w:autoSpaceDE w:val="0"/>
        <w:autoSpaceDN w:val="0"/>
        <w:adjustRightInd w:val="0"/>
        <w:spacing w:line="560" w:lineRule="exact"/>
        <w:ind w:firstLineChars="196" w:firstLine="630"/>
        <w:jc w:val="left"/>
        <w:rPr>
          <w:rFonts w:ascii="仿宋" w:eastAsia="仿宋" w:hAnsi="仿宋"/>
          <w:kern w:val="0"/>
          <w:sz w:val="32"/>
          <w:szCs w:val="32"/>
        </w:rPr>
      </w:pPr>
      <w:r>
        <w:rPr>
          <w:rFonts w:ascii="仿宋" w:eastAsia="仿宋" w:hAnsi="仿宋"/>
          <w:b/>
          <w:kern w:val="0"/>
          <w:sz w:val="32"/>
          <w:szCs w:val="32"/>
        </w:rPr>
        <w:t>2.</w:t>
      </w:r>
      <w:r>
        <w:rPr>
          <w:rFonts w:ascii="仿宋" w:eastAsia="仿宋" w:hAnsi="仿宋" w:hint="eastAsia"/>
          <w:b/>
          <w:kern w:val="0"/>
          <w:sz w:val="32"/>
          <w:szCs w:val="32"/>
        </w:rPr>
        <w:t>公务用车购置及运行维护费支出</w:t>
      </w:r>
      <w:r>
        <w:rPr>
          <w:rFonts w:ascii="仿宋" w:eastAsia="仿宋" w:hAnsi="仿宋" w:hint="eastAsia"/>
          <w:b/>
          <w:kern w:val="0"/>
          <w:sz w:val="32"/>
          <w:szCs w:val="32"/>
        </w:rPr>
        <w:t>39678.32</w:t>
      </w:r>
      <w:r>
        <w:rPr>
          <w:rFonts w:ascii="仿宋" w:eastAsia="仿宋" w:hAnsi="仿宋" w:hint="eastAsia"/>
          <w:b/>
          <w:kern w:val="0"/>
          <w:sz w:val="32"/>
          <w:szCs w:val="32"/>
        </w:rPr>
        <w:t>元。</w:t>
      </w:r>
      <w:r>
        <w:rPr>
          <w:rFonts w:ascii="仿宋" w:eastAsia="仿宋" w:hAnsi="仿宋" w:hint="eastAsia"/>
          <w:kern w:val="0"/>
          <w:sz w:val="32"/>
          <w:szCs w:val="32"/>
        </w:rPr>
        <w:t>其中：公</w:t>
      </w:r>
      <w:r>
        <w:rPr>
          <w:rFonts w:ascii="仿宋" w:eastAsia="仿宋" w:hAnsi="仿宋" w:hint="eastAsia"/>
          <w:kern w:val="0"/>
          <w:sz w:val="32"/>
          <w:szCs w:val="32"/>
        </w:rPr>
        <w:lastRenderedPageBreak/>
        <w:t>务用车购置费支出为</w:t>
      </w:r>
      <w:r>
        <w:rPr>
          <w:rFonts w:ascii="仿宋" w:eastAsia="仿宋" w:hAnsi="仿宋" w:hint="eastAsia"/>
          <w:kern w:val="0"/>
          <w:sz w:val="32"/>
          <w:szCs w:val="32"/>
        </w:rPr>
        <w:t>0</w:t>
      </w:r>
      <w:r>
        <w:rPr>
          <w:rFonts w:ascii="仿宋" w:eastAsia="仿宋" w:hAnsi="仿宋" w:hint="eastAsia"/>
          <w:kern w:val="0"/>
          <w:sz w:val="32"/>
          <w:szCs w:val="32"/>
        </w:rPr>
        <w:t>元，公务用车运行维护费支出</w:t>
      </w:r>
      <w:r>
        <w:rPr>
          <w:rFonts w:ascii="仿宋" w:eastAsia="仿宋" w:hAnsi="仿宋" w:hint="eastAsia"/>
          <w:b/>
          <w:kern w:val="0"/>
          <w:sz w:val="32"/>
          <w:szCs w:val="32"/>
        </w:rPr>
        <w:t>39678.32</w:t>
      </w:r>
      <w:r>
        <w:rPr>
          <w:rFonts w:ascii="仿宋" w:eastAsia="仿宋" w:hAnsi="仿宋" w:hint="eastAsia"/>
          <w:kern w:val="0"/>
          <w:sz w:val="32"/>
          <w:szCs w:val="32"/>
        </w:rPr>
        <w:t>元，主要用于公务车燃油、维修、保险等。</w:t>
      </w:r>
      <w:r>
        <w:rPr>
          <w:rFonts w:ascii="仿宋" w:eastAsia="仿宋" w:hAnsi="仿宋"/>
          <w:kern w:val="0"/>
          <w:sz w:val="32"/>
          <w:szCs w:val="32"/>
        </w:rPr>
        <w:t>2016</w:t>
      </w:r>
      <w:r>
        <w:rPr>
          <w:rFonts w:ascii="仿宋" w:eastAsia="仿宋" w:hAnsi="仿宋" w:hint="eastAsia"/>
          <w:kern w:val="0"/>
          <w:sz w:val="32"/>
          <w:szCs w:val="32"/>
        </w:rPr>
        <w:t>年，所属单位财政拨款开支的公务用车购置数</w:t>
      </w:r>
      <w:r>
        <w:rPr>
          <w:rFonts w:ascii="仿宋" w:eastAsia="仿宋" w:hAnsi="仿宋" w:hint="eastAsia"/>
          <w:kern w:val="0"/>
          <w:sz w:val="32"/>
          <w:szCs w:val="32"/>
        </w:rPr>
        <w:t>1</w:t>
      </w:r>
      <w:r>
        <w:rPr>
          <w:rFonts w:ascii="仿宋" w:eastAsia="仿宋" w:hAnsi="仿宋" w:hint="eastAsia"/>
          <w:kern w:val="0"/>
          <w:sz w:val="32"/>
          <w:szCs w:val="32"/>
        </w:rPr>
        <w:t>辆，公务用车保有量为</w:t>
      </w:r>
      <w:r>
        <w:rPr>
          <w:rFonts w:ascii="仿宋" w:eastAsia="仿宋" w:hAnsi="仿宋" w:hint="eastAsia"/>
          <w:kern w:val="0"/>
          <w:sz w:val="32"/>
          <w:szCs w:val="32"/>
        </w:rPr>
        <w:t>1</w:t>
      </w:r>
      <w:r>
        <w:rPr>
          <w:rFonts w:ascii="仿宋" w:eastAsia="仿宋" w:hAnsi="仿宋" w:hint="eastAsia"/>
          <w:kern w:val="0"/>
          <w:sz w:val="32"/>
          <w:szCs w:val="32"/>
        </w:rPr>
        <w:t>辆。</w:t>
      </w:r>
    </w:p>
    <w:p w:rsidR="00024399" w:rsidRDefault="0071740B">
      <w:pPr>
        <w:autoSpaceDE w:val="0"/>
        <w:autoSpaceDN w:val="0"/>
        <w:adjustRightInd w:val="0"/>
        <w:spacing w:line="560" w:lineRule="exact"/>
        <w:ind w:firstLineChars="196" w:firstLine="630"/>
        <w:jc w:val="left"/>
        <w:rPr>
          <w:rFonts w:ascii="仿宋" w:eastAsia="仿宋" w:hAnsi="仿宋"/>
          <w:kern w:val="0"/>
          <w:sz w:val="32"/>
          <w:szCs w:val="32"/>
        </w:rPr>
      </w:pPr>
      <w:r>
        <w:rPr>
          <w:rFonts w:ascii="仿宋" w:eastAsia="仿宋" w:hAnsi="仿宋"/>
          <w:b/>
          <w:kern w:val="0"/>
          <w:sz w:val="32"/>
          <w:szCs w:val="32"/>
        </w:rPr>
        <w:t>3.</w:t>
      </w:r>
      <w:r>
        <w:rPr>
          <w:rFonts w:ascii="仿宋" w:eastAsia="仿宋" w:hAnsi="仿宋" w:hint="eastAsia"/>
          <w:b/>
          <w:kern w:val="0"/>
          <w:sz w:val="32"/>
          <w:szCs w:val="32"/>
        </w:rPr>
        <w:t>公务接待费支出</w:t>
      </w:r>
      <w:r>
        <w:rPr>
          <w:rFonts w:ascii="仿宋" w:eastAsia="仿宋" w:hAnsi="仿宋" w:hint="eastAsia"/>
          <w:b/>
          <w:kern w:val="0"/>
          <w:sz w:val="32"/>
          <w:szCs w:val="32"/>
        </w:rPr>
        <w:t>1963</w:t>
      </w:r>
      <w:r>
        <w:rPr>
          <w:rFonts w:ascii="仿宋" w:eastAsia="仿宋" w:hAnsi="仿宋" w:hint="eastAsia"/>
          <w:b/>
          <w:kern w:val="0"/>
          <w:sz w:val="32"/>
          <w:szCs w:val="32"/>
        </w:rPr>
        <w:t>元。</w:t>
      </w:r>
      <w:r>
        <w:rPr>
          <w:rFonts w:ascii="仿宋" w:eastAsia="仿宋" w:hAnsi="仿宋" w:hint="eastAsia"/>
          <w:kern w:val="0"/>
          <w:sz w:val="32"/>
          <w:szCs w:val="32"/>
        </w:rPr>
        <w:t>其中：国内接待费支出</w:t>
      </w:r>
      <w:r>
        <w:rPr>
          <w:rFonts w:ascii="仿宋" w:eastAsia="仿宋" w:hAnsi="仿宋" w:hint="eastAsia"/>
          <w:kern w:val="0"/>
          <w:sz w:val="32"/>
          <w:szCs w:val="32"/>
        </w:rPr>
        <w:t>0</w:t>
      </w:r>
      <w:r>
        <w:rPr>
          <w:rFonts w:ascii="仿宋" w:eastAsia="仿宋" w:hAnsi="仿宋" w:hint="eastAsia"/>
          <w:kern w:val="0"/>
          <w:sz w:val="32"/>
          <w:szCs w:val="32"/>
        </w:rPr>
        <w:t>元，国（境）外接待费支出</w:t>
      </w:r>
      <w:r>
        <w:rPr>
          <w:rFonts w:ascii="仿宋" w:eastAsia="仿宋" w:hAnsi="仿宋" w:hint="eastAsia"/>
          <w:kern w:val="0"/>
          <w:sz w:val="32"/>
          <w:szCs w:val="32"/>
        </w:rPr>
        <w:t>0</w:t>
      </w:r>
      <w:r>
        <w:rPr>
          <w:rFonts w:ascii="仿宋" w:eastAsia="仿宋" w:hAnsi="仿宋" w:hint="eastAsia"/>
          <w:kern w:val="0"/>
          <w:sz w:val="32"/>
          <w:szCs w:val="32"/>
        </w:rPr>
        <w:t>元，。</w:t>
      </w:r>
      <w:r>
        <w:rPr>
          <w:rFonts w:ascii="仿宋" w:eastAsia="仿宋" w:hAnsi="仿宋"/>
          <w:kern w:val="0"/>
          <w:sz w:val="32"/>
          <w:szCs w:val="32"/>
        </w:rPr>
        <w:t>2016</w:t>
      </w:r>
      <w:r>
        <w:rPr>
          <w:rFonts w:ascii="仿宋" w:eastAsia="仿宋" w:hAnsi="仿宋" w:hint="eastAsia"/>
          <w:kern w:val="0"/>
          <w:sz w:val="32"/>
          <w:szCs w:val="32"/>
        </w:rPr>
        <w:t>年国内公务接待批次</w:t>
      </w:r>
      <w:r>
        <w:rPr>
          <w:rFonts w:ascii="仿宋" w:eastAsia="仿宋" w:hAnsi="仿宋" w:hint="eastAsia"/>
          <w:kern w:val="0"/>
          <w:sz w:val="32"/>
          <w:szCs w:val="32"/>
        </w:rPr>
        <w:t>5</w:t>
      </w:r>
      <w:r>
        <w:rPr>
          <w:rFonts w:ascii="仿宋" w:eastAsia="仿宋" w:hAnsi="仿宋" w:hint="eastAsia"/>
          <w:kern w:val="0"/>
          <w:sz w:val="32"/>
          <w:szCs w:val="32"/>
        </w:rPr>
        <w:t>次，国内公务接待人次</w:t>
      </w:r>
      <w:r>
        <w:rPr>
          <w:rFonts w:ascii="仿宋" w:eastAsia="仿宋" w:hAnsi="仿宋" w:hint="eastAsia"/>
          <w:kern w:val="0"/>
          <w:sz w:val="32"/>
          <w:szCs w:val="32"/>
        </w:rPr>
        <w:t>30</w:t>
      </w:r>
      <w:r>
        <w:rPr>
          <w:rFonts w:ascii="仿宋" w:eastAsia="仿宋" w:hAnsi="仿宋" w:hint="eastAsia"/>
          <w:kern w:val="0"/>
          <w:sz w:val="32"/>
          <w:szCs w:val="32"/>
        </w:rPr>
        <w:t>人，国（境）外公务接待批次</w:t>
      </w:r>
      <w:r>
        <w:rPr>
          <w:rFonts w:ascii="仿宋" w:eastAsia="仿宋" w:hAnsi="仿宋" w:hint="eastAsia"/>
          <w:kern w:val="0"/>
          <w:sz w:val="32"/>
          <w:szCs w:val="32"/>
        </w:rPr>
        <w:t>0</w:t>
      </w:r>
      <w:r>
        <w:rPr>
          <w:rFonts w:ascii="仿宋" w:eastAsia="仿宋" w:hAnsi="仿宋" w:hint="eastAsia"/>
          <w:kern w:val="0"/>
          <w:sz w:val="32"/>
          <w:szCs w:val="32"/>
        </w:rPr>
        <w:t>个，国（境）外公务接待人次</w:t>
      </w:r>
      <w:r>
        <w:rPr>
          <w:rFonts w:ascii="仿宋" w:eastAsia="仿宋" w:hAnsi="仿宋" w:hint="eastAsia"/>
          <w:kern w:val="0"/>
          <w:sz w:val="32"/>
          <w:szCs w:val="32"/>
        </w:rPr>
        <w:t>0</w:t>
      </w:r>
      <w:r>
        <w:rPr>
          <w:rFonts w:ascii="仿宋" w:eastAsia="仿宋" w:hAnsi="仿宋" w:hint="eastAsia"/>
          <w:kern w:val="0"/>
          <w:sz w:val="32"/>
          <w:szCs w:val="32"/>
        </w:rPr>
        <w:t>人。</w:t>
      </w:r>
    </w:p>
    <w:p w:rsidR="00024399" w:rsidRDefault="0071740B">
      <w:pPr>
        <w:spacing w:line="560" w:lineRule="exact"/>
        <w:ind w:firstLineChars="200" w:firstLine="640"/>
        <w:outlineLvl w:val="1"/>
        <w:rPr>
          <w:rFonts w:ascii="仿宋" w:eastAsia="仿宋" w:hAnsi="仿宋"/>
          <w:kern w:val="0"/>
          <w:sz w:val="32"/>
          <w:szCs w:val="32"/>
        </w:rPr>
      </w:pPr>
      <w:r>
        <w:rPr>
          <w:rFonts w:ascii="仿宋" w:eastAsia="仿宋" w:hAnsi="仿宋" w:hint="eastAsia"/>
          <w:kern w:val="0"/>
          <w:sz w:val="32"/>
          <w:szCs w:val="32"/>
        </w:rPr>
        <w:t>八、关于</w:t>
      </w:r>
      <w:r>
        <w:rPr>
          <w:rFonts w:ascii="仿宋" w:eastAsia="仿宋" w:hAnsi="仿宋" w:hint="eastAsia"/>
          <w:kern w:val="0"/>
          <w:sz w:val="32"/>
          <w:szCs w:val="32"/>
        </w:rPr>
        <w:t>20</w:t>
      </w:r>
      <w:r>
        <w:rPr>
          <w:rFonts w:ascii="仿宋" w:eastAsia="仿宋" w:hAnsi="仿宋" w:hint="eastAsia"/>
          <w:kern w:val="0"/>
          <w:sz w:val="32"/>
          <w:szCs w:val="32"/>
        </w:rPr>
        <w:t>16</w:t>
      </w:r>
      <w:r>
        <w:rPr>
          <w:rFonts w:ascii="仿宋" w:eastAsia="仿宋" w:hAnsi="仿宋" w:hint="eastAsia"/>
          <w:kern w:val="0"/>
          <w:sz w:val="32"/>
          <w:szCs w:val="32"/>
        </w:rPr>
        <w:t>年度政府性基金预算财政拨款收入支出决算情况说明</w:t>
      </w:r>
    </w:p>
    <w:p w:rsidR="00024399" w:rsidRDefault="0071740B">
      <w:pPr>
        <w:pStyle w:val="Default"/>
        <w:spacing w:line="560" w:lineRule="exact"/>
        <w:ind w:firstLineChars="200" w:firstLine="640"/>
        <w:rPr>
          <w:rFonts w:ascii="仿宋" w:eastAsia="仿宋" w:hAnsi="仿宋" w:cs="Times New Roman"/>
          <w:color w:val="auto"/>
          <w:sz w:val="32"/>
          <w:szCs w:val="32"/>
        </w:rPr>
      </w:pPr>
      <w:r>
        <w:rPr>
          <w:rFonts w:ascii="仿宋" w:eastAsia="仿宋" w:hAnsi="仿宋" w:cs="Times New Roman"/>
          <w:color w:val="auto"/>
          <w:sz w:val="32"/>
          <w:szCs w:val="32"/>
        </w:rPr>
        <w:t>2016</w:t>
      </w:r>
      <w:r>
        <w:rPr>
          <w:rFonts w:ascii="仿宋" w:eastAsia="仿宋" w:hAnsi="仿宋" w:cs="Times New Roman" w:hint="eastAsia"/>
          <w:color w:val="auto"/>
          <w:sz w:val="32"/>
          <w:szCs w:val="32"/>
        </w:rPr>
        <w:t>年度政府性基金预算财政拨款本年收入</w:t>
      </w:r>
      <w:r>
        <w:rPr>
          <w:rFonts w:ascii="仿宋" w:eastAsia="仿宋" w:hAnsi="仿宋" w:cs="Times New Roman" w:hint="eastAsia"/>
          <w:color w:val="auto"/>
          <w:sz w:val="32"/>
          <w:szCs w:val="32"/>
        </w:rPr>
        <w:t>0</w:t>
      </w:r>
      <w:r>
        <w:rPr>
          <w:rFonts w:ascii="仿宋" w:eastAsia="仿宋" w:hAnsi="仿宋" w:cs="Times New Roman" w:hint="eastAsia"/>
          <w:color w:val="auto"/>
          <w:sz w:val="32"/>
          <w:szCs w:val="32"/>
        </w:rPr>
        <w:t>元，本年支出</w:t>
      </w:r>
      <w:r>
        <w:rPr>
          <w:rFonts w:ascii="仿宋" w:eastAsia="仿宋" w:hAnsi="仿宋" w:cs="Times New Roman" w:hint="eastAsia"/>
          <w:color w:val="auto"/>
          <w:sz w:val="32"/>
          <w:szCs w:val="32"/>
        </w:rPr>
        <w:t>0</w:t>
      </w:r>
      <w:r>
        <w:rPr>
          <w:rFonts w:ascii="仿宋" w:eastAsia="仿宋" w:hAnsi="仿宋" w:cs="Times New Roman" w:hint="eastAsia"/>
          <w:color w:val="auto"/>
          <w:sz w:val="32"/>
          <w:szCs w:val="32"/>
        </w:rPr>
        <w:t>元，年末结转和结余</w:t>
      </w:r>
      <w:r>
        <w:rPr>
          <w:rFonts w:ascii="仿宋" w:eastAsia="仿宋" w:hAnsi="仿宋" w:cs="Times New Roman" w:hint="eastAsia"/>
          <w:color w:val="auto"/>
          <w:sz w:val="32"/>
          <w:szCs w:val="32"/>
        </w:rPr>
        <w:t>0</w:t>
      </w:r>
      <w:r>
        <w:rPr>
          <w:rFonts w:ascii="仿宋" w:eastAsia="仿宋" w:hAnsi="仿宋" w:cs="Times New Roman" w:hint="eastAsia"/>
          <w:color w:val="auto"/>
          <w:sz w:val="32"/>
          <w:szCs w:val="32"/>
        </w:rPr>
        <w:t>元。</w:t>
      </w:r>
    </w:p>
    <w:p w:rsidR="00024399" w:rsidRDefault="0071740B">
      <w:pPr>
        <w:spacing w:line="560" w:lineRule="exact"/>
        <w:ind w:firstLineChars="200" w:firstLine="640"/>
        <w:outlineLvl w:val="1"/>
        <w:rPr>
          <w:rFonts w:ascii="仿宋" w:eastAsia="仿宋" w:hAnsi="仿宋"/>
          <w:kern w:val="0"/>
          <w:sz w:val="32"/>
          <w:szCs w:val="32"/>
        </w:rPr>
      </w:pPr>
      <w:r>
        <w:rPr>
          <w:rFonts w:ascii="仿宋" w:eastAsia="仿宋" w:hAnsi="仿宋" w:hint="eastAsia"/>
          <w:kern w:val="0"/>
          <w:sz w:val="32"/>
          <w:szCs w:val="32"/>
        </w:rPr>
        <w:t>九、其他重要事项的情况说明</w:t>
      </w:r>
    </w:p>
    <w:p w:rsidR="00024399" w:rsidRDefault="0071740B">
      <w:pPr>
        <w:spacing w:line="560" w:lineRule="exact"/>
        <w:ind w:firstLineChars="200" w:firstLine="643"/>
        <w:outlineLvl w:val="1"/>
        <w:rPr>
          <w:rFonts w:ascii="仿宋" w:eastAsia="仿宋" w:hAnsi="仿宋"/>
          <w:b/>
          <w:kern w:val="0"/>
          <w:sz w:val="32"/>
          <w:szCs w:val="32"/>
        </w:rPr>
      </w:pPr>
      <w:r>
        <w:rPr>
          <w:rFonts w:ascii="仿宋" w:eastAsia="仿宋" w:hAnsi="仿宋" w:hint="eastAsia"/>
          <w:b/>
          <w:kern w:val="0"/>
          <w:sz w:val="32"/>
          <w:szCs w:val="32"/>
        </w:rPr>
        <w:t>（一）机关运行经费支出情况说明</w:t>
      </w:r>
    </w:p>
    <w:p w:rsidR="00024399" w:rsidRDefault="0071740B">
      <w:pPr>
        <w:spacing w:line="560" w:lineRule="exact"/>
        <w:ind w:firstLineChars="200" w:firstLine="640"/>
        <w:outlineLvl w:val="1"/>
        <w:rPr>
          <w:rFonts w:ascii="仿宋" w:eastAsia="仿宋" w:hAnsi="仿宋"/>
          <w:kern w:val="0"/>
          <w:sz w:val="32"/>
          <w:szCs w:val="32"/>
        </w:rPr>
      </w:pPr>
      <w:r>
        <w:rPr>
          <w:rFonts w:ascii="仿宋" w:eastAsia="仿宋" w:hAnsi="仿宋"/>
          <w:kern w:val="0"/>
          <w:sz w:val="32"/>
          <w:szCs w:val="32"/>
        </w:rPr>
        <w:t>2016</w:t>
      </w:r>
      <w:r>
        <w:rPr>
          <w:rFonts w:ascii="仿宋" w:eastAsia="仿宋" w:hAnsi="仿宋" w:hint="eastAsia"/>
          <w:kern w:val="0"/>
          <w:sz w:val="32"/>
          <w:szCs w:val="32"/>
        </w:rPr>
        <w:t>年，本部门机关运行经费支出</w:t>
      </w:r>
      <w:r>
        <w:rPr>
          <w:rFonts w:ascii="仿宋" w:eastAsia="仿宋" w:hAnsi="仿宋" w:hint="eastAsia"/>
          <w:kern w:val="0"/>
          <w:sz w:val="32"/>
          <w:szCs w:val="32"/>
        </w:rPr>
        <w:t>0</w:t>
      </w:r>
      <w:r>
        <w:rPr>
          <w:rFonts w:ascii="仿宋" w:eastAsia="仿宋" w:hAnsi="仿宋" w:hint="eastAsia"/>
          <w:kern w:val="0"/>
          <w:sz w:val="32"/>
          <w:szCs w:val="32"/>
        </w:rPr>
        <w:t>元，比</w:t>
      </w:r>
      <w:r>
        <w:rPr>
          <w:rFonts w:ascii="仿宋" w:eastAsia="仿宋" w:hAnsi="仿宋"/>
          <w:kern w:val="0"/>
          <w:sz w:val="32"/>
          <w:szCs w:val="32"/>
        </w:rPr>
        <w:t>2015</w:t>
      </w:r>
      <w:r>
        <w:rPr>
          <w:rFonts w:ascii="仿宋" w:eastAsia="仿宋" w:hAnsi="仿宋" w:hint="eastAsia"/>
          <w:kern w:val="0"/>
          <w:sz w:val="32"/>
          <w:szCs w:val="32"/>
        </w:rPr>
        <w:t>年增加（减少）</w:t>
      </w:r>
      <w:r>
        <w:rPr>
          <w:rFonts w:ascii="仿宋" w:eastAsia="仿宋" w:hAnsi="仿宋" w:hint="eastAsia"/>
          <w:kern w:val="0"/>
          <w:sz w:val="32"/>
          <w:szCs w:val="32"/>
        </w:rPr>
        <w:t>0</w:t>
      </w:r>
      <w:r>
        <w:rPr>
          <w:rFonts w:ascii="仿宋" w:eastAsia="仿宋" w:hAnsi="仿宋" w:hint="eastAsia"/>
          <w:kern w:val="0"/>
          <w:sz w:val="32"/>
          <w:szCs w:val="32"/>
        </w:rPr>
        <w:t>元，增长（下降）</w:t>
      </w:r>
      <w:r>
        <w:rPr>
          <w:rFonts w:ascii="仿宋" w:eastAsia="仿宋" w:hAnsi="仿宋" w:hint="eastAsia"/>
          <w:kern w:val="0"/>
          <w:sz w:val="32"/>
          <w:szCs w:val="32"/>
        </w:rPr>
        <w:t>0</w:t>
      </w:r>
      <w:r>
        <w:rPr>
          <w:rFonts w:ascii="仿宋" w:eastAsia="仿宋" w:hAnsi="仿宋"/>
          <w:kern w:val="0"/>
          <w:sz w:val="32"/>
          <w:szCs w:val="32"/>
        </w:rPr>
        <w:t>%</w:t>
      </w:r>
      <w:r>
        <w:rPr>
          <w:rFonts w:ascii="仿宋" w:eastAsia="仿宋" w:hAnsi="仿宋" w:hint="eastAsia"/>
          <w:kern w:val="0"/>
          <w:sz w:val="32"/>
          <w:szCs w:val="32"/>
        </w:rPr>
        <w:t>。</w:t>
      </w:r>
    </w:p>
    <w:p w:rsidR="00024399" w:rsidRDefault="0071740B">
      <w:pPr>
        <w:spacing w:line="560" w:lineRule="exact"/>
        <w:ind w:firstLineChars="200" w:firstLine="643"/>
        <w:outlineLvl w:val="1"/>
        <w:rPr>
          <w:rFonts w:ascii="仿宋" w:eastAsia="仿宋" w:hAnsi="仿宋"/>
          <w:b/>
          <w:kern w:val="0"/>
          <w:sz w:val="32"/>
          <w:szCs w:val="32"/>
        </w:rPr>
      </w:pPr>
      <w:r>
        <w:rPr>
          <w:rFonts w:ascii="仿宋" w:eastAsia="仿宋" w:hAnsi="仿宋" w:hint="eastAsia"/>
          <w:b/>
          <w:kern w:val="0"/>
          <w:sz w:val="32"/>
          <w:szCs w:val="32"/>
        </w:rPr>
        <w:t>（二）政府采购情况说明</w:t>
      </w:r>
    </w:p>
    <w:p w:rsidR="00024399" w:rsidRDefault="0071740B">
      <w:pPr>
        <w:widowControl/>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2016</w:t>
      </w:r>
      <w:r>
        <w:rPr>
          <w:rFonts w:ascii="仿宋" w:eastAsia="仿宋" w:hAnsi="仿宋" w:cs="宋体" w:hint="eastAsia"/>
          <w:kern w:val="0"/>
          <w:sz w:val="32"/>
          <w:szCs w:val="32"/>
        </w:rPr>
        <w:t>年，政府采购预算</w:t>
      </w:r>
      <w:r>
        <w:rPr>
          <w:rFonts w:ascii="仿宋" w:eastAsia="仿宋" w:hAnsi="仿宋" w:cs="宋体" w:hint="eastAsia"/>
          <w:kern w:val="0"/>
          <w:sz w:val="32"/>
          <w:szCs w:val="32"/>
        </w:rPr>
        <w:t>1200.00</w:t>
      </w:r>
      <w:r>
        <w:rPr>
          <w:rFonts w:ascii="仿宋" w:eastAsia="仿宋" w:hAnsi="仿宋" w:cs="宋体" w:hint="eastAsia"/>
          <w:kern w:val="0"/>
          <w:sz w:val="32"/>
          <w:szCs w:val="32"/>
        </w:rPr>
        <w:t>元，</w:t>
      </w:r>
      <w:r>
        <w:rPr>
          <w:rFonts w:ascii="仿宋" w:eastAsia="仿宋" w:hAnsi="仿宋" w:hint="eastAsia"/>
          <w:kern w:val="0"/>
          <w:sz w:val="32"/>
          <w:szCs w:val="32"/>
        </w:rPr>
        <w:t>支出决算总额</w:t>
      </w:r>
      <w:r>
        <w:rPr>
          <w:rFonts w:ascii="仿宋" w:eastAsia="仿宋" w:hAnsi="仿宋" w:hint="eastAsia"/>
          <w:kern w:val="0"/>
          <w:sz w:val="32"/>
          <w:szCs w:val="32"/>
        </w:rPr>
        <w:t>1200.00</w:t>
      </w:r>
      <w:r>
        <w:rPr>
          <w:rFonts w:ascii="仿宋" w:eastAsia="仿宋" w:hAnsi="仿宋" w:hint="eastAsia"/>
          <w:kern w:val="0"/>
          <w:sz w:val="32"/>
          <w:szCs w:val="32"/>
        </w:rPr>
        <w:t>元，</w:t>
      </w:r>
      <w:r>
        <w:rPr>
          <w:rFonts w:ascii="仿宋" w:eastAsia="仿宋" w:hAnsi="仿宋"/>
          <w:kern w:val="0"/>
          <w:sz w:val="32"/>
          <w:szCs w:val="32"/>
        </w:rPr>
        <w:t>完成年初预算的</w:t>
      </w:r>
      <w:r>
        <w:rPr>
          <w:rFonts w:ascii="仿宋" w:eastAsia="仿宋" w:hAnsi="仿宋" w:hint="eastAsia"/>
          <w:kern w:val="0"/>
          <w:sz w:val="32"/>
          <w:szCs w:val="32"/>
        </w:rPr>
        <w:t>100</w:t>
      </w:r>
      <w:r>
        <w:rPr>
          <w:rFonts w:ascii="仿宋" w:eastAsia="仿宋" w:hAnsi="仿宋"/>
          <w:kern w:val="0"/>
          <w:sz w:val="32"/>
          <w:szCs w:val="32"/>
        </w:rPr>
        <w:t>%</w:t>
      </w:r>
      <w:r>
        <w:rPr>
          <w:rFonts w:ascii="仿宋" w:eastAsia="仿宋" w:hAnsi="仿宋"/>
          <w:kern w:val="0"/>
          <w:sz w:val="32"/>
          <w:szCs w:val="32"/>
        </w:rPr>
        <w:t>。</w:t>
      </w:r>
      <w:r>
        <w:rPr>
          <w:rFonts w:ascii="仿宋" w:eastAsia="仿宋" w:hAnsi="仿宋" w:cs="宋体" w:hint="eastAsia"/>
          <w:kern w:val="0"/>
          <w:sz w:val="32"/>
          <w:szCs w:val="32"/>
        </w:rPr>
        <w:t>其中：政府采购货物预算</w:t>
      </w:r>
      <w:r>
        <w:rPr>
          <w:rFonts w:ascii="仿宋" w:eastAsia="仿宋" w:hAnsi="仿宋" w:cs="宋体" w:hint="eastAsia"/>
          <w:kern w:val="0"/>
          <w:sz w:val="32"/>
          <w:szCs w:val="32"/>
        </w:rPr>
        <w:t>1200.00</w:t>
      </w:r>
      <w:r>
        <w:rPr>
          <w:rFonts w:ascii="仿宋" w:eastAsia="仿宋" w:hAnsi="仿宋" w:cs="宋体" w:hint="eastAsia"/>
          <w:kern w:val="0"/>
          <w:sz w:val="32"/>
          <w:szCs w:val="32"/>
        </w:rPr>
        <w:t>元，</w:t>
      </w:r>
      <w:r>
        <w:rPr>
          <w:rFonts w:ascii="仿宋" w:eastAsia="仿宋" w:hAnsi="仿宋" w:hint="eastAsia"/>
          <w:kern w:val="0"/>
          <w:sz w:val="32"/>
          <w:szCs w:val="32"/>
        </w:rPr>
        <w:t>支出决算总额</w:t>
      </w:r>
      <w:r>
        <w:rPr>
          <w:rFonts w:ascii="仿宋" w:eastAsia="仿宋" w:hAnsi="仿宋" w:hint="eastAsia"/>
          <w:kern w:val="0"/>
          <w:sz w:val="32"/>
          <w:szCs w:val="32"/>
        </w:rPr>
        <w:t>1200.00</w:t>
      </w:r>
      <w:r>
        <w:rPr>
          <w:rFonts w:ascii="仿宋" w:eastAsia="仿宋" w:hAnsi="仿宋" w:hint="eastAsia"/>
          <w:kern w:val="0"/>
          <w:sz w:val="32"/>
          <w:szCs w:val="32"/>
        </w:rPr>
        <w:t>元，</w:t>
      </w:r>
      <w:r>
        <w:rPr>
          <w:rFonts w:ascii="仿宋" w:eastAsia="仿宋" w:hAnsi="仿宋"/>
          <w:kern w:val="0"/>
          <w:sz w:val="32"/>
          <w:szCs w:val="32"/>
        </w:rPr>
        <w:t>完成年初预算的</w:t>
      </w:r>
      <w:r>
        <w:rPr>
          <w:rFonts w:ascii="仿宋" w:eastAsia="仿宋" w:hAnsi="仿宋" w:hint="eastAsia"/>
          <w:kern w:val="0"/>
          <w:sz w:val="32"/>
          <w:szCs w:val="32"/>
        </w:rPr>
        <w:t>100</w:t>
      </w:r>
      <w:r>
        <w:rPr>
          <w:rFonts w:ascii="仿宋" w:eastAsia="仿宋" w:hAnsi="仿宋"/>
          <w:kern w:val="0"/>
          <w:sz w:val="32"/>
          <w:szCs w:val="32"/>
        </w:rPr>
        <w:t>%</w:t>
      </w:r>
      <w:r>
        <w:rPr>
          <w:rFonts w:ascii="仿宋" w:eastAsia="仿宋" w:hAnsi="仿宋"/>
          <w:kern w:val="0"/>
          <w:sz w:val="32"/>
          <w:szCs w:val="32"/>
        </w:rPr>
        <w:t>。</w:t>
      </w:r>
      <w:r>
        <w:rPr>
          <w:rFonts w:ascii="仿宋" w:eastAsia="仿宋" w:hAnsi="仿宋" w:cs="宋体" w:hint="eastAsia"/>
          <w:kern w:val="0"/>
          <w:sz w:val="32"/>
          <w:szCs w:val="32"/>
        </w:rPr>
        <w:t>政府采购工程预算</w:t>
      </w:r>
      <w:r>
        <w:rPr>
          <w:rFonts w:ascii="仿宋" w:eastAsia="仿宋" w:hAnsi="仿宋" w:cs="宋体" w:hint="eastAsia"/>
          <w:kern w:val="0"/>
          <w:sz w:val="32"/>
          <w:szCs w:val="32"/>
        </w:rPr>
        <w:t>0</w:t>
      </w:r>
      <w:r>
        <w:rPr>
          <w:rFonts w:ascii="仿宋" w:eastAsia="仿宋" w:hAnsi="仿宋" w:cs="宋体" w:hint="eastAsia"/>
          <w:kern w:val="0"/>
          <w:sz w:val="32"/>
          <w:szCs w:val="32"/>
        </w:rPr>
        <w:t>元，</w:t>
      </w:r>
      <w:r>
        <w:rPr>
          <w:rFonts w:ascii="仿宋" w:eastAsia="仿宋" w:hAnsi="仿宋" w:hint="eastAsia"/>
          <w:kern w:val="0"/>
          <w:sz w:val="32"/>
          <w:szCs w:val="32"/>
        </w:rPr>
        <w:t>支出决算总额</w:t>
      </w:r>
      <w:r>
        <w:rPr>
          <w:rFonts w:ascii="仿宋" w:eastAsia="仿宋" w:hAnsi="仿宋" w:hint="eastAsia"/>
          <w:kern w:val="0"/>
          <w:sz w:val="32"/>
          <w:szCs w:val="32"/>
        </w:rPr>
        <w:t>0</w:t>
      </w:r>
      <w:r>
        <w:rPr>
          <w:rFonts w:ascii="仿宋" w:eastAsia="仿宋" w:hAnsi="仿宋" w:hint="eastAsia"/>
          <w:kern w:val="0"/>
          <w:sz w:val="32"/>
          <w:szCs w:val="32"/>
        </w:rPr>
        <w:t>元，</w:t>
      </w:r>
      <w:r>
        <w:rPr>
          <w:rFonts w:ascii="仿宋" w:eastAsia="仿宋" w:hAnsi="仿宋"/>
          <w:kern w:val="0"/>
          <w:sz w:val="32"/>
          <w:szCs w:val="32"/>
        </w:rPr>
        <w:t>完成年初预算的</w:t>
      </w:r>
      <w:r>
        <w:rPr>
          <w:rFonts w:ascii="仿宋" w:eastAsia="仿宋" w:hAnsi="仿宋" w:hint="eastAsia"/>
          <w:kern w:val="0"/>
          <w:sz w:val="32"/>
          <w:szCs w:val="32"/>
        </w:rPr>
        <w:t>0</w:t>
      </w:r>
      <w:r>
        <w:rPr>
          <w:rFonts w:ascii="仿宋" w:eastAsia="仿宋" w:hAnsi="仿宋"/>
          <w:kern w:val="0"/>
          <w:sz w:val="32"/>
          <w:szCs w:val="32"/>
        </w:rPr>
        <w:t>%</w:t>
      </w:r>
      <w:r>
        <w:rPr>
          <w:rFonts w:ascii="仿宋" w:eastAsia="仿宋" w:hAnsi="仿宋"/>
          <w:kern w:val="0"/>
          <w:sz w:val="32"/>
          <w:szCs w:val="32"/>
        </w:rPr>
        <w:t>。</w:t>
      </w:r>
      <w:r>
        <w:rPr>
          <w:rFonts w:ascii="仿宋" w:eastAsia="仿宋" w:hAnsi="仿宋" w:cs="宋体" w:hint="eastAsia"/>
          <w:kern w:val="0"/>
          <w:sz w:val="32"/>
          <w:szCs w:val="32"/>
        </w:rPr>
        <w:t>政府采购服务预算</w:t>
      </w:r>
      <w:r>
        <w:rPr>
          <w:rFonts w:ascii="仿宋" w:eastAsia="仿宋" w:hAnsi="仿宋" w:cs="宋体" w:hint="eastAsia"/>
          <w:kern w:val="0"/>
          <w:sz w:val="32"/>
          <w:szCs w:val="32"/>
        </w:rPr>
        <w:t>0</w:t>
      </w:r>
      <w:r>
        <w:rPr>
          <w:rFonts w:ascii="仿宋" w:eastAsia="仿宋" w:hAnsi="仿宋" w:cs="宋体" w:hint="eastAsia"/>
          <w:kern w:val="0"/>
          <w:sz w:val="32"/>
          <w:szCs w:val="32"/>
        </w:rPr>
        <w:t>元，</w:t>
      </w:r>
      <w:r>
        <w:rPr>
          <w:rFonts w:ascii="仿宋" w:eastAsia="仿宋" w:hAnsi="仿宋" w:hint="eastAsia"/>
          <w:kern w:val="0"/>
          <w:sz w:val="32"/>
          <w:szCs w:val="32"/>
        </w:rPr>
        <w:t>支出决算总额</w:t>
      </w:r>
      <w:r>
        <w:rPr>
          <w:rFonts w:ascii="仿宋" w:eastAsia="仿宋" w:hAnsi="仿宋" w:hint="eastAsia"/>
          <w:kern w:val="0"/>
          <w:sz w:val="32"/>
          <w:szCs w:val="32"/>
        </w:rPr>
        <w:t>0</w:t>
      </w:r>
      <w:r>
        <w:rPr>
          <w:rFonts w:ascii="仿宋" w:eastAsia="仿宋" w:hAnsi="仿宋" w:hint="eastAsia"/>
          <w:kern w:val="0"/>
          <w:sz w:val="32"/>
          <w:szCs w:val="32"/>
        </w:rPr>
        <w:t>元，</w:t>
      </w:r>
      <w:r>
        <w:rPr>
          <w:rFonts w:ascii="仿宋" w:eastAsia="仿宋" w:hAnsi="仿宋"/>
          <w:kern w:val="0"/>
          <w:sz w:val="32"/>
          <w:szCs w:val="32"/>
        </w:rPr>
        <w:t>完成年初预算的</w:t>
      </w:r>
      <w:r>
        <w:rPr>
          <w:rFonts w:ascii="仿宋" w:eastAsia="仿宋" w:hAnsi="仿宋" w:hint="eastAsia"/>
          <w:kern w:val="0"/>
          <w:sz w:val="32"/>
          <w:szCs w:val="32"/>
        </w:rPr>
        <w:t>0</w:t>
      </w:r>
      <w:r>
        <w:rPr>
          <w:rFonts w:ascii="仿宋" w:eastAsia="仿宋" w:hAnsi="仿宋"/>
          <w:kern w:val="0"/>
          <w:sz w:val="32"/>
          <w:szCs w:val="32"/>
        </w:rPr>
        <w:t>%</w:t>
      </w:r>
      <w:r>
        <w:rPr>
          <w:rFonts w:ascii="仿宋" w:eastAsia="仿宋" w:hAnsi="仿宋"/>
          <w:kern w:val="0"/>
          <w:sz w:val="32"/>
          <w:szCs w:val="32"/>
        </w:rPr>
        <w:t>。</w:t>
      </w:r>
    </w:p>
    <w:p w:rsidR="00024399" w:rsidRDefault="0071740B">
      <w:pPr>
        <w:spacing w:line="560" w:lineRule="exact"/>
        <w:ind w:firstLineChars="200" w:firstLine="643"/>
        <w:outlineLvl w:val="1"/>
        <w:rPr>
          <w:rFonts w:ascii="仿宋" w:eastAsia="仿宋" w:hAnsi="仿宋"/>
          <w:b/>
          <w:kern w:val="0"/>
          <w:sz w:val="32"/>
          <w:szCs w:val="32"/>
        </w:rPr>
      </w:pPr>
      <w:r>
        <w:rPr>
          <w:rFonts w:ascii="仿宋" w:eastAsia="仿宋" w:hAnsi="仿宋" w:hint="eastAsia"/>
          <w:b/>
          <w:kern w:val="0"/>
          <w:sz w:val="32"/>
          <w:szCs w:val="32"/>
        </w:rPr>
        <w:t>（三）国有资产占有使用情况说明</w:t>
      </w:r>
    </w:p>
    <w:p w:rsidR="00024399" w:rsidRDefault="0071740B">
      <w:pPr>
        <w:widowControl/>
        <w:spacing w:line="560" w:lineRule="exact"/>
        <w:ind w:firstLineChars="200" w:firstLine="640"/>
        <w:jc w:val="left"/>
        <w:rPr>
          <w:rFonts w:ascii="仿宋" w:eastAsia="仿宋" w:hAnsi="仿宋"/>
          <w:kern w:val="0"/>
          <w:sz w:val="32"/>
          <w:szCs w:val="32"/>
        </w:rPr>
      </w:pPr>
      <w:r>
        <w:rPr>
          <w:rFonts w:ascii="仿宋" w:eastAsia="仿宋" w:hAnsi="仿宋"/>
          <w:kern w:val="0"/>
          <w:sz w:val="32"/>
          <w:szCs w:val="32"/>
        </w:rPr>
        <w:lastRenderedPageBreak/>
        <w:t>截至</w:t>
      </w:r>
      <w:r>
        <w:rPr>
          <w:rFonts w:ascii="仿宋" w:eastAsia="仿宋" w:hAnsi="仿宋"/>
          <w:kern w:val="0"/>
          <w:sz w:val="32"/>
          <w:szCs w:val="32"/>
        </w:rPr>
        <w:t>2016</w:t>
      </w:r>
      <w:r>
        <w:rPr>
          <w:rFonts w:ascii="仿宋" w:eastAsia="仿宋" w:hAnsi="仿宋"/>
          <w:kern w:val="0"/>
          <w:sz w:val="32"/>
          <w:szCs w:val="32"/>
        </w:rPr>
        <w:t>年</w:t>
      </w:r>
      <w:r>
        <w:rPr>
          <w:rFonts w:ascii="仿宋" w:eastAsia="仿宋" w:hAnsi="仿宋"/>
          <w:kern w:val="0"/>
          <w:sz w:val="32"/>
          <w:szCs w:val="32"/>
        </w:rPr>
        <w:t>12</w:t>
      </w:r>
      <w:r>
        <w:rPr>
          <w:rFonts w:ascii="仿宋" w:eastAsia="仿宋" w:hAnsi="仿宋"/>
          <w:kern w:val="0"/>
          <w:sz w:val="32"/>
          <w:szCs w:val="32"/>
        </w:rPr>
        <w:t>月</w:t>
      </w:r>
      <w:r>
        <w:rPr>
          <w:rFonts w:ascii="仿宋" w:eastAsia="仿宋" w:hAnsi="仿宋"/>
          <w:kern w:val="0"/>
          <w:sz w:val="32"/>
          <w:szCs w:val="32"/>
        </w:rPr>
        <w:t>31</w:t>
      </w:r>
      <w:r>
        <w:rPr>
          <w:rFonts w:ascii="仿宋" w:eastAsia="仿宋" w:hAnsi="仿宋"/>
          <w:kern w:val="0"/>
          <w:sz w:val="32"/>
          <w:szCs w:val="32"/>
        </w:rPr>
        <w:t>日，</w:t>
      </w:r>
      <w:r>
        <w:rPr>
          <w:rFonts w:ascii="仿宋" w:eastAsia="仿宋" w:hAnsi="仿宋" w:hint="eastAsia"/>
          <w:kern w:val="0"/>
          <w:sz w:val="32"/>
          <w:szCs w:val="32"/>
        </w:rPr>
        <w:t>本部门房屋面积</w:t>
      </w:r>
      <w:r>
        <w:rPr>
          <w:rFonts w:ascii="仿宋" w:eastAsia="仿宋" w:hAnsi="仿宋" w:hint="eastAsia"/>
          <w:kern w:val="0"/>
          <w:sz w:val="32"/>
          <w:szCs w:val="32"/>
        </w:rPr>
        <w:t>1843</w:t>
      </w:r>
      <w:r>
        <w:rPr>
          <w:rFonts w:ascii="仿宋" w:eastAsia="仿宋" w:hAnsi="仿宋" w:hint="eastAsia"/>
          <w:kern w:val="0"/>
          <w:sz w:val="32"/>
          <w:szCs w:val="32"/>
        </w:rPr>
        <w:t>平方米，</w:t>
      </w:r>
      <w:r>
        <w:rPr>
          <w:rFonts w:ascii="仿宋" w:eastAsia="仿宋" w:hAnsi="仿宋"/>
          <w:kern w:val="0"/>
          <w:sz w:val="32"/>
          <w:szCs w:val="32"/>
        </w:rPr>
        <w:t>共有车辆</w:t>
      </w:r>
      <w:r>
        <w:rPr>
          <w:rFonts w:ascii="仿宋" w:eastAsia="仿宋" w:hAnsi="仿宋" w:hint="eastAsia"/>
          <w:kern w:val="0"/>
          <w:sz w:val="32"/>
          <w:szCs w:val="32"/>
        </w:rPr>
        <w:t>1</w:t>
      </w:r>
      <w:r>
        <w:rPr>
          <w:rFonts w:ascii="仿宋" w:eastAsia="仿宋" w:hAnsi="仿宋"/>
          <w:kern w:val="0"/>
          <w:sz w:val="32"/>
          <w:szCs w:val="32"/>
        </w:rPr>
        <w:t>辆，其中：领导干部用车</w:t>
      </w:r>
      <w:r>
        <w:rPr>
          <w:rFonts w:ascii="仿宋" w:eastAsia="仿宋" w:hAnsi="仿宋" w:hint="eastAsia"/>
          <w:kern w:val="0"/>
          <w:sz w:val="32"/>
          <w:szCs w:val="32"/>
        </w:rPr>
        <w:t>0</w:t>
      </w:r>
      <w:r>
        <w:rPr>
          <w:rFonts w:ascii="仿宋" w:eastAsia="仿宋" w:hAnsi="仿宋"/>
          <w:kern w:val="0"/>
          <w:sz w:val="32"/>
          <w:szCs w:val="32"/>
        </w:rPr>
        <w:t>辆、一般公务用车</w:t>
      </w:r>
      <w:r>
        <w:rPr>
          <w:rFonts w:ascii="仿宋" w:eastAsia="仿宋" w:hAnsi="仿宋" w:hint="eastAsia"/>
          <w:kern w:val="0"/>
          <w:sz w:val="32"/>
          <w:szCs w:val="32"/>
        </w:rPr>
        <w:t>1</w:t>
      </w:r>
      <w:r>
        <w:rPr>
          <w:rFonts w:ascii="仿宋" w:eastAsia="仿宋" w:hAnsi="仿宋"/>
          <w:kern w:val="0"/>
          <w:sz w:val="32"/>
          <w:szCs w:val="32"/>
        </w:rPr>
        <w:t>辆；单价</w:t>
      </w:r>
      <w:r>
        <w:rPr>
          <w:rFonts w:ascii="仿宋" w:eastAsia="仿宋" w:hAnsi="仿宋"/>
          <w:kern w:val="0"/>
          <w:sz w:val="32"/>
          <w:szCs w:val="32"/>
        </w:rPr>
        <w:t>50</w:t>
      </w:r>
      <w:r>
        <w:rPr>
          <w:rFonts w:ascii="仿宋" w:eastAsia="仿宋" w:hAnsi="仿宋"/>
          <w:kern w:val="0"/>
          <w:sz w:val="32"/>
          <w:szCs w:val="32"/>
        </w:rPr>
        <w:t>万元以上通用设备</w:t>
      </w:r>
      <w:r>
        <w:rPr>
          <w:rFonts w:ascii="仿宋" w:eastAsia="仿宋" w:hAnsi="仿宋" w:hint="eastAsia"/>
          <w:kern w:val="0"/>
          <w:sz w:val="32"/>
          <w:szCs w:val="32"/>
        </w:rPr>
        <w:t>0</w:t>
      </w:r>
      <w:r>
        <w:rPr>
          <w:rFonts w:ascii="仿宋" w:eastAsia="仿宋" w:hAnsi="仿宋"/>
          <w:kern w:val="0"/>
          <w:sz w:val="32"/>
          <w:szCs w:val="32"/>
        </w:rPr>
        <w:t>台（套），单价</w:t>
      </w:r>
      <w:r>
        <w:rPr>
          <w:rFonts w:ascii="仿宋" w:eastAsia="仿宋" w:hAnsi="仿宋"/>
          <w:kern w:val="0"/>
          <w:sz w:val="32"/>
          <w:szCs w:val="32"/>
        </w:rPr>
        <w:t>100</w:t>
      </w:r>
      <w:r>
        <w:rPr>
          <w:rFonts w:ascii="仿宋" w:eastAsia="仿宋" w:hAnsi="仿宋"/>
          <w:kern w:val="0"/>
          <w:sz w:val="32"/>
          <w:szCs w:val="32"/>
        </w:rPr>
        <w:t>万元以上专用设备</w:t>
      </w:r>
      <w:r>
        <w:rPr>
          <w:rFonts w:ascii="仿宋" w:eastAsia="仿宋" w:hAnsi="仿宋" w:hint="eastAsia"/>
          <w:kern w:val="0"/>
          <w:sz w:val="32"/>
          <w:szCs w:val="32"/>
        </w:rPr>
        <w:t>0</w:t>
      </w:r>
      <w:r>
        <w:rPr>
          <w:rFonts w:ascii="仿宋" w:eastAsia="仿宋" w:hAnsi="仿宋"/>
          <w:kern w:val="0"/>
          <w:sz w:val="32"/>
          <w:szCs w:val="32"/>
        </w:rPr>
        <w:t>台（套）</w:t>
      </w:r>
      <w:r>
        <w:rPr>
          <w:rFonts w:ascii="仿宋" w:eastAsia="仿宋" w:hAnsi="仿宋" w:hint="eastAsia"/>
          <w:kern w:val="0"/>
          <w:sz w:val="32"/>
          <w:szCs w:val="32"/>
        </w:rPr>
        <w:t>。</w:t>
      </w:r>
    </w:p>
    <w:p w:rsidR="00024399" w:rsidRDefault="0071740B">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br/>
      </w:r>
      <w:r>
        <w:rPr>
          <w:rFonts w:ascii="方正小标宋_GBK" w:eastAsia="方正小标宋_GBK" w:hAnsi="宋体" w:hint="eastAsia"/>
          <w:kern w:val="0"/>
          <w:sz w:val="44"/>
          <w:szCs w:val="44"/>
        </w:rPr>
        <w:t>第四部分</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名词解释</w:t>
      </w:r>
    </w:p>
    <w:p w:rsidR="00024399" w:rsidRDefault="00024399">
      <w:pPr>
        <w:spacing w:line="560" w:lineRule="exact"/>
      </w:pPr>
    </w:p>
    <w:p w:rsidR="00024399" w:rsidRDefault="0071740B">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hint="eastAsia"/>
          <w:kern w:val="0"/>
          <w:sz w:val="32"/>
          <w:szCs w:val="32"/>
        </w:rPr>
        <w:t>1</w:t>
      </w:r>
      <w:r>
        <w:rPr>
          <w:rFonts w:ascii="仿宋_GB2312" w:eastAsia="仿宋_GB2312" w:hAnsi="宋体" w:hint="eastAsia"/>
          <w:kern w:val="0"/>
          <w:sz w:val="32"/>
          <w:szCs w:val="32"/>
        </w:rPr>
        <w:t>、基本支出：指为保障机构正常运转、完成日常工作任务而发生的人员支出和公用支出。包括</w:t>
      </w:r>
      <w:r>
        <w:rPr>
          <w:rFonts w:ascii="仿宋_GB2312" w:eastAsia="仿宋_GB2312" w:hAnsi="宋体" w:hint="eastAsia"/>
          <w:kern w:val="0"/>
          <w:sz w:val="32"/>
          <w:szCs w:val="32"/>
        </w:rPr>
        <w:t>:</w:t>
      </w:r>
      <w:r>
        <w:rPr>
          <w:rFonts w:ascii="仿宋_GB2312" w:eastAsia="仿宋_GB2312" w:hAnsi="宋体" w:hint="eastAsia"/>
          <w:kern w:val="0"/>
          <w:sz w:val="32"/>
          <w:szCs w:val="32"/>
        </w:rPr>
        <w:t> </w:t>
      </w:r>
      <w:r>
        <w:rPr>
          <w:rFonts w:ascii="仿宋_GB2312" w:eastAsia="仿宋_GB2312" w:hAnsi="宋体" w:hint="eastAsia"/>
          <w:kern w:val="0"/>
          <w:sz w:val="32"/>
          <w:szCs w:val="32"/>
        </w:rPr>
        <w:t>1</w:t>
      </w:r>
      <w:r>
        <w:rPr>
          <w:rFonts w:ascii="仿宋_GB2312" w:eastAsia="仿宋_GB2312" w:hAnsi="宋体" w:hint="eastAsia"/>
          <w:kern w:val="0"/>
          <w:sz w:val="32"/>
          <w:szCs w:val="32"/>
        </w:rPr>
        <w:t>、工资福利支出包括在职职工基本工资、津贴补贴和社会保险缴费。</w:t>
      </w:r>
      <w:r>
        <w:rPr>
          <w:rFonts w:ascii="仿宋_GB2312" w:eastAsia="仿宋_GB2312" w:hAnsi="宋体" w:hint="eastAsia"/>
          <w:kern w:val="0"/>
          <w:sz w:val="32"/>
          <w:szCs w:val="32"/>
        </w:rPr>
        <w:br/>
        <w:t xml:space="preserve">    2</w:t>
      </w:r>
      <w:r>
        <w:rPr>
          <w:rFonts w:ascii="仿宋_GB2312" w:eastAsia="仿宋_GB2312" w:hAnsi="宋体" w:hint="eastAsia"/>
          <w:kern w:val="0"/>
          <w:sz w:val="32"/>
          <w:szCs w:val="32"/>
        </w:rPr>
        <w:t>、商品和服务包括办公费、印刷费、水电费、邮电费、办公用房取暖费及维修费、公务用车运行维护费、差旅费、会议费、招待费、培训费、其它商品服务支出等。</w:t>
      </w:r>
      <w:r>
        <w:rPr>
          <w:rFonts w:ascii="仿宋_GB2312" w:eastAsia="仿宋_GB2312" w:hAnsi="宋体" w:hint="eastAsia"/>
          <w:kern w:val="0"/>
          <w:sz w:val="32"/>
          <w:szCs w:val="32"/>
        </w:rPr>
        <w:br/>
        <w:t xml:space="preserve">    3</w:t>
      </w:r>
      <w:r>
        <w:rPr>
          <w:rFonts w:ascii="仿宋_GB2312" w:eastAsia="仿宋_GB2312" w:hAnsi="宋体" w:hint="eastAsia"/>
          <w:kern w:val="0"/>
          <w:sz w:val="32"/>
          <w:szCs w:val="32"/>
        </w:rPr>
        <w:t>、对个人和家庭的补助包括离退休人员工资及福利费慰问费、遗属生活补助、在职人员住房公积金及探亲费。</w:t>
      </w:r>
      <w:r>
        <w:rPr>
          <w:rFonts w:ascii="仿宋_GB2312" w:eastAsia="仿宋_GB2312" w:hAnsi="宋体" w:hint="eastAsia"/>
          <w:kern w:val="0"/>
          <w:sz w:val="32"/>
          <w:szCs w:val="32"/>
        </w:rPr>
        <w:br/>
        <w:t xml:space="preserve">    4</w:t>
      </w:r>
      <w:r>
        <w:rPr>
          <w:rFonts w:ascii="仿宋_GB2312" w:eastAsia="仿宋_GB2312" w:hAnsi="宋体" w:hint="eastAsia"/>
          <w:kern w:val="0"/>
          <w:sz w:val="32"/>
          <w:szCs w:val="32"/>
        </w:rPr>
        <w:t>、项目支出：指在基本支出之外为完成特定行政任务和事业发展目标所发生的支出。</w:t>
      </w:r>
    </w:p>
    <w:p w:rsidR="00024399" w:rsidRDefault="0071740B" w:rsidP="00163AA8">
      <w:pPr>
        <w:spacing w:line="560" w:lineRule="exact"/>
        <w:ind w:firstLineChars="98" w:firstLine="314"/>
        <w:jc w:val="center"/>
        <w:outlineLvl w:val="1"/>
        <w:rPr>
          <w:rFonts w:ascii="仿宋" w:eastAsia="仿宋" w:hAnsi="仿宋"/>
          <w:kern w:val="0"/>
          <w:sz w:val="32"/>
          <w:szCs w:val="32"/>
        </w:rPr>
      </w:pPr>
      <w:bookmarkStart w:id="13" w:name="_GoBack"/>
      <w:bookmarkEnd w:id="13"/>
      <w:r>
        <w:rPr>
          <w:rFonts w:ascii="仿宋" w:eastAsia="仿宋" w:hAnsi="仿宋" w:hint="eastAsia"/>
          <w:kern w:val="0"/>
          <w:sz w:val="32"/>
          <w:szCs w:val="32"/>
        </w:rPr>
        <w:br/>
      </w:r>
      <w:r>
        <w:rPr>
          <w:rFonts w:ascii="仿宋" w:eastAsia="仿宋" w:hAnsi="仿宋" w:hint="eastAsia"/>
          <w:kern w:val="0"/>
          <w:sz w:val="32"/>
          <w:szCs w:val="32"/>
        </w:rPr>
        <w:br/>
      </w:r>
    </w:p>
    <w:p w:rsidR="00024399" w:rsidRDefault="00024399">
      <w:pPr>
        <w:spacing w:line="560" w:lineRule="exact"/>
        <w:rPr>
          <w:rFonts w:ascii="仿宋" w:eastAsia="仿宋" w:hAnsi="仿宋"/>
          <w:sz w:val="32"/>
          <w:szCs w:val="32"/>
        </w:rPr>
      </w:pPr>
    </w:p>
    <w:p w:rsidR="00024399" w:rsidRDefault="00024399">
      <w:pPr>
        <w:rPr>
          <w:rFonts w:ascii="仿宋" w:eastAsia="仿宋" w:hAnsi="仿宋"/>
          <w:sz w:val="32"/>
          <w:szCs w:val="32"/>
        </w:rPr>
      </w:pPr>
    </w:p>
    <w:sectPr w:rsidR="00024399" w:rsidSect="00024399">
      <w:footerReference w:type="even" r:id="rId10"/>
      <w:footerReference w:type="default" r:id="rId11"/>
      <w:pgSz w:w="11906" w:h="16838"/>
      <w:pgMar w:top="1531"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40B" w:rsidRDefault="0071740B" w:rsidP="00024399">
      <w:r>
        <w:separator/>
      </w:r>
    </w:p>
  </w:endnote>
  <w:endnote w:type="continuationSeparator" w:id="1">
    <w:p w:rsidR="0071740B" w:rsidRDefault="0071740B" w:rsidP="000243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99" w:rsidRDefault="00024399">
    <w:pPr>
      <w:pStyle w:val="a3"/>
      <w:framePr w:wrap="around" w:vAnchor="text" w:hAnchor="margin" w:xAlign="center" w:y="1"/>
      <w:numPr>
        <w:ins w:id="1" w:author="石磊" w:date="2017-08-14T09:22:00Z"/>
      </w:numPr>
      <w:rPr>
        <w:ins w:id="2" w:author="石磊" w:date="2017-08-14T09:22:00Z"/>
        <w:rStyle w:val="a5"/>
      </w:rPr>
    </w:pPr>
    <w:ins w:id="3" w:author="石磊" w:date="2017-08-14T09:22:00Z">
      <w:r>
        <w:fldChar w:fldCharType="begin"/>
      </w:r>
      <w:r w:rsidR="0071740B">
        <w:rPr>
          <w:rStyle w:val="a5"/>
        </w:rPr>
        <w:instrText xml:space="preserve">PAGE  </w:instrText>
      </w:r>
      <w:r>
        <w:fldChar w:fldCharType="end"/>
      </w:r>
    </w:ins>
  </w:p>
  <w:p w:rsidR="00024399" w:rsidRDefault="0002439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99" w:rsidRDefault="0071740B">
    <w:pPr>
      <w:pStyle w:val="a3"/>
      <w:framePr w:wrap="around" w:vAnchor="text" w:hAnchor="margin" w:xAlign="center" w:y="1"/>
      <w:numPr>
        <w:ins w:id="4" w:author="石磊" w:date="2017-08-14T09:22:00Z"/>
      </w:numPr>
      <w:rPr>
        <w:ins w:id="5" w:author="石磊" w:date="2017-08-14T09:22:00Z"/>
        <w:rStyle w:val="a5"/>
        <w:sz w:val="24"/>
        <w:szCs w:val="24"/>
      </w:rPr>
    </w:pPr>
    <w:ins w:id="6" w:author="石磊" w:date="2017-08-14T09:22:00Z">
      <w:r>
        <w:rPr>
          <w:rStyle w:val="a5"/>
          <w:rFonts w:hint="eastAsia"/>
          <w:sz w:val="24"/>
          <w:szCs w:val="24"/>
        </w:rPr>
        <w:t>—</w:t>
      </w:r>
      <w:r>
        <w:rPr>
          <w:rStyle w:val="a5"/>
          <w:rFonts w:hint="eastAsia"/>
          <w:sz w:val="24"/>
          <w:szCs w:val="24"/>
        </w:rPr>
        <w:t xml:space="preserve"> </w:t>
      </w:r>
      <w:r w:rsidR="00024399">
        <w:rPr>
          <w:sz w:val="24"/>
          <w:szCs w:val="24"/>
        </w:rPr>
        <w:fldChar w:fldCharType="begin"/>
      </w:r>
      <w:r>
        <w:rPr>
          <w:rStyle w:val="a5"/>
          <w:sz w:val="24"/>
          <w:szCs w:val="24"/>
        </w:rPr>
        <w:instrText xml:space="preserve">PAGE  </w:instrText>
      </w:r>
      <w:r w:rsidR="00024399">
        <w:rPr>
          <w:sz w:val="24"/>
          <w:szCs w:val="24"/>
        </w:rPr>
        <w:fldChar w:fldCharType="separate"/>
      </w:r>
    </w:ins>
    <w:r w:rsidR="00163AA8">
      <w:rPr>
        <w:rStyle w:val="a5"/>
        <w:noProof/>
        <w:sz w:val="24"/>
        <w:szCs w:val="24"/>
      </w:rPr>
      <w:t>18</w:t>
    </w:r>
    <w:ins w:id="7" w:author="石磊" w:date="2017-08-14T09:22:00Z">
      <w:r w:rsidR="00024399">
        <w:rPr>
          <w:sz w:val="24"/>
          <w:szCs w:val="24"/>
        </w:rPr>
        <w:fldChar w:fldCharType="end"/>
      </w:r>
      <w:r>
        <w:rPr>
          <w:rStyle w:val="a5"/>
          <w:rFonts w:hint="eastAsia"/>
          <w:sz w:val="24"/>
          <w:szCs w:val="24"/>
        </w:rPr>
        <w:t>—</w:t>
      </w:r>
    </w:ins>
  </w:p>
  <w:p w:rsidR="00024399" w:rsidRDefault="0002439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99" w:rsidRDefault="00024399">
    <w:pPr>
      <w:pStyle w:val="a3"/>
      <w:framePr w:wrap="around" w:vAnchor="text" w:hAnchor="margin" w:xAlign="center" w:y="1"/>
      <w:rPr>
        <w:rStyle w:val="a5"/>
      </w:rPr>
    </w:pPr>
    <w:r>
      <w:fldChar w:fldCharType="begin"/>
    </w:r>
    <w:r w:rsidR="0071740B">
      <w:rPr>
        <w:rStyle w:val="a5"/>
      </w:rPr>
      <w:instrText xml:space="preserve">PAGE  </w:instrText>
    </w:r>
    <w:r>
      <w:fldChar w:fldCharType="end"/>
    </w:r>
  </w:p>
  <w:p w:rsidR="00024399" w:rsidRDefault="0002439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399" w:rsidRDefault="0071740B">
    <w:pPr>
      <w:pStyle w:val="a3"/>
      <w:framePr w:wrap="around" w:vAnchor="text" w:hAnchor="margin" w:xAlign="center" w:y="1"/>
      <w:numPr>
        <w:ins w:id="14" w:author="石磊" w:date="2017-08-14T09:21:00Z"/>
      </w:numPr>
      <w:rPr>
        <w:ins w:id="15" w:author="石磊" w:date="2017-08-14T09:21:00Z"/>
        <w:rStyle w:val="a5"/>
        <w:sz w:val="24"/>
        <w:szCs w:val="24"/>
      </w:rPr>
    </w:pPr>
    <w:ins w:id="16" w:author="石磊" w:date="2017-08-14T09:23:00Z">
      <w:r>
        <w:rPr>
          <w:rStyle w:val="a5"/>
          <w:rFonts w:hint="eastAsia"/>
          <w:sz w:val="24"/>
          <w:szCs w:val="24"/>
        </w:rPr>
        <w:t>—</w:t>
      </w:r>
      <w:r>
        <w:rPr>
          <w:rStyle w:val="a5"/>
          <w:rFonts w:hint="eastAsia"/>
          <w:sz w:val="24"/>
          <w:szCs w:val="24"/>
        </w:rPr>
        <w:t xml:space="preserve"> </w:t>
      </w:r>
    </w:ins>
    <w:ins w:id="17" w:author="石磊" w:date="2017-08-14T09:21:00Z">
      <w:r w:rsidR="00024399">
        <w:rPr>
          <w:sz w:val="24"/>
          <w:szCs w:val="24"/>
        </w:rPr>
        <w:fldChar w:fldCharType="begin"/>
      </w:r>
      <w:r>
        <w:rPr>
          <w:rStyle w:val="a5"/>
          <w:sz w:val="24"/>
          <w:szCs w:val="24"/>
        </w:rPr>
        <w:instrText xml:space="preserve">PAGE  </w:instrText>
      </w:r>
      <w:r w:rsidR="00024399">
        <w:rPr>
          <w:sz w:val="24"/>
          <w:szCs w:val="24"/>
        </w:rPr>
        <w:fldChar w:fldCharType="separate"/>
      </w:r>
    </w:ins>
    <w:r w:rsidR="00163AA8">
      <w:rPr>
        <w:rStyle w:val="a5"/>
        <w:noProof/>
        <w:sz w:val="24"/>
        <w:szCs w:val="24"/>
      </w:rPr>
      <w:t>22</w:t>
    </w:r>
    <w:ins w:id="18" w:author="石磊" w:date="2017-08-14T09:21:00Z">
      <w:r w:rsidR="00024399">
        <w:rPr>
          <w:sz w:val="24"/>
          <w:szCs w:val="24"/>
        </w:rPr>
        <w:fldChar w:fldCharType="end"/>
      </w:r>
    </w:ins>
    <w:ins w:id="19" w:author="石磊" w:date="2017-08-14T09:23:00Z">
      <w:r>
        <w:rPr>
          <w:rStyle w:val="a5"/>
          <w:rFonts w:hint="eastAsia"/>
          <w:sz w:val="24"/>
          <w:szCs w:val="24"/>
        </w:rPr>
        <w:t xml:space="preserve"> </w:t>
      </w:r>
      <w:r>
        <w:rPr>
          <w:rStyle w:val="a5"/>
          <w:rFonts w:hint="eastAsia"/>
          <w:sz w:val="24"/>
          <w:szCs w:val="24"/>
        </w:rPr>
        <w:t>—</w:t>
      </w:r>
    </w:ins>
  </w:p>
  <w:p w:rsidR="00024399" w:rsidRDefault="000243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40B" w:rsidRDefault="0071740B" w:rsidP="00024399">
      <w:r>
        <w:separator/>
      </w:r>
    </w:p>
  </w:footnote>
  <w:footnote w:type="continuationSeparator" w:id="1">
    <w:p w:rsidR="0071740B" w:rsidRDefault="0071740B" w:rsidP="000243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ED63CDC"/>
    <w:rsid w:val="00024399"/>
    <w:rsid w:val="00036FBE"/>
    <w:rsid w:val="00103549"/>
    <w:rsid w:val="00121CBA"/>
    <w:rsid w:val="00134073"/>
    <w:rsid w:val="00163AA8"/>
    <w:rsid w:val="002064D1"/>
    <w:rsid w:val="002549D4"/>
    <w:rsid w:val="0034171E"/>
    <w:rsid w:val="00363C3C"/>
    <w:rsid w:val="003812C3"/>
    <w:rsid w:val="003909DE"/>
    <w:rsid w:val="003A2086"/>
    <w:rsid w:val="003B6450"/>
    <w:rsid w:val="00447D77"/>
    <w:rsid w:val="004678DB"/>
    <w:rsid w:val="004708AA"/>
    <w:rsid w:val="004B5419"/>
    <w:rsid w:val="004E0228"/>
    <w:rsid w:val="005A407C"/>
    <w:rsid w:val="005B6C8A"/>
    <w:rsid w:val="006370C8"/>
    <w:rsid w:val="006F70ED"/>
    <w:rsid w:val="00714625"/>
    <w:rsid w:val="0071740B"/>
    <w:rsid w:val="0078037A"/>
    <w:rsid w:val="00783FA7"/>
    <w:rsid w:val="007D4719"/>
    <w:rsid w:val="007E261F"/>
    <w:rsid w:val="008B3081"/>
    <w:rsid w:val="009014DA"/>
    <w:rsid w:val="00991D65"/>
    <w:rsid w:val="009B2E47"/>
    <w:rsid w:val="00A23675"/>
    <w:rsid w:val="00AB68C7"/>
    <w:rsid w:val="00AC0B15"/>
    <w:rsid w:val="00AC234E"/>
    <w:rsid w:val="00B3494F"/>
    <w:rsid w:val="00B47EB0"/>
    <w:rsid w:val="00B70B7E"/>
    <w:rsid w:val="00BE243E"/>
    <w:rsid w:val="00BF7D85"/>
    <w:rsid w:val="00C413D9"/>
    <w:rsid w:val="00DC1E13"/>
    <w:rsid w:val="00E441FE"/>
    <w:rsid w:val="00E47D84"/>
    <w:rsid w:val="00EB02FA"/>
    <w:rsid w:val="00EB27F3"/>
    <w:rsid w:val="00F07C8A"/>
    <w:rsid w:val="00F1106F"/>
    <w:rsid w:val="00FE18D8"/>
    <w:rsid w:val="00FE61C0"/>
    <w:rsid w:val="183820DB"/>
    <w:rsid w:val="1E4F100D"/>
    <w:rsid w:val="2BEF5B95"/>
    <w:rsid w:val="44A01B26"/>
    <w:rsid w:val="63C37E42"/>
    <w:rsid w:val="65706671"/>
    <w:rsid w:val="7ED63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3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24399"/>
    <w:pPr>
      <w:tabs>
        <w:tab w:val="center" w:pos="4153"/>
        <w:tab w:val="right" w:pos="8306"/>
      </w:tabs>
      <w:snapToGrid w:val="0"/>
      <w:jc w:val="left"/>
    </w:pPr>
    <w:rPr>
      <w:sz w:val="18"/>
      <w:szCs w:val="18"/>
    </w:rPr>
  </w:style>
  <w:style w:type="paragraph" w:styleId="a4">
    <w:name w:val="header"/>
    <w:basedOn w:val="a"/>
    <w:link w:val="Char"/>
    <w:rsid w:val="00024399"/>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024399"/>
  </w:style>
  <w:style w:type="character" w:customStyle="1" w:styleId="font21">
    <w:name w:val="font21"/>
    <w:basedOn w:val="a0"/>
    <w:qFormat/>
    <w:rsid w:val="00024399"/>
    <w:rPr>
      <w:rFonts w:ascii="宋体" w:eastAsia="宋体" w:hAnsi="宋体" w:cs="宋体" w:hint="eastAsia"/>
      <w:color w:val="000000"/>
      <w:sz w:val="22"/>
      <w:szCs w:val="22"/>
      <w:u w:val="none"/>
    </w:rPr>
  </w:style>
  <w:style w:type="character" w:customStyle="1" w:styleId="font11">
    <w:name w:val="font11"/>
    <w:basedOn w:val="a0"/>
    <w:rsid w:val="00024399"/>
    <w:rPr>
      <w:rFonts w:ascii="宋体" w:eastAsia="宋体" w:hAnsi="宋体" w:cs="宋体" w:hint="eastAsia"/>
      <w:b/>
      <w:color w:val="000000"/>
      <w:sz w:val="22"/>
      <w:szCs w:val="22"/>
      <w:u w:val="none"/>
    </w:rPr>
  </w:style>
  <w:style w:type="paragraph" w:customStyle="1" w:styleId="Default">
    <w:name w:val="Default"/>
    <w:qFormat/>
    <w:rsid w:val="00024399"/>
    <w:pPr>
      <w:widowControl w:val="0"/>
      <w:autoSpaceDE w:val="0"/>
      <w:autoSpaceDN w:val="0"/>
      <w:adjustRightInd w:val="0"/>
    </w:pPr>
    <w:rPr>
      <w:rFonts w:ascii="宋体" w:cs="宋体"/>
      <w:color w:val="000000"/>
      <w:sz w:val="24"/>
      <w:szCs w:val="24"/>
    </w:rPr>
  </w:style>
  <w:style w:type="character" w:customStyle="1" w:styleId="Char">
    <w:name w:val="页眉 Char"/>
    <w:basedOn w:val="a0"/>
    <w:link w:val="a4"/>
    <w:rsid w:val="0002439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D4DC64-CF0A-4AFD-AD31-3F55FB03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1638</Words>
  <Characters>9341</Characters>
  <Application>Microsoft Office Word</Application>
  <DocSecurity>0</DocSecurity>
  <Lines>77</Lines>
  <Paragraphs>21</Paragraphs>
  <ScaleCrop>false</ScaleCrop>
  <Company>青铜峡市财政局</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SkyUser</cp:lastModifiedBy>
  <cp:revision>2</cp:revision>
  <dcterms:created xsi:type="dcterms:W3CDTF">2017-09-15T02:07:00Z</dcterms:created>
  <dcterms:modified xsi:type="dcterms:W3CDTF">2017-09-15T02:07:00Z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