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黑体" w:eastAsia="黑体"/>
          <w:b/>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审计局部门决算公开</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line="560" w:lineRule="exact"/>
        <w:jc w:val="center"/>
        <w:outlineLvl w:val="1"/>
        <w:rPr>
          <w:rFonts w:ascii="方正小标宋_GBK"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  单位概况</w:t>
      </w:r>
    </w:p>
    <w:p>
      <w:pPr>
        <w:spacing w:line="56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  2016年度部门决算情况说明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line="560" w:lineRule="exact"/>
        <w:outlineLvl w:val="1"/>
        <w:rPr>
          <w:rFonts w:ascii="黑体" w:eastAsia="黑体"/>
          <w:kern w:val="0"/>
          <w:sz w:val="32"/>
          <w:szCs w:val="32"/>
        </w:rPr>
      </w:pPr>
      <w:r>
        <w:rPr>
          <w:rFonts w:hint="eastAsia" w:ascii="黑体" w:eastAsia="黑体"/>
          <w:kern w:val="0"/>
          <w:sz w:val="32"/>
          <w:szCs w:val="32"/>
        </w:rPr>
        <w:t>第四部分  名词解释</w:t>
      </w:r>
    </w:p>
    <w:p>
      <w:pPr>
        <w:widowControl/>
        <w:jc w:val="center"/>
        <w:outlineLvl w:val="1"/>
        <w:rPr>
          <w:rFonts w:ascii="方正小标宋_GBK" w:hAnsi="宋体" w:eastAsia="方正小标宋_GBK" w:cs="Times New Roman"/>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cs="Times New Roman"/>
          <w:kern w:val="0"/>
          <w:sz w:val="44"/>
          <w:szCs w:val="44"/>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640" w:firstLineChars="200"/>
        <w:jc w:val="left"/>
        <w:rPr>
          <w:rFonts w:ascii="仿宋" w:hAnsi="仿宋" w:eastAsia="仿宋" w:cs="Times New Roman"/>
          <w:sz w:val="32"/>
          <w:szCs w:val="32"/>
        </w:rPr>
      </w:pPr>
      <w:r>
        <w:rPr>
          <w:rFonts w:hint="eastAsia" w:ascii="仿宋_GB2312" w:hAnsi="宋体" w:eastAsia="仿宋_GB2312" w:cs="宋体"/>
          <w:kern w:val="0"/>
          <w:sz w:val="32"/>
          <w:szCs w:val="32"/>
        </w:rPr>
        <w:t>一、主要职</w:t>
      </w:r>
      <w:r>
        <w:rPr>
          <w:rFonts w:hint="eastAsia" w:ascii="仿宋" w:hAnsi="仿宋" w:eastAsia="仿宋" w:cs="Times New Roman"/>
          <w:sz w:val="32"/>
          <w:szCs w:val="32"/>
        </w:rPr>
        <w:t>能</w:t>
      </w:r>
    </w:p>
    <w:p>
      <w:pPr>
        <w:widowControl/>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一</w:t>
      </w:r>
      <w:r>
        <w:rPr>
          <w:rFonts w:ascii="仿宋" w:hAnsi="仿宋" w:eastAsia="仿宋" w:cs="Times New Roman"/>
          <w:sz w:val="32"/>
          <w:szCs w:val="32"/>
        </w:rPr>
        <w:t>)</w:t>
      </w:r>
      <w:r>
        <w:rPr>
          <w:rFonts w:hint="eastAsia" w:ascii="仿宋" w:hAnsi="仿宋" w:eastAsia="仿宋" w:cs="Times New Roman"/>
          <w:sz w:val="32"/>
          <w:szCs w:val="32"/>
        </w:rPr>
        <w:t>贯彻实施有关法律、法规、规章，执行国家和自治区审计工作的方针、政策；制定全市审计工作发展规划和年度审计计划并组织实施。</w:t>
      </w:r>
      <w:r>
        <w:rPr>
          <w:rFonts w:ascii="仿宋" w:hAnsi="仿宋" w:eastAsia="仿宋" w:cs="Times New Roman"/>
          <w:sz w:val="32"/>
          <w:szCs w:val="32"/>
        </w:rPr>
        <w:t>(</w:t>
      </w:r>
      <w:r>
        <w:rPr>
          <w:rFonts w:hint="eastAsia" w:ascii="仿宋" w:hAnsi="仿宋" w:eastAsia="仿宋" w:cs="Times New Roman"/>
          <w:sz w:val="32"/>
          <w:szCs w:val="32"/>
        </w:rPr>
        <w:t>二</w:t>
      </w:r>
      <w:r>
        <w:rPr>
          <w:rFonts w:ascii="仿宋" w:hAnsi="仿宋" w:eastAsia="仿宋" w:cs="Times New Roman"/>
          <w:sz w:val="32"/>
          <w:szCs w:val="32"/>
        </w:rPr>
        <w:t>)</w:t>
      </w:r>
      <w:r>
        <w:rPr>
          <w:rFonts w:hint="eastAsia" w:ascii="仿宋" w:hAnsi="仿宋" w:eastAsia="仿宋" w:cs="Times New Roman"/>
          <w:sz w:val="32"/>
          <w:szCs w:val="32"/>
        </w:rPr>
        <w:t>负责对市财政收支和法律、法规、规定属于国家审计监督范围的财务收支的真实、合法和效益进行审计监督；对审计、专项审计调查报告的结果承担责任，并负督促被审计单位整改落实的责任。</w:t>
      </w:r>
      <w:r>
        <w:rPr>
          <w:rFonts w:ascii="仿宋" w:hAnsi="仿宋" w:eastAsia="仿宋" w:cs="Times New Roman"/>
          <w:sz w:val="32"/>
          <w:szCs w:val="32"/>
        </w:rPr>
        <w:t>(</w:t>
      </w:r>
      <w:r>
        <w:rPr>
          <w:rFonts w:hint="eastAsia" w:ascii="仿宋" w:hAnsi="仿宋" w:eastAsia="仿宋" w:cs="Times New Roman"/>
          <w:sz w:val="32"/>
          <w:szCs w:val="32"/>
        </w:rPr>
        <w:t>三</w:t>
      </w:r>
      <w:r>
        <w:rPr>
          <w:rFonts w:ascii="仿宋" w:hAnsi="仿宋" w:eastAsia="仿宋" w:cs="Times New Roman"/>
          <w:sz w:val="32"/>
          <w:szCs w:val="32"/>
        </w:rPr>
        <w:t>)</w:t>
      </w:r>
      <w:r>
        <w:rPr>
          <w:rFonts w:hint="eastAsia" w:ascii="仿宋" w:hAnsi="仿宋" w:eastAsia="仿宋" w:cs="Times New Roman"/>
          <w:sz w:val="32"/>
          <w:szCs w:val="32"/>
        </w:rPr>
        <w:t>受市人民政府委托向市人大常委会提出市本级预算执行和其他财政收支情况的审计工作报告；向市委、市人民政府报告对其他事项的审计和专项审计调查情况及结果。</w:t>
      </w:r>
      <w:r>
        <w:rPr>
          <w:rFonts w:ascii="仿宋" w:hAnsi="仿宋" w:eastAsia="仿宋" w:cs="Times New Roman"/>
          <w:sz w:val="32"/>
          <w:szCs w:val="32"/>
        </w:rPr>
        <w:t>(</w:t>
      </w:r>
      <w:r>
        <w:rPr>
          <w:rFonts w:hint="eastAsia" w:ascii="仿宋" w:hAnsi="仿宋" w:eastAsia="仿宋" w:cs="Times New Roman"/>
          <w:sz w:val="32"/>
          <w:szCs w:val="32"/>
        </w:rPr>
        <w:t>四</w:t>
      </w:r>
      <w:r>
        <w:rPr>
          <w:rFonts w:ascii="仿宋" w:hAnsi="仿宋" w:eastAsia="仿宋" w:cs="Times New Roman"/>
          <w:sz w:val="32"/>
          <w:szCs w:val="32"/>
        </w:rPr>
        <w:t>)</w:t>
      </w:r>
      <w:r>
        <w:rPr>
          <w:rFonts w:hint="eastAsia" w:ascii="仿宋" w:hAnsi="仿宋" w:eastAsia="仿宋" w:cs="Times New Roman"/>
          <w:sz w:val="32"/>
          <w:szCs w:val="32"/>
        </w:rPr>
        <w:t>直接审计下列事项，出具审计报告，做出审计决定或提出审计建议；市本级预算执行情况和其他财政收支；市直部分部门（单位）财政收支；使用中央、自治区、市财政资金的事业单位和社会团体的财务收支；以市政府投资为主的建设项目的预算执行情况和决算；市属国有企业或国有资本占控股（主导地位）的企业的资产、负债和损益；市人民政府部门管理和其他单位受市人民政府及其他部门委托管理的社会保障基金、社会捐助资金及其他有关基金、资金的财务收支；国际组织和外国政府援助、贷款项目的财务收支；法律、法规、规章规定由市审计局审计的其他事项；上级审计机关授权的事项。</w:t>
      </w:r>
      <w:r>
        <w:rPr>
          <w:rFonts w:ascii="仿宋" w:hAnsi="仿宋" w:eastAsia="仿宋" w:cs="Times New Roman"/>
          <w:sz w:val="32"/>
          <w:szCs w:val="32"/>
        </w:rPr>
        <w:t>(</w:t>
      </w:r>
      <w:r>
        <w:rPr>
          <w:rFonts w:hint="eastAsia" w:ascii="仿宋" w:hAnsi="仿宋" w:eastAsia="仿宋" w:cs="Times New Roman"/>
          <w:sz w:val="32"/>
          <w:szCs w:val="32"/>
        </w:rPr>
        <w:t>五</w:t>
      </w:r>
      <w:r>
        <w:rPr>
          <w:rFonts w:ascii="仿宋" w:hAnsi="仿宋" w:eastAsia="仿宋" w:cs="Times New Roman"/>
          <w:sz w:val="32"/>
          <w:szCs w:val="32"/>
        </w:rPr>
        <w:t>)</w:t>
      </w:r>
      <w:r>
        <w:rPr>
          <w:rFonts w:hint="eastAsia" w:ascii="仿宋" w:hAnsi="仿宋" w:eastAsia="仿宋" w:cs="Times New Roman"/>
          <w:sz w:val="32"/>
          <w:szCs w:val="32"/>
        </w:rPr>
        <w:t>对全市各部门、单位党政领导干部等人员及属于审计监督对象的其他单位主要负责人实行经济责任审计。</w:t>
      </w:r>
      <w:r>
        <w:rPr>
          <w:rFonts w:ascii="仿宋" w:hAnsi="仿宋" w:eastAsia="仿宋" w:cs="Times New Roman"/>
          <w:sz w:val="32"/>
          <w:szCs w:val="32"/>
        </w:rPr>
        <w:t>(</w:t>
      </w:r>
      <w:r>
        <w:rPr>
          <w:rFonts w:hint="eastAsia" w:ascii="仿宋" w:hAnsi="仿宋" w:eastAsia="仿宋" w:cs="Times New Roman"/>
          <w:sz w:val="32"/>
          <w:szCs w:val="32"/>
        </w:rPr>
        <w:t>六</w:t>
      </w:r>
      <w:r>
        <w:rPr>
          <w:rFonts w:ascii="仿宋" w:hAnsi="仿宋" w:eastAsia="仿宋" w:cs="Times New Roman"/>
          <w:sz w:val="32"/>
          <w:szCs w:val="32"/>
        </w:rPr>
        <w:t>)</w:t>
      </w:r>
      <w:r>
        <w:rPr>
          <w:rFonts w:hint="eastAsia" w:ascii="仿宋" w:hAnsi="仿宋" w:eastAsia="仿宋" w:cs="Times New Roman"/>
          <w:sz w:val="32"/>
          <w:szCs w:val="32"/>
        </w:rPr>
        <w:t>组织实施对中央、自治区宏观调控措施执行情况、财政预算管理或国有资产管理使用等与国家财政收支有关的特定事项进行专项审计调查。</w:t>
      </w:r>
      <w:r>
        <w:rPr>
          <w:rFonts w:ascii="仿宋" w:hAnsi="仿宋" w:eastAsia="仿宋" w:cs="Times New Roman"/>
          <w:sz w:val="32"/>
          <w:szCs w:val="32"/>
        </w:rPr>
        <w:t>(</w:t>
      </w:r>
      <w:r>
        <w:rPr>
          <w:rFonts w:hint="eastAsia" w:ascii="仿宋" w:hAnsi="仿宋" w:eastAsia="仿宋" w:cs="Times New Roman"/>
          <w:sz w:val="32"/>
          <w:szCs w:val="32"/>
        </w:rPr>
        <w:t>七</w:t>
      </w:r>
      <w:r>
        <w:rPr>
          <w:rFonts w:ascii="仿宋" w:hAnsi="仿宋" w:eastAsia="仿宋" w:cs="Times New Roman"/>
          <w:sz w:val="32"/>
          <w:szCs w:val="32"/>
        </w:rPr>
        <w:t>)</w:t>
      </w:r>
      <w:r>
        <w:rPr>
          <w:rFonts w:hint="eastAsia" w:ascii="仿宋" w:hAnsi="仿宋" w:eastAsia="仿宋" w:cs="Times New Roman"/>
          <w:sz w:val="32"/>
          <w:szCs w:val="32"/>
        </w:rPr>
        <w:t>依法检查审计决定执行情况，督促纠正和处理审计发现的问题。</w:t>
      </w:r>
      <w:r>
        <w:rPr>
          <w:rFonts w:ascii="仿宋" w:hAnsi="仿宋" w:eastAsia="仿宋" w:cs="Times New Roman"/>
          <w:sz w:val="32"/>
          <w:szCs w:val="32"/>
        </w:rPr>
        <w:t>(</w:t>
      </w:r>
      <w:r>
        <w:rPr>
          <w:rFonts w:hint="eastAsia" w:ascii="仿宋" w:hAnsi="仿宋" w:eastAsia="仿宋" w:cs="Times New Roman"/>
          <w:sz w:val="32"/>
          <w:szCs w:val="32"/>
        </w:rPr>
        <w:t>八</w:t>
      </w:r>
      <w:r>
        <w:rPr>
          <w:rFonts w:ascii="仿宋" w:hAnsi="仿宋" w:eastAsia="仿宋" w:cs="Times New Roman"/>
          <w:sz w:val="32"/>
          <w:szCs w:val="32"/>
        </w:rPr>
        <w:t>)</w:t>
      </w:r>
      <w:r>
        <w:rPr>
          <w:rFonts w:hint="eastAsia" w:ascii="仿宋" w:hAnsi="仿宋" w:eastAsia="仿宋" w:cs="Times New Roman"/>
          <w:sz w:val="32"/>
          <w:szCs w:val="32"/>
        </w:rPr>
        <w:t>负指导监督内部审计、社会审计工作。</w:t>
      </w:r>
      <w:r>
        <w:rPr>
          <w:rFonts w:ascii="仿宋" w:hAnsi="仿宋" w:eastAsia="仿宋" w:cs="Times New Roman"/>
          <w:sz w:val="32"/>
          <w:szCs w:val="32"/>
        </w:rPr>
        <w:t>(</w:t>
      </w:r>
      <w:r>
        <w:rPr>
          <w:rFonts w:hint="eastAsia" w:ascii="仿宋" w:hAnsi="仿宋" w:eastAsia="仿宋" w:cs="Times New Roman"/>
          <w:sz w:val="32"/>
          <w:szCs w:val="32"/>
        </w:rPr>
        <w:t>九</w:t>
      </w:r>
      <w:r>
        <w:rPr>
          <w:rFonts w:ascii="仿宋" w:hAnsi="仿宋" w:eastAsia="仿宋" w:cs="Times New Roman"/>
          <w:sz w:val="32"/>
          <w:szCs w:val="32"/>
        </w:rPr>
        <w:t>)</w:t>
      </w:r>
      <w:r>
        <w:rPr>
          <w:rFonts w:hint="eastAsia" w:ascii="仿宋" w:hAnsi="仿宋" w:eastAsia="仿宋" w:cs="Times New Roman"/>
          <w:sz w:val="32"/>
          <w:szCs w:val="32"/>
        </w:rPr>
        <w:t>承办市人民政府交办的其他事项。</w:t>
      </w:r>
    </w:p>
    <w:p>
      <w:pPr>
        <w:widowControl/>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二、部门预算单位构成</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 w:hAnsi="仿宋" w:eastAsia="仿宋" w:cs="Times New Roman"/>
          <w:sz w:val="32"/>
          <w:szCs w:val="32"/>
        </w:rPr>
        <w:t>市审计局属财政一级预算单位，无下级预算单位，财务独立，施行行政单位财务管理制度、运行国库支付管理及固定资产管理系统，资金来源为财政拨款。　</w:t>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rPr>
          <w:rFonts w:ascii="Calibri" w:hAnsi="Calibri" w:eastAsia="宋体" w:cs="Times New Roman"/>
        </w:rPr>
      </w:pPr>
    </w:p>
    <w:p>
      <w:pPr>
        <w:spacing w:line="580" w:lineRule="exact"/>
        <w:rPr>
          <w:rFonts w:ascii="Calibri" w:hAnsi="Calibri" w:eastAsia="宋体" w:cs="Times New Roman"/>
        </w:rPr>
      </w:pPr>
    </w:p>
    <w:p>
      <w:pPr>
        <w:widowControl/>
        <w:jc w:val="center"/>
        <w:outlineLvl w:val="1"/>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7"/>
        <w:tblW w:w="14977" w:type="dxa"/>
        <w:jc w:val="center"/>
        <w:tblInd w:w="0" w:type="dxa"/>
        <w:tblLayout w:type="fixed"/>
        <w:tblCellMar>
          <w:top w:w="0" w:type="dxa"/>
          <w:left w:w="108" w:type="dxa"/>
          <w:bottom w:w="0" w:type="dxa"/>
          <w:right w:w="108" w:type="dxa"/>
        </w:tblCellMar>
      </w:tblPr>
      <w:tblGrid>
        <w:gridCol w:w="5565"/>
        <w:gridCol w:w="750"/>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tbl>
            <w:tblPr>
              <w:tblStyle w:val="7"/>
              <w:tblW w:w="13956" w:type="dxa"/>
              <w:jc w:val="center"/>
              <w:tblInd w:w="0" w:type="dxa"/>
              <w:tblLayout w:type="fixed"/>
              <w:tblCellMar>
                <w:top w:w="0" w:type="dxa"/>
                <w:left w:w="108" w:type="dxa"/>
                <w:bottom w:w="0" w:type="dxa"/>
                <w:right w:w="108" w:type="dxa"/>
              </w:tblCellMar>
            </w:tblPr>
            <w:tblGrid>
              <w:gridCol w:w="4042"/>
              <w:gridCol w:w="1321"/>
              <w:gridCol w:w="1542"/>
              <w:gridCol w:w="3477"/>
              <w:gridCol w:w="1196"/>
              <w:gridCol w:w="2378"/>
            </w:tblGrid>
            <w:tr>
              <w:tblPrEx>
                <w:tblLayout w:type="fixed"/>
                <w:tblCellMar>
                  <w:top w:w="0" w:type="dxa"/>
                  <w:left w:w="108" w:type="dxa"/>
                  <w:bottom w:w="0" w:type="dxa"/>
                  <w:right w:w="108" w:type="dxa"/>
                </w:tblCellMar>
              </w:tblPrEx>
              <w:trPr>
                <w:trHeight w:val="753" w:hRule="atLeast"/>
                <w:jc w:val="center"/>
              </w:trPr>
              <w:tc>
                <w:tcPr>
                  <w:tcW w:w="13956" w:type="dxa"/>
                  <w:gridSpan w:val="6"/>
                  <w:tcBorders>
                    <w:top w:val="nil"/>
                    <w:left w:val="nil"/>
                    <w:bottom w:val="nil"/>
                    <w:right w:val="nil"/>
                  </w:tcBorders>
                  <w:vAlign w:val="bottom"/>
                </w:tcPr>
                <w:p>
                  <w:pPr>
                    <w:spacing w:before="156"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  2016年度部门决算表</w:t>
                  </w:r>
                  <w:r>
                    <w:rPr>
                      <w:rFonts w:hint="eastAsia" w:ascii="方正小标宋_GBK" w:hAnsi="宋体" w:eastAsia="方正小标宋_GBK"/>
                      <w:kern w:val="0"/>
                      <w:sz w:val="32"/>
                      <w:szCs w:val="32"/>
                    </w:rPr>
                    <w:t>（注意：没有数据的表格应当列出空表并说明）</w:t>
                  </w:r>
                </w:p>
                <w:p>
                  <w:pPr>
                    <w:widowControl/>
                    <w:rPr>
                      <w:rFonts w:ascii="方正小标宋_GBK" w:hAnsi="宋体" w:eastAsia="方正小标宋_GBK" w:cs="Arial"/>
                      <w:color w:val="000000"/>
                      <w:kern w:val="0"/>
                      <w:sz w:val="44"/>
                      <w:szCs w:val="44"/>
                    </w:rPr>
                  </w:pP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1" w:hRule="atLeast"/>
                <w:jc w:val="center"/>
              </w:trPr>
              <w:tc>
                <w:tcPr>
                  <w:tcW w:w="40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7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6" w:hRule="atLeast"/>
                <w:jc w:val="center"/>
              </w:trPr>
              <w:tc>
                <w:tcPr>
                  <w:tcW w:w="4042"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公开部门：青铜峡市审计局</w:t>
                  </w:r>
                </w:p>
              </w:tc>
              <w:tc>
                <w:tcPr>
                  <w:tcW w:w="13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7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9" w:hRule="atLeast"/>
                <w:jc w:val="center"/>
              </w:trPr>
              <w:tc>
                <w:tcPr>
                  <w:tcW w:w="6905"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051"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4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47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3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4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47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3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3483195.49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3602765.48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647332.29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287054.05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4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1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3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4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196"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37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208203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4130527.78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4174298.73</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157499.2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113728.25</w:t>
                  </w:r>
                </w:p>
              </w:tc>
            </w:tr>
            <w:tr>
              <w:tblPrEx>
                <w:tblLayout w:type="fixed"/>
                <w:tblCellMar>
                  <w:top w:w="0" w:type="dxa"/>
                  <w:left w:w="108" w:type="dxa"/>
                  <w:bottom w:w="0" w:type="dxa"/>
                  <w:right w:w="108" w:type="dxa"/>
                </w:tblCellMar>
              </w:tblPrEx>
              <w:trPr>
                <w:trHeight w:val="309" w:hRule="atLeast"/>
                <w:jc w:val="center"/>
              </w:trPr>
              <w:tc>
                <w:tcPr>
                  <w:tcW w:w="4042"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132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42" w:type="dxa"/>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1196"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p>
              </w:tc>
            </w:tr>
          </w:tbl>
          <w:p>
            <w:pPr>
              <w:spacing w:line="580" w:lineRule="exact"/>
              <w:ind w:left="23" w:leftChars="-205" w:hanging="453" w:hangingChars="206"/>
              <w:jc w:val="left"/>
            </w:pPr>
            <w:r>
              <w:rPr>
                <w:rFonts w:hint="eastAsia" w:ascii="宋体" w:hAnsi="宋体" w:cs="Arial"/>
                <w:vanish/>
                <w:color w:val="000000"/>
                <w:kern w:val="0"/>
                <w:sz w:val="22"/>
                <w:szCs w:val="22"/>
              </w:rPr>
              <w:cr/>
            </w:r>
            <w:r>
              <w:rPr>
                <w:rFonts w:hint="eastAsia" w:ascii="宋体" w:hAnsi="宋体" w:cs="Arial"/>
                <w:vanish/>
                <w:color w:val="000000"/>
                <w:kern w:val="0"/>
                <w:sz w:val="22"/>
                <w:szCs w:val="22"/>
              </w:rPr>
              <w:t>计峡市职能.258</w:t>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vanish/>
                <w:color w:val="000000"/>
                <w:kern w:val="0"/>
                <w:sz w:val="22"/>
                <w:szCs w:val="22"/>
              </w:rPr>
              <w:pgNum/>
            </w:r>
            <w:r>
              <w:rPr>
                <w:rFonts w:hint="eastAsia" w:ascii="宋体" w:hAnsi="宋体" w:cs="Arial"/>
                <w:color w:val="000000"/>
                <w:kern w:val="0"/>
                <w:sz w:val="22"/>
                <w:szCs w:val="22"/>
              </w:rPr>
              <w:t>注：本表反映部门本年度的总收支和年末结余结转情况，数据取自财决01表</w:t>
            </w:r>
          </w:p>
          <w:tbl>
            <w:tblPr>
              <w:tblStyle w:val="7"/>
              <w:tblW w:w="14190" w:type="dxa"/>
              <w:tblInd w:w="0" w:type="dxa"/>
              <w:tblLayout w:type="fixed"/>
              <w:tblCellMar>
                <w:top w:w="0" w:type="dxa"/>
                <w:left w:w="108" w:type="dxa"/>
                <w:bottom w:w="0" w:type="dxa"/>
                <w:right w:w="108" w:type="dxa"/>
              </w:tblCellMar>
            </w:tblPr>
            <w:tblGrid>
              <w:gridCol w:w="108"/>
              <w:gridCol w:w="108"/>
              <w:gridCol w:w="347"/>
              <w:gridCol w:w="79"/>
              <w:gridCol w:w="376"/>
              <w:gridCol w:w="50"/>
              <w:gridCol w:w="405"/>
              <w:gridCol w:w="21"/>
              <w:gridCol w:w="1649"/>
              <w:gridCol w:w="850"/>
              <w:gridCol w:w="496"/>
              <w:gridCol w:w="34"/>
              <w:gridCol w:w="888"/>
              <w:gridCol w:w="529"/>
              <w:gridCol w:w="250"/>
              <w:gridCol w:w="1309"/>
              <w:gridCol w:w="534"/>
              <w:gridCol w:w="355"/>
              <w:gridCol w:w="637"/>
              <w:gridCol w:w="34"/>
              <w:gridCol w:w="604"/>
              <w:gridCol w:w="71"/>
              <w:gridCol w:w="600"/>
              <w:gridCol w:w="392"/>
              <w:gridCol w:w="355"/>
              <w:gridCol w:w="813"/>
              <w:gridCol w:w="108"/>
              <w:gridCol w:w="496"/>
              <w:gridCol w:w="1134"/>
              <w:gridCol w:w="383"/>
              <w:gridCol w:w="175"/>
            </w:tblGrid>
            <w:tr>
              <w:tblPrEx>
                <w:tblLayout w:type="fixed"/>
                <w:tblCellMar>
                  <w:top w:w="0" w:type="dxa"/>
                  <w:left w:w="108" w:type="dxa"/>
                  <w:bottom w:w="0" w:type="dxa"/>
                  <w:right w:w="108" w:type="dxa"/>
                </w:tblCellMar>
              </w:tblPrEx>
              <w:trPr>
                <w:gridBefore w:val="2"/>
                <w:gridAfter w:val="1"/>
                <w:wBefore w:w="216" w:type="dxa"/>
                <w:wAfter w:w="175" w:type="dxa"/>
                <w:trHeight w:val="1088" w:hRule="atLeast"/>
              </w:trPr>
              <w:tc>
                <w:tcPr>
                  <w:tcW w:w="13799" w:type="dxa"/>
                  <w:gridSpan w:val="28"/>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p>
                <w:p>
                  <w:pPr>
                    <w:widowControl/>
                    <w:jc w:val="center"/>
                    <w:rPr>
                      <w:rFonts w:ascii="方正小标宋_GBK" w:hAnsi="宋体" w:eastAsia="方正小标宋_GBK" w:cs="Arial"/>
                      <w:color w:val="000000"/>
                      <w:kern w:val="0"/>
                      <w:sz w:val="44"/>
                      <w:szCs w:val="44"/>
                    </w:rPr>
                  </w:pPr>
                </w:p>
                <w:p>
                  <w:pPr>
                    <w:widowControl/>
                    <w:jc w:val="center"/>
                    <w:rPr>
                      <w:rFonts w:ascii="方正小标宋_GBK" w:hAnsi="宋体" w:eastAsia="方正小标宋_GBK" w:cs="Arial"/>
                      <w:color w:val="000000"/>
                      <w:kern w:val="0"/>
                      <w:sz w:val="44"/>
                      <w:szCs w:val="44"/>
                    </w:rPr>
                  </w:pPr>
                </w:p>
                <w:p>
                  <w:pPr>
                    <w:widowControl/>
                    <w:jc w:val="center"/>
                    <w:rPr>
                      <w:rFonts w:ascii="方正小标宋_GBK" w:hAnsi="宋体" w:eastAsia="方正小标宋_GBK" w:cs="Arial"/>
                      <w:color w:val="000000"/>
                      <w:kern w:val="0"/>
                      <w:sz w:val="44"/>
                      <w:szCs w:val="44"/>
                    </w:rPr>
                  </w:pPr>
                </w:p>
                <w:p>
                  <w:pPr>
                    <w:widowControl/>
                    <w:jc w:val="center"/>
                    <w:rPr>
                      <w:rFonts w:ascii="方正小标宋_GBK" w:hAnsi="宋体" w:eastAsia="方正小标宋_GBK" w:cs="Arial"/>
                      <w:color w:val="000000"/>
                      <w:kern w:val="0"/>
                      <w:sz w:val="44"/>
                      <w:szCs w:val="44"/>
                    </w:rPr>
                  </w:pPr>
                </w:p>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gridBefore w:val="2"/>
                <w:gridAfter w:val="1"/>
                <w:wBefore w:w="216" w:type="dxa"/>
                <w:wAfter w:w="175" w:type="dxa"/>
                <w:trHeight w:val="294" w:hRule="atLeast"/>
              </w:trPr>
              <w:tc>
                <w:tcPr>
                  <w:tcW w:w="42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2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2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99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013"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gridBefore w:val="2"/>
                <w:gridAfter w:val="1"/>
                <w:wBefore w:w="216" w:type="dxa"/>
                <w:wAfter w:w="175" w:type="dxa"/>
                <w:trHeight w:val="309" w:hRule="atLeast"/>
              </w:trPr>
              <w:tc>
                <w:tcPr>
                  <w:tcW w:w="4273" w:type="dxa"/>
                  <w:gridSpan w:val="9"/>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公开部门：青铜峡市审计局</w:t>
                  </w:r>
                </w:p>
              </w:tc>
              <w:tc>
                <w:tcPr>
                  <w:tcW w:w="170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70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013"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4273" w:type="dxa"/>
                  <w:gridSpan w:val="9"/>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1"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843"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992"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709"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992"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76"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013" w:type="dxa"/>
                  <w:gridSpan w:val="3"/>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gridBefore w:val="2"/>
                <w:gridAfter w:val="1"/>
                <w:wBefore w:w="216" w:type="dxa"/>
                <w:wAfter w:w="175" w:type="dxa"/>
                <w:trHeight w:val="312" w:hRule="atLeast"/>
              </w:trPr>
              <w:tc>
                <w:tcPr>
                  <w:tcW w:w="1278" w:type="dxa"/>
                  <w:gridSpan w:val="6"/>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995"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1"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3"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12" w:hRule="atLeast"/>
              </w:trPr>
              <w:tc>
                <w:tcPr>
                  <w:tcW w:w="1278" w:type="dxa"/>
                  <w:gridSpan w:val="6"/>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9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3"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12" w:hRule="atLeast"/>
              </w:trPr>
              <w:tc>
                <w:tcPr>
                  <w:tcW w:w="1278" w:type="dxa"/>
                  <w:gridSpan w:val="6"/>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9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3"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426" w:type="dxa"/>
                  <w:gridSpan w:val="2"/>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6"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26"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99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1"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4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9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0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99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76"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013" w:type="dxa"/>
                  <w:gridSpan w:val="3"/>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426"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9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4130527.78　</w:t>
                  </w:r>
                </w:p>
              </w:tc>
              <w:tc>
                <w:tcPr>
                  <w:tcW w:w="18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3483195.49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gridSpan w:val="3"/>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647332.29　　</w:t>
                  </w: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w:t>
                  </w:r>
                </w:p>
              </w:tc>
              <w:tc>
                <w:tcPr>
                  <w:tcW w:w="299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一般公共服务支出</w:t>
                  </w:r>
                </w:p>
              </w:tc>
              <w:tc>
                <w:tcPr>
                  <w:tcW w:w="170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3558994.53　</w:t>
                  </w:r>
                </w:p>
              </w:tc>
              <w:tc>
                <w:tcPr>
                  <w:tcW w:w="18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2911662.24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gridSpan w:val="3"/>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647332.29　　</w:t>
                  </w: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20108</w:t>
                  </w:r>
                </w:p>
              </w:tc>
              <w:tc>
                <w:tcPr>
                  <w:tcW w:w="299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审计事务</w:t>
                  </w:r>
                </w:p>
              </w:tc>
              <w:tc>
                <w:tcPr>
                  <w:tcW w:w="170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3558994.53　</w:t>
                  </w:r>
                </w:p>
              </w:tc>
              <w:tc>
                <w:tcPr>
                  <w:tcW w:w="18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2911662.24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gridSpan w:val="3"/>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647332.29　　</w:t>
                  </w: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2010801</w:t>
                  </w:r>
                </w:p>
              </w:tc>
              <w:tc>
                <w:tcPr>
                  <w:tcW w:w="299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行政运行</w:t>
                  </w:r>
                </w:p>
              </w:tc>
              <w:tc>
                <w:tcPr>
                  <w:tcW w:w="170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2531662.24</w:t>
                  </w:r>
                </w:p>
              </w:tc>
              <w:tc>
                <w:tcPr>
                  <w:tcW w:w="18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2531662.24</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gridSpan w:val="3"/>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2010804</w:t>
                  </w:r>
                </w:p>
              </w:tc>
              <w:tc>
                <w:tcPr>
                  <w:tcW w:w="299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审计业务</w:t>
                  </w:r>
                </w:p>
              </w:tc>
              <w:tc>
                <w:tcPr>
                  <w:tcW w:w="170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1027332.29　</w:t>
                  </w:r>
                </w:p>
              </w:tc>
              <w:tc>
                <w:tcPr>
                  <w:tcW w:w="18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380000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gridSpan w:val="3"/>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647332.29　</w:t>
                  </w: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299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社会保障就业支出</w:t>
                  </w:r>
                </w:p>
              </w:tc>
              <w:tc>
                <w:tcPr>
                  <w:tcW w:w="170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287054.05　</w:t>
                  </w:r>
                </w:p>
              </w:tc>
              <w:tc>
                <w:tcPr>
                  <w:tcW w:w="18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287054.05</w:t>
                  </w:r>
                  <w:r>
                    <w:rPr>
                      <w:rFonts w:hint="eastAsia" w:ascii="宋体" w:hAnsi="宋体" w:cs="Arial"/>
                      <w:color w:val="000000"/>
                      <w:kern w:val="0"/>
                      <w:sz w:val="22"/>
                      <w:szCs w:val="22"/>
                    </w:rPr>
                    <w:t>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gridSpan w:val="3"/>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行政单位离退休</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279594　</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279594　　</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2080504</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未归口管理行政单位离退休</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279594　</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279594　　</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其他社会保障就业支出</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7460.05</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7460.05</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2089901</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其他社会保障就业支出</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7460.05</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7460.05</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ind w:right="220"/>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21005</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医疗保障</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2100503</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208203</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208203</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208203</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208203</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188264</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188264</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302" w:hRule="atLeast"/>
              </w:trPr>
              <w:tc>
                <w:tcPr>
                  <w:tcW w:w="1278"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299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701"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19939</w:t>
                  </w:r>
                </w:p>
              </w:tc>
              <w:tc>
                <w:tcPr>
                  <w:tcW w:w="184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19939</w:t>
                  </w: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709"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6"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013" w:type="dxa"/>
                  <w:gridSpan w:val="3"/>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2"/>
                <w:gridAfter w:val="1"/>
                <w:wBefore w:w="216" w:type="dxa"/>
                <w:wAfter w:w="175" w:type="dxa"/>
                <w:trHeight w:val="426" w:hRule="atLeast"/>
              </w:trPr>
              <w:tc>
                <w:tcPr>
                  <w:tcW w:w="13799" w:type="dxa"/>
                  <w:gridSpan w:val="28"/>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r>
              <w:tblPrEx>
                <w:tblLayout w:type="fixed"/>
                <w:tblCellMar>
                  <w:top w:w="0" w:type="dxa"/>
                  <w:left w:w="108" w:type="dxa"/>
                  <w:bottom w:w="0" w:type="dxa"/>
                  <w:right w:w="108" w:type="dxa"/>
                </w:tblCellMar>
              </w:tblPrEx>
              <w:trPr>
                <w:gridBefore w:val="1"/>
                <w:wBefore w:w="108" w:type="dxa"/>
                <w:trHeight w:val="1215" w:hRule="atLeast"/>
              </w:trPr>
              <w:tc>
                <w:tcPr>
                  <w:tcW w:w="14082" w:type="dxa"/>
                  <w:gridSpan w:val="30"/>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gridBefore w:val="1"/>
                <w:wBefore w:w="108" w:type="dxa"/>
                <w:trHeight w:val="315" w:hRule="atLeast"/>
              </w:trPr>
              <w:tc>
                <w:tcPr>
                  <w:tcW w:w="4415" w:type="dxa"/>
                  <w:gridSpan w:val="11"/>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公开部门：青铜峡市审计局</w:t>
                  </w:r>
                </w:p>
              </w:tc>
              <w:tc>
                <w:tcPr>
                  <w:tcW w:w="141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1560"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75" w:type="dxa"/>
                  <w:gridSpan w:val="3"/>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公开03表</w:t>
                  </w:r>
                </w:p>
              </w:tc>
              <w:tc>
                <w:tcPr>
                  <w:tcW w:w="156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296" w:type="dxa"/>
                  <w:gridSpan w:val="5"/>
                  <w:tcBorders>
                    <w:top w:val="nil"/>
                    <w:left w:val="nil"/>
                    <w:bottom w:val="nil"/>
                    <w:right w:val="nil"/>
                  </w:tcBorders>
                  <w:vAlign w:val="bottom"/>
                </w:tcPr>
                <w:p>
                  <w:pPr>
                    <w:widowControl/>
                    <w:ind w:right="480"/>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Before w:val="1"/>
                <w:wBefore w:w="108" w:type="dxa"/>
                <w:trHeight w:val="308" w:hRule="atLeast"/>
              </w:trPr>
              <w:tc>
                <w:tcPr>
                  <w:tcW w:w="4415" w:type="dxa"/>
                  <w:gridSpan w:val="11"/>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17"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59"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60"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275"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560"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296" w:type="dxa"/>
                  <w:gridSpan w:val="5"/>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gridBefore w:val="1"/>
                <w:wBefore w:w="108" w:type="dxa"/>
                <w:trHeight w:val="312" w:hRule="atLeast"/>
              </w:trPr>
              <w:tc>
                <w:tcPr>
                  <w:tcW w:w="1365" w:type="dxa"/>
                  <w:gridSpan w:val="6"/>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050" w:type="dxa"/>
                  <w:gridSpan w:val="5"/>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1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5"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96" w:type="dxa"/>
                  <w:gridSpan w:val="5"/>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12" w:hRule="atLeast"/>
              </w:trPr>
              <w:tc>
                <w:tcPr>
                  <w:tcW w:w="1365" w:type="dxa"/>
                  <w:gridSpan w:val="6"/>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50"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5"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96" w:type="dxa"/>
                  <w:gridSpan w:val="5"/>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12" w:hRule="atLeast"/>
              </w:trPr>
              <w:tc>
                <w:tcPr>
                  <w:tcW w:w="1365" w:type="dxa"/>
                  <w:gridSpan w:val="6"/>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50"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5"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96" w:type="dxa"/>
                  <w:gridSpan w:val="5"/>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455" w:type="dxa"/>
                  <w:gridSpan w:val="2"/>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050" w:type="dxa"/>
                  <w:gridSpan w:val="5"/>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5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6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96" w:type="dxa"/>
                  <w:gridSpan w:val="5"/>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gridBefore w:val="1"/>
                <w:wBefore w:w="108" w:type="dxa"/>
                <w:trHeight w:val="308" w:hRule="atLeast"/>
              </w:trPr>
              <w:tc>
                <w:tcPr>
                  <w:tcW w:w="455"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50" w:type="dxa"/>
                  <w:gridSpan w:val="5"/>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1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4174298.73　</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3199119.68　</w:t>
                  </w:r>
                </w:p>
              </w:tc>
              <w:tc>
                <w:tcPr>
                  <w:tcW w:w="1560"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975179.05</w:t>
                  </w:r>
                  <w:r>
                    <w:rPr>
                      <w:rFonts w:hint="eastAsia" w:ascii="宋体" w:hAnsi="宋体" w:cs="Arial"/>
                      <w:color w:val="000000"/>
                      <w:kern w:val="0"/>
                      <w:sz w:val="22"/>
                      <w:szCs w:val="22"/>
                    </w:rPr>
                    <w:t>　</w:t>
                  </w:r>
                </w:p>
              </w:tc>
              <w:tc>
                <w:tcPr>
                  <w:tcW w:w="127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96" w:type="dxa"/>
                  <w:gridSpan w:val="5"/>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1"/>
                <w:wBefore w:w="108" w:type="dxa"/>
                <w:trHeight w:val="291" w:hRule="atLeast"/>
              </w:trPr>
              <w:tc>
                <w:tcPr>
                  <w:tcW w:w="1365" w:type="dxa"/>
                  <w:gridSpan w:val="6"/>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p>
              </w:tc>
              <w:tc>
                <w:tcPr>
                  <w:tcW w:w="3050" w:type="dxa"/>
                  <w:gridSpan w:val="5"/>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4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3602765.48</w:t>
                  </w:r>
                </w:p>
              </w:tc>
              <w:tc>
                <w:tcPr>
                  <w:tcW w:w="155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2627586.43</w:t>
                  </w:r>
                </w:p>
              </w:tc>
              <w:tc>
                <w:tcPr>
                  <w:tcW w:w="156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975179.05</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2296" w:type="dxa"/>
                  <w:gridSpan w:val="5"/>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20108</w:t>
                  </w:r>
                </w:p>
              </w:tc>
              <w:tc>
                <w:tcPr>
                  <w:tcW w:w="3050" w:type="dxa"/>
                  <w:gridSpan w:val="5"/>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审计事务</w:t>
                  </w:r>
                </w:p>
              </w:tc>
              <w:tc>
                <w:tcPr>
                  <w:tcW w:w="14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3602765.48</w:t>
                  </w:r>
                </w:p>
              </w:tc>
              <w:tc>
                <w:tcPr>
                  <w:tcW w:w="155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2627586.43</w:t>
                  </w:r>
                </w:p>
              </w:tc>
              <w:tc>
                <w:tcPr>
                  <w:tcW w:w="156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975179.05</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2296" w:type="dxa"/>
                  <w:gridSpan w:val="5"/>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2010801</w:t>
                  </w:r>
                </w:p>
              </w:tc>
              <w:tc>
                <w:tcPr>
                  <w:tcW w:w="3050" w:type="dxa"/>
                  <w:gridSpan w:val="5"/>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4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2531662.24</w:t>
                  </w:r>
                </w:p>
              </w:tc>
              <w:tc>
                <w:tcPr>
                  <w:tcW w:w="155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2531662.24</w:t>
                  </w:r>
                </w:p>
              </w:tc>
              <w:tc>
                <w:tcPr>
                  <w:tcW w:w="156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2296" w:type="dxa"/>
                  <w:gridSpan w:val="5"/>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2010804</w:t>
                  </w:r>
                </w:p>
              </w:tc>
              <w:tc>
                <w:tcPr>
                  <w:tcW w:w="3050" w:type="dxa"/>
                  <w:gridSpan w:val="5"/>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审计业务</w:t>
                  </w:r>
                </w:p>
              </w:tc>
              <w:tc>
                <w:tcPr>
                  <w:tcW w:w="14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1071103.24</w:t>
                  </w:r>
                </w:p>
              </w:tc>
              <w:tc>
                <w:tcPr>
                  <w:tcW w:w="155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95924.19</w:t>
                  </w:r>
                </w:p>
              </w:tc>
              <w:tc>
                <w:tcPr>
                  <w:tcW w:w="156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975179.05</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2296" w:type="dxa"/>
                  <w:gridSpan w:val="5"/>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1"/>
                <w:wBefore w:w="108" w:type="dxa"/>
                <w:trHeight w:val="244" w:hRule="atLeast"/>
              </w:trPr>
              <w:tc>
                <w:tcPr>
                  <w:tcW w:w="1365" w:type="dxa"/>
                  <w:gridSpan w:val="6"/>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208</w:t>
                  </w:r>
                </w:p>
              </w:tc>
              <w:tc>
                <w:tcPr>
                  <w:tcW w:w="3050" w:type="dxa"/>
                  <w:gridSpan w:val="5"/>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社会保障就业支出</w:t>
                  </w:r>
                </w:p>
              </w:tc>
              <w:tc>
                <w:tcPr>
                  <w:tcW w:w="14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287054.05</w:t>
                  </w:r>
                </w:p>
              </w:tc>
              <w:tc>
                <w:tcPr>
                  <w:tcW w:w="155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287054.05</w:t>
                  </w:r>
                </w:p>
              </w:tc>
              <w:tc>
                <w:tcPr>
                  <w:tcW w:w="156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2296" w:type="dxa"/>
                  <w:gridSpan w:val="5"/>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20805</w:t>
                  </w:r>
                </w:p>
              </w:tc>
              <w:tc>
                <w:tcPr>
                  <w:tcW w:w="3050" w:type="dxa"/>
                  <w:gridSpan w:val="5"/>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行政单位离退休</w:t>
                  </w:r>
                </w:p>
              </w:tc>
              <w:tc>
                <w:tcPr>
                  <w:tcW w:w="1417" w:type="dxa"/>
                  <w:gridSpan w:val="2"/>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279594</w:t>
                  </w:r>
                </w:p>
              </w:tc>
              <w:tc>
                <w:tcPr>
                  <w:tcW w:w="1559" w:type="dxa"/>
                  <w:gridSpan w:val="2"/>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279594</w:t>
                  </w:r>
                </w:p>
              </w:tc>
              <w:tc>
                <w:tcPr>
                  <w:tcW w:w="1560" w:type="dxa"/>
                  <w:gridSpan w:val="4"/>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2080504</w:t>
                  </w:r>
                </w:p>
              </w:tc>
              <w:tc>
                <w:tcPr>
                  <w:tcW w:w="3050" w:type="dxa"/>
                  <w:gridSpan w:val="5"/>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未归口管理行政单位离退休</w:t>
                  </w:r>
                </w:p>
              </w:tc>
              <w:tc>
                <w:tcPr>
                  <w:tcW w:w="1417" w:type="dxa"/>
                  <w:gridSpan w:val="2"/>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279594</w:t>
                  </w:r>
                </w:p>
              </w:tc>
              <w:tc>
                <w:tcPr>
                  <w:tcW w:w="1559" w:type="dxa"/>
                  <w:gridSpan w:val="2"/>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279594</w:t>
                  </w:r>
                </w:p>
              </w:tc>
              <w:tc>
                <w:tcPr>
                  <w:tcW w:w="1560" w:type="dxa"/>
                  <w:gridSpan w:val="4"/>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20899</w:t>
                  </w:r>
                </w:p>
              </w:tc>
              <w:tc>
                <w:tcPr>
                  <w:tcW w:w="3050" w:type="dxa"/>
                  <w:gridSpan w:val="5"/>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其他社会保障就业支出</w:t>
                  </w:r>
                </w:p>
              </w:tc>
              <w:tc>
                <w:tcPr>
                  <w:tcW w:w="1417" w:type="dxa"/>
                  <w:gridSpan w:val="2"/>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7460.05</w:t>
                  </w:r>
                </w:p>
              </w:tc>
              <w:tc>
                <w:tcPr>
                  <w:tcW w:w="1559" w:type="dxa"/>
                  <w:gridSpan w:val="2"/>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7460.05</w:t>
                  </w:r>
                </w:p>
              </w:tc>
              <w:tc>
                <w:tcPr>
                  <w:tcW w:w="1560" w:type="dxa"/>
                  <w:gridSpan w:val="4"/>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2089901</w:t>
                  </w:r>
                </w:p>
              </w:tc>
              <w:tc>
                <w:tcPr>
                  <w:tcW w:w="3050" w:type="dxa"/>
                  <w:gridSpan w:val="5"/>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其他社会保障就业支出</w:t>
                  </w:r>
                </w:p>
              </w:tc>
              <w:tc>
                <w:tcPr>
                  <w:tcW w:w="1417" w:type="dxa"/>
                  <w:gridSpan w:val="2"/>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7460.05</w:t>
                  </w:r>
                </w:p>
              </w:tc>
              <w:tc>
                <w:tcPr>
                  <w:tcW w:w="1559" w:type="dxa"/>
                  <w:gridSpan w:val="2"/>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7460.05</w:t>
                  </w:r>
                </w:p>
              </w:tc>
              <w:tc>
                <w:tcPr>
                  <w:tcW w:w="1560" w:type="dxa"/>
                  <w:gridSpan w:val="4"/>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050" w:type="dxa"/>
                  <w:gridSpan w:val="5"/>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417"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1559"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1560"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21005</w:t>
                  </w:r>
                </w:p>
              </w:tc>
              <w:tc>
                <w:tcPr>
                  <w:tcW w:w="3050" w:type="dxa"/>
                  <w:gridSpan w:val="5"/>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医疗保障</w:t>
                  </w:r>
                </w:p>
              </w:tc>
              <w:tc>
                <w:tcPr>
                  <w:tcW w:w="1417"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1559"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1560"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2100503</w:t>
                  </w:r>
                </w:p>
              </w:tc>
              <w:tc>
                <w:tcPr>
                  <w:tcW w:w="3050" w:type="dxa"/>
                  <w:gridSpan w:val="5"/>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417"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1559"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76276.2</w:t>
                  </w:r>
                </w:p>
              </w:tc>
              <w:tc>
                <w:tcPr>
                  <w:tcW w:w="1560"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050" w:type="dxa"/>
                  <w:gridSpan w:val="5"/>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417"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208203</w:t>
                  </w:r>
                </w:p>
              </w:tc>
              <w:tc>
                <w:tcPr>
                  <w:tcW w:w="1559"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208203</w:t>
                  </w:r>
                </w:p>
              </w:tc>
              <w:tc>
                <w:tcPr>
                  <w:tcW w:w="1560"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050" w:type="dxa"/>
                  <w:gridSpan w:val="5"/>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417"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208203</w:t>
                  </w:r>
                </w:p>
              </w:tc>
              <w:tc>
                <w:tcPr>
                  <w:tcW w:w="1559"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208203</w:t>
                  </w:r>
                </w:p>
              </w:tc>
              <w:tc>
                <w:tcPr>
                  <w:tcW w:w="1560"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050" w:type="dxa"/>
                  <w:gridSpan w:val="5"/>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417"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188264</w:t>
                  </w:r>
                </w:p>
              </w:tc>
              <w:tc>
                <w:tcPr>
                  <w:tcW w:w="1559"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188264</w:t>
                  </w:r>
                </w:p>
              </w:tc>
              <w:tc>
                <w:tcPr>
                  <w:tcW w:w="1560"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308" w:hRule="atLeast"/>
              </w:trPr>
              <w:tc>
                <w:tcPr>
                  <w:tcW w:w="1365" w:type="dxa"/>
                  <w:gridSpan w:val="6"/>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3050" w:type="dxa"/>
                  <w:gridSpan w:val="5"/>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417"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19939</w:t>
                  </w:r>
                </w:p>
              </w:tc>
              <w:tc>
                <w:tcPr>
                  <w:tcW w:w="1559"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19939</w:t>
                  </w:r>
                </w:p>
              </w:tc>
              <w:tc>
                <w:tcPr>
                  <w:tcW w:w="1560"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275"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296" w:type="dxa"/>
                  <w:gridSpan w:val="5"/>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Before w:val="1"/>
                <w:wBefore w:w="108" w:type="dxa"/>
                <w:trHeight w:val="510" w:hRule="atLeast"/>
              </w:trPr>
              <w:tc>
                <w:tcPr>
                  <w:tcW w:w="14082" w:type="dxa"/>
                  <w:gridSpan w:val="30"/>
                  <w:tcBorders>
                    <w:top w:val="single" w:color="000000" w:sz="8" w:space="0"/>
                    <w:left w:val="nil"/>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Layout w:type="fixed"/>
                <w:tblCellMar>
                  <w:top w:w="0" w:type="dxa"/>
                  <w:left w:w="108" w:type="dxa"/>
                  <w:bottom w:w="0" w:type="dxa"/>
                  <w:right w:w="108" w:type="dxa"/>
                </w:tblCellMar>
              </w:tblPrEx>
              <w:trPr>
                <w:gridAfter w:val="2"/>
                <w:wAfter w:w="558" w:type="dxa"/>
                <w:trHeight w:val="595" w:hRule="atLeast"/>
                <w:jc w:val="center"/>
              </w:trPr>
              <w:tc>
                <w:tcPr>
                  <w:tcW w:w="13632" w:type="dxa"/>
                  <w:gridSpan w:val="29"/>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85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418"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977" w:type="dxa"/>
                  <w:gridSpan w:val="5"/>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275"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418" w:type="dxa"/>
                  <w:gridSpan w:val="4"/>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551" w:type="dxa"/>
                  <w:gridSpan w:val="4"/>
                  <w:tcBorders>
                    <w:top w:val="nil"/>
                    <w:left w:val="nil"/>
                    <w:bottom w:val="nil"/>
                    <w:right w:val="nil"/>
                  </w:tcBorders>
                  <w:vAlign w:val="bottom"/>
                </w:tcPr>
                <w:p>
                  <w:pPr>
                    <w:widowControl/>
                    <w:ind w:firstLine="480" w:firstLineChars="200"/>
                    <w:jc w:val="left"/>
                    <w:rPr>
                      <w:rFonts w:ascii="宋体" w:hAnsi="宋体" w:eastAsia="宋体" w:cs="Arial"/>
                      <w:color w:val="000000"/>
                      <w:kern w:val="0"/>
                      <w:sz w:val="24"/>
                    </w:rPr>
                  </w:pPr>
                  <w:r>
                    <w:rPr>
                      <w:rFonts w:hint="eastAsia" w:ascii="宋体" w:hAnsi="宋体" w:eastAsia="宋体" w:cs="Arial"/>
                      <w:color w:val="000000"/>
                      <w:kern w:val="0"/>
                      <w:sz w:val="24"/>
                    </w:rPr>
                    <w:t>公开</w:t>
                  </w:r>
                  <w:r>
                    <w:rPr>
                      <w:rFonts w:hint="eastAsia" w:ascii="Arial" w:hAnsi="Arial" w:eastAsia="宋体" w:cs="Arial"/>
                      <w:color w:val="000000"/>
                      <w:kern w:val="0"/>
                      <w:sz w:val="24"/>
                    </w:rPr>
                    <w:t>04</w:t>
                  </w:r>
                  <w:r>
                    <w:rPr>
                      <w:rFonts w:hint="eastAsia" w:ascii="宋体" w:hAnsi="宋体" w:eastAsia="宋体" w:cs="Arial"/>
                      <w:color w:val="000000"/>
                      <w:kern w:val="0"/>
                      <w:sz w:val="24"/>
                    </w:rPr>
                    <w:t>表</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nil"/>
                    <w:bottom w:val="nil"/>
                    <w:right w:val="nil"/>
                  </w:tcBorders>
                  <w:vAlign w:val="bottom"/>
                </w:tcPr>
                <w:p>
                  <w:pPr>
                    <w:widowControl/>
                    <w:jc w:val="left"/>
                    <w:rPr>
                      <w:rFonts w:ascii="宋体" w:hAnsi="宋体" w:eastAsia="宋体" w:cs="Arial"/>
                      <w:color w:val="000000"/>
                      <w:kern w:val="0"/>
                      <w:sz w:val="24"/>
                    </w:rPr>
                  </w:pPr>
                  <w:r>
                    <w:rPr>
                      <w:rFonts w:hint="eastAsia" w:ascii="宋体" w:hAnsi="宋体" w:eastAsia="宋体" w:cs="Arial"/>
                      <w:color w:val="000000"/>
                      <w:kern w:val="0"/>
                      <w:sz w:val="24"/>
                    </w:rPr>
                    <w:t>开部门：青铜峡市审计局</w:t>
                  </w:r>
                </w:p>
              </w:tc>
              <w:tc>
                <w:tcPr>
                  <w:tcW w:w="85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418"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977" w:type="dxa"/>
                  <w:gridSpan w:val="5"/>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275"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418" w:type="dxa"/>
                  <w:gridSpan w:val="4"/>
                  <w:tcBorders>
                    <w:top w:val="nil"/>
                    <w:left w:val="nil"/>
                    <w:bottom w:val="nil"/>
                    <w:right w:val="nil"/>
                  </w:tcBorders>
                  <w:vAlign w:val="bottom"/>
                </w:tcPr>
                <w:p>
                  <w:pPr>
                    <w:widowControl/>
                    <w:jc w:val="center"/>
                    <w:rPr>
                      <w:rFonts w:ascii="宋体" w:hAnsi="宋体" w:eastAsia="宋体" w:cs="Arial"/>
                      <w:color w:val="000000"/>
                      <w:kern w:val="0"/>
                      <w:sz w:val="24"/>
                    </w:rPr>
                  </w:pPr>
                </w:p>
              </w:tc>
              <w:tc>
                <w:tcPr>
                  <w:tcW w:w="2551" w:type="dxa"/>
                  <w:gridSpan w:val="4"/>
                  <w:tcBorders>
                    <w:top w:val="nil"/>
                    <w:left w:val="nil"/>
                    <w:bottom w:val="nil"/>
                    <w:right w:val="nil"/>
                  </w:tcBorders>
                  <w:vAlign w:val="bottom"/>
                </w:tcPr>
                <w:p>
                  <w:pPr>
                    <w:widowControl/>
                    <w:ind w:firstLine="360" w:firstLineChars="150"/>
                    <w:jc w:val="left"/>
                    <w:rPr>
                      <w:rFonts w:ascii="宋体" w:hAnsi="宋体" w:eastAsia="宋体" w:cs="Arial"/>
                      <w:color w:val="000000"/>
                      <w:kern w:val="0"/>
                      <w:sz w:val="24"/>
                    </w:rPr>
                  </w:pPr>
                  <w:r>
                    <w:rPr>
                      <w:rFonts w:hint="eastAsia" w:ascii="宋体" w:hAnsi="宋体" w:eastAsia="宋体" w:cs="Arial"/>
                      <w:color w:val="000000"/>
                      <w:kern w:val="0"/>
                      <w:sz w:val="24"/>
                    </w:rPr>
                    <w:t>金额单位：元</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5411" w:type="dxa"/>
                  <w:gridSpan w:val="1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收     入</w:t>
                  </w:r>
                </w:p>
              </w:tc>
              <w:tc>
                <w:tcPr>
                  <w:tcW w:w="8221" w:type="dxa"/>
                  <w:gridSpan w:val="16"/>
                  <w:tcBorders>
                    <w:top w:val="single" w:color="000000" w:sz="8"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支     出</w:t>
                  </w:r>
                </w:p>
              </w:tc>
            </w:tr>
            <w:tr>
              <w:tblPrEx>
                <w:tblLayout w:type="fixed"/>
                <w:tblCellMar>
                  <w:top w:w="0" w:type="dxa"/>
                  <w:left w:w="108" w:type="dxa"/>
                  <w:bottom w:w="0" w:type="dxa"/>
                  <w:right w:w="108" w:type="dxa"/>
                </w:tblCellMar>
              </w:tblPrEx>
              <w:trPr>
                <w:gridAfter w:val="2"/>
                <w:wAfter w:w="558" w:type="dxa"/>
                <w:trHeight w:val="687" w:hRule="atLeast"/>
                <w:jc w:val="center"/>
              </w:trPr>
              <w:tc>
                <w:tcPr>
                  <w:tcW w:w="3143" w:type="dxa"/>
                  <w:gridSpan w:val="9"/>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    目</w:t>
                  </w:r>
                </w:p>
              </w:tc>
              <w:tc>
                <w:tcPr>
                  <w:tcW w:w="85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行次</w:t>
                  </w:r>
                </w:p>
              </w:tc>
              <w:tc>
                <w:tcPr>
                  <w:tcW w:w="1418"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决算数</w:t>
                  </w:r>
                </w:p>
              </w:tc>
              <w:tc>
                <w:tcPr>
                  <w:tcW w:w="2977" w:type="dxa"/>
                  <w:gridSpan w:val="5"/>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275"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行次</w:t>
                  </w:r>
                </w:p>
              </w:tc>
              <w:tc>
                <w:tcPr>
                  <w:tcW w:w="3969"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决算数</w:t>
                  </w:r>
                </w:p>
              </w:tc>
            </w:tr>
            <w:tr>
              <w:tblPrEx>
                <w:tblLayout w:type="fixed"/>
                <w:tblCellMar>
                  <w:top w:w="0" w:type="dxa"/>
                  <w:left w:w="108" w:type="dxa"/>
                  <w:bottom w:w="0" w:type="dxa"/>
                  <w:right w:w="108" w:type="dxa"/>
                </w:tblCellMar>
              </w:tblPrEx>
              <w:trPr>
                <w:gridAfter w:val="2"/>
                <w:wAfter w:w="558" w:type="dxa"/>
                <w:trHeight w:val="1329" w:hRule="atLeast"/>
                <w:jc w:val="center"/>
              </w:trPr>
              <w:tc>
                <w:tcPr>
                  <w:tcW w:w="3143" w:type="dxa"/>
                  <w:gridSpan w:val="9"/>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41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977"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418"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4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一般公共预算财政拨款</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    次</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8"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2977"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    次</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8"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4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一、一般公共预算财政拨款</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3483195.49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一、一般公共服务支出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2955433.19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2955433.19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二、政府性基金预算财政拨款</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二、外交支出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30</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三、国防支出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31</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四、公共安全支出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32</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五、教育支出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33</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六、科学技术支出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34</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七、文化体育与传媒支出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35</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八、社会保障和就业支出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36</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287054.05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287054.05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九、医疗卫生与计划生育支出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37</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76276.2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76276.2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十、节能环保支出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38</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十一、城乡社区支出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39</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auto"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auto"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c>
                <w:tcPr>
                  <w:tcW w:w="1418" w:type="dxa"/>
                  <w:gridSpan w:val="3"/>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auto"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十二、农林水支出</w:t>
                  </w:r>
                </w:p>
              </w:tc>
              <w:tc>
                <w:tcPr>
                  <w:tcW w:w="1275" w:type="dxa"/>
                  <w:gridSpan w:val="3"/>
                  <w:tcBorders>
                    <w:top w:val="nil"/>
                    <w:left w:val="nil"/>
                    <w:bottom w:val="single" w:color="auto"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40</w:t>
                  </w:r>
                </w:p>
              </w:tc>
              <w:tc>
                <w:tcPr>
                  <w:tcW w:w="1418" w:type="dxa"/>
                  <w:gridSpan w:val="4"/>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13</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十三、交通运输支出</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41</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14</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十四、资源勘探信息等支出</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42</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single" w:color="auto"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15</w:t>
                  </w:r>
                </w:p>
              </w:tc>
              <w:tc>
                <w:tcPr>
                  <w:tcW w:w="1418"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single" w:color="auto"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十五、商业服务业等支出</w:t>
                  </w:r>
                </w:p>
              </w:tc>
              <w:tc>
                <w:tcPr>
                  <w:tcW w:w="1275" w:type="dxa"/>
                  <w:gridSpan w:val="3"/>
                  <w:tcBorders>
                    <w:top w:val="single" w:color="auto"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43</w:t>
                  </w:r>
                </w:p>
              </w:tc>
              <w:tc>
                <w:tcPr>
                  <w:tcW w:w="1418" w:type="dxa"/>
                  <w:gridSpan w:val="4"/>
                  <w:tcBorders>
                    <w:top w:val="single" w:color="auto" w:sz="4" w:space="0"/>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single" w:color="auto" w:sz="4" w:space="0"/>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16</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十六、金融支出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44</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17</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十七、援助其他地区支出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45</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18</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十八、国土海洋气象等支出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46</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19</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十九、住房保障支出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47</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208203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208203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二十、粮油物资储备支出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48</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21</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二十一、其他支出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49</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22</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二十二、债务还本支出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50</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23</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二十三、债务付息支出</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51</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center"/>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本年收入合计</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24</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3483195.49　</w:t>
                  </w:r>
                </w:p>
              </w:tc>
              <w:tc>
                <w:tcPr>
                  <w:tcW w:w="2977"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本年支出合计</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52</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3526966.44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3526966.44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年初财政拨款结转和结余</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25</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157499.2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年末财政拨款结转和结余</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53</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113728.25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113728.25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一、一般公共预算财政拨款</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26</w:t>
                  </w:r>
                </w:p>
              </w:tc>
              <w:tc>
                <w:tcPr>
                  <w:tcW w:w="1418"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157499.2　</w:t>
                  </w:r>
                </w:p>
              </w:tc>
              <w:tc>
                <w:tcPr>
                  <w:tcW w:w="2977" w:type="dxa"/>
                  <w:gridSpan w:val="5"/>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275"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54</w:t>
                  </w:r>
                </w:p>
              </w:tc>
              <w:tc>
                <w:tcPr>
                  <w:tcW w:w="1418"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nil"/>
                    <w:left w:val="single" w:color="000000" w:sz="8" w:space="0"/>
                    <w:bottom w:val="single" w:color="auto"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二、政府性基金预算财政拨款</w:t>
                  </w:r>
                </w:p>
              </w:tc>
              <w:tc>
                <w:tcPr>
                  <w:tcW w:w="850" w:type="dxa"/>
                  <w:tcBorders>
                    <w:top w:val="nil"/>
                    <w:left w:val="nil"/>
                    <w:bottom w:val="single" w:color="auto"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27</w:t>
                  </w:r>
                </w:p>
              </w:tc>
              <w:tc>
                <w:tcPr>
                  <w:tcW w:w="1418" w:type="dxa"/>
                  <w:gridSpan w:val="3"/>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977" w:type="dxa"/>
                  <w:gridSpan w:val="5"/>
                  <w:tcBorders>
                    <w:top w:val="nil"/>
                    <w:left w:val="nil"/>
                    <w:bottom w:val="single" w:color="auto"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275" w:type="dxa"/>
                  <w:gridSpan w:val="3"/>
                  <w:tcBorders>
                    <w:top w:val="nil"/>
                    <w:left w:val="nil"/>
                    <w:bottom w:val="single" w:color="auto"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55</w:t>
                  </w:r>
                </w:p>
              </w:tc>
              <w:tc>
                <w:tcPr>
                  <w:tcW w:w="1418" w:type="dxa"/>
                  <w:gridSpan w:val="4"/>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17" w:type="dxa"/>
                  <w:gridSpan w:val="3"/>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34" w:type="dxa"/>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314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28</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3640694.69　</w:t>
                  </w:r>
                </w:p>
              </w:tc>
              <w:tc>
                <w:tcPr>
                  <w:tcW w:w="297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合计</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56</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3640694.69　</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3640694.69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58" w:type="dxa"/>
                <w:trHeight w:val="459" w:hRule="atLeast"/>
                <w:jc w:val="center"/>
              </w:trPr>
              <w:tc>
                <w:tcPr>
                  <w:tcW w:w="13632" w:type="dxa"/>
                  <w:gridSpan w:val="29"/>
                  <w:tcBorders>
                    <w:top w:val="single" w:color="auto" w:sz="4" w:space="0"/>
                    <w:left w:val="single" w:color="000000" w:sz="8" w:space="0"/>
                    <w:bottom w:val="nil"/>
                    <w:right w:val="nil"/>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ascii="Calibri" w:hAnsi="Calibri" w:eastAsia="宋体" w:cs="Times New Roman"/>
              </w:rPr>
            </w:pPr>
          </w:p>
          <w:tbl>
            <w:tblPr>
              <w:tblStyle w:val="7"/>
              <w:tblW w:w="13532" w:type="dxa"/>
              <w:jc w:val="center"/>
              <w:tblInd w:w="0" w:type="dxa"/>
              <w:tblLayout w:type="fixed"/>
              <w:tblCellMar>
                <w:top w:w="0" w:type="dxa"/>
                <w:left w:w="108" w:type="dxa"/>
                <w:bottom w:w="0" w:type="dxa"/>
                <w:right w:w="108" w:type="dxa"/>
              </w:tblCellMar>
            </w:tblPr>
            <w:tblGrid>
              <w:gridCol w:w="1455"/>
              <w:gridCol w:w="680"/>
              <w:gridCol w:w="511"/>
              <w:gridCol w:w="3910"/>
              <w:gridCol w:w="2382"/>
              <w:gridCol w:w="2381"/>
              <w:gridCol w:w="2213"/>
            </w:tblGrid>
            <w:tr>
              <w:tblPrEx>
                <w:tblLayout w:type="fixed"/>
                <w:tblCellMar>
                  <w:top w:w="0" w:type="dxa"/>
                  <w:left w:w="108" w:type="dxa"/>
                  <w:bottom w:w="0" w:type="dxa"/>
                  <w:right w:w="108" w:type="dxa"/>
                </w:tblCellMar>
              </w:tblPrEx>
              <w:trPr>
                <w:trHeight w:val="1193" w:hRule="atLeast"/>
                <w:jc w:val="center"/>
              </w:trPr>
              <w:tc>
                <w:tcPr>
                  <w:tcW w:w="13532" w:type="dxa"/>
                  <w:gridSpan w:val="7"/>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295" w:hRule="atLeast"/>
                <w:jc w:val="center"/>
              </w:trPr>
              <w:tc>
                <w:tcPr>
                  <w:tcW w:w="1455"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511"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391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382"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381"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213" w:type="dxa"/>
                  <w:tcBorders>
                    <w:top w:val="nil"/>
                    <w:left w:val="nil"/>
                    <w:bottom w:val="nil"/>
                    <w:right w:val="nil"/>
                  </w:tcBorders>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公开05表</w:t>
                  </w:r>
                </w:p>
              </w:tc>
            </w:tr>
            <w:tr>
              <w:tblPrEx>
                <w:tblLayout w:type="fixed"/>
                <w:tblCellMar>
                  <w:top w:w="0" w:type="dxa"/>
                  <w:left w:w="108" w:type="dxa"/>
                  <w:bottom w:w="0" w:type="dxa"/>
                  <w:right w:w="108" w:type="dxa"/>
                </w:tblCellMar>
              </w:tblPrEx>
              <w:trPr>
                <w:trHeight w:val="310" w:hRule="atLeast"/>
                <w:jc w:val="center"/>
              </w:trPr>
              <w:tc>
                <w:tcPr>
                  <w:tcW w:w="6556" w:type="dxa"/>
                  <w:gridSpan w:val="4"/>
                  <w:tcBorders>
                    <w:top w:val="nil"/>
                    <w:left w:val="nil"/>
                    <w:bottom w:val="nil"/>
                    <w:right w:val="nil"/>
                  </w:tcBorders>
                  <w:vAlign w:val="bottom"/>
                </w:tcPr>
                <w:p>
                  <w:pPr>
                    <w:widowControl/>
                    <w:jc w:val="left"/>
                    <w:rPr>
                      <w:rFonts w:ascii="宋体" w:hAnsi="宋体" w:eastAsia="宋体" w:cs="Arial"/>
                      <w:color w:val="000000"/>
                      <w:kern w:val="0"/>
                      <w:sz w:val="24"/>
                    </w:rPr>
                  </w:pPr>
                  <w:r>
                    <w:rPr>
                      <w:rFonts w:hint="eastAsia" w:ascii="宋体" w:hAnsi="宋体" w:eastAsia="宋体" w:cs="Arial"/>
                      <w:color w:val="000000"/>
                      <w:kern w:val="0"/>
                      <w:sz w:val="24"/>
                    </w:rPr>
                    <w:t>公开部门：青铜峡市审计局</w:t>
                  </w:r>
                </w:p>
              </w:tc>
              <w:tc>
                <w:tcPr>
                  <w:tcW w:w="2382"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381" w:type="dxa"/>
                  <w:tcBorders>
                    <w:top w:val="nil"/>
                    <w:left w:val="nil"/>
                    <w:bottom w:val="nil"/>
                    <w:right w:val="nil"/>
                  </w:tcBorders>
                  <w:vAlign w:val="bottom"/>
                </w:tcPr>
                <w:p>
                  <w:pPr>
                    <w:widowControl/>
                    <w:jc w:val="center"/>
                    <w:rPr>
                      <w:rFonts w:ascii="宋体" w:hAnsi="宋体" w:eastAsia="宋体" w:cs="Arial"/>
                      <w:color w:val="000000"/>
                      <w:kern w:val="0"/>
                      <w:sz w:val="24"/>
                    </w:rPr>
                  </w:pPr>
                </w:p>
              </w:tc>
              <w:tc>
                <w:tcPr>
                  <w:tcW w:w="2213" w:type="dxa"/>
                  <w:tcBorders>
                    <w:top w:val="nil"/>
                    <w:left w:val="nil"/>
                    <w:bottom w:val="nil"/>
                    <w:right w:val="nil"/>
                  </w:tcBorders>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金额单位：元</w:t>
                  </w:r>
                </w:p>
              </w:tc>
            </w:tr>
            <w:tr>
              <w:tblPrEx>
                <w:tblLayout w:type="fixed"/>
                <w:tblCellMar>
                  <w:top w:w="0" w:type="dxa"/>
                  <w:left w:w="108" w:type="dxa"/>
                  <w:bottom w:w="0" w:type="dxa"/>
                  <w:right w:w="108" w:type="dxa"/>
                </w:tblCellMar>
              </w:tblPrEx>
              <w:trPr>
                <w:trHeight w:val="303" w:hRule="atLeast"/>
                <w:jc w:val="center"/>
              </w:trPr>
              <w:tc>
                <w:tcPr>
                  <w:tcW w:w="655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238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本年支出合计</w:t>
                  </w:r>
                </w:p>
              </w:tc>
              <w:tc>
                <w:tcPr>
                  <w:tcW w:w="238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221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2646"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功能分类科目编码</w:t>
                  </w:r>
                </w:p>
              </w:tc>
              <w:tc>
                <w:tcPr>
                  <w:tcW w:w="391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23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3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6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91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3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3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6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91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3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3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1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68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511"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39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2382"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2381"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2213"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r>
            <w:tr>
              <w:tblPrEx>
                <w:tblLayout w:type="fixed"/>
                <w:tblCellMar>
                  <w:top w:w="0" w:type="dxa"/>
                  <w:left w:w="108" w:type="dxa"/>
                  <w:bottom w:w="0" w:type="dxa"/>
                  <w:right w:w="108" w:type="dxa"/>
                </w:tblCellMar>
              </w:tblPrEx>
              <w:trPr>
                <w:trHeight w:val="303" w:hRule="atLeast"/>
                <w:jc w:val="center"/>
              </w:trPr>
              <w:tc>
                <w:tcPr>
                  <w:tcW w:w="1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51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9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2382"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3526966.44　</w:t>
                  </w:r>
                </w:p>
              </w:tc>
              <w:tc>
                <w:tcPr>
                  <w:tcW w:w="2381"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3146966.44　</w:t>
                  </w:r>
                </w:p>
              </w:tc>
              <w:tc>
                <w:tcPr>
                  <w:tcW w:w="2213"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380000　</w:t>
                  </w: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201</w:t>
                  </w:r>
                </w:p>
              </w:tc>
              <w:tc>
                <w:tcPr>
                  <w:tcW w:w="391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一般公共服务支出</w:t>
                  </w:r>
                </w:p>
              </w:tc>
              <w:tc>
                <w:tcPr>
                  <w:tcW w:w="2382"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2955433.19</w:t>
                  </w:r>
                </w:p>
              </w:tc>
              <w:tc>
                <w:tcPr>
                  <w:tcW w:w="2381"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2575433.19　</w:t>
                  </w:r>
                </w:p>
              </w:tc>
              <w:tc>
                <w:tcPr>
                  <w:tcW w:w="2213"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380000　</w:t>
                  </w: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20108</w:t>
                  </w:r>
                </w:p>
              </w:tc>
              <w:tc>
                <w:tcPr>
                  <w:tcW w:w="391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审计事务</w:t>
                  </w:r>
                </w:p>
              </w:tc>
              <w:tc>
                <w:tcPr>
                  <w:tcW w:w="2382"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ascii="宋体" w:hAnsi="宋体" w:eastAsia="宋体" w:cs="Arial"/>
                      <w:color w:val="000000"/>
                      <w:kern w:val="0"/>
                      <w:sz w:val="22"/>
                      <w:szCs w:val="22"/>
                    </w:rPr>
                    <w:t>2955433.19</w:t>
                  </w:r>
                  <w:r>
                    <w:rPr>
                      <w:rFonts w:hint="eastAsia" w:ascii="宋体" w:hAnsi="宋体" w:eastAsia="宋体" w:cs="Arial"/>
                      <w:color w:val="000000"/>
                      <w:kern w:val="0"/>
                      <w:sz w:val="22"/>
                      <w:szCs w:val="22"/>
                    </w:rPr>
                    <w:t>　</w:t>
                  </w:r>
                </w:p>
              </w:tc>
              <w:tc>
                <w:tcPr>
                  <w:tcW w:w="2381"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ascii="宋体" w:hAnsi="宋体" w:eastAsia="宋体" w:cs="Arial"/>
                      <w:color w:val="000000"/>
                      <w:kern w:val="0"/>
                      <w:sz w:val="22"/>
                      <w:szCs w:val="22"/>
                    </w:rPr>
                    <w:t>2575433.19</w:t>
                  </w:r>
                  <w:r>
                    <w:rPr>
                      <w:rFonts w:hint="eastAsia" w:ascii="宋体" w:hAnsi="宋体" w:eastAsia="宋体" w:cs="Arial"/>
                      <w:color w:val="000000"/>
                      <w:kern w:val="0"/>
                      <w:sz w:val="22"/>
                      <w:szCs w:val="22"/>
                    </w:rPr>
                    <w:t>　</w:t>
                  </w:r>
                </w:p>
              </w:tc>
              <w:tc>
                <w:tcPr>
                  <w:tcW w:w="2213"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ascii="宋体" w:hAnsi="宋体" w:eastAsia="宋体" w:cs="Arial"/>
                      <w:color w:val="000000"/>
                      <w:kern w:val="0"/>
                      <w:sz w:val="22"/>
                      <w:szCs w:val="22"/>
                    </w:rPr>
                    <w:t>380000</w:t>
                  </w: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2010801</w:t>
                  </w:r>
                </w:p>
              </w:tc>
              <w:tc>
                <w:tcPr>
                  <w:tcW w:w="391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行政运行</w:t>
                  </w:r>
                </w:p>
              </w:tc>
              <w:tc>
                <w:tcPr>
                  <w:tcW w:w="2382"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2531662.24</w:t>
                  </w:r>
                </w:p>
              </w:tc>
              <w:tc>
                <w:tcPr>
                  <w:tcW w:w="2381"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ascii="宋体" w:hAnsi="宋体" w:eastAsia="宋体" w:cs="Arial"/>
                      <w:color w:val="000000"/>
                      <w:kern w:val="0"/>
                      <w:sz w:val="22"/>
                      <w:szCs w:val="22"/>
                    </w:rPr>
                    <w:t>2531662.24</w:t>
                  </w:r>
                </w:p>
              </w:tc>
              <w:tc>
                <w:tcPr>
                  <w:tcW w:w="2213"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2010804</w:t>
                  </w:r>
                </w:p>
              </w:tc>
              <w:tc>
                <w:tcPr>
                  <w:tcW w:w="391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审计业务</w:t>
                  </w:r>
                </w:p>
              </w:tc>
              <w:tc>
                <w:tcPr>
                  <w:tcW w:w="2382"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423770.95　</w:t>
                  </w:r>
                </w:p>
              </w:tc>
              <w:tc>
                <w:tcPr>
                  <w:tcW w:w="2381"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43770.95　</w:t>
                  </w:r>
                </w:p>
              </w:tc>
              <w:tc>
                <w:tcPr>
                  <w:tcW w:w="2213"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ascii="宋体" w:hAnsi="宋体" w:eastAsia="宋体" w:cs="Arial"/>
                      <w:color w:val="000000"/>
                      <w:kern w:val="0"/>
                      <w:sz w:val="22"/>
                      <w:szCs w:val="22"/>
                    </w:rPr>
                    <w:t>380000</w:t>
                  </w: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208</w:t>
                  </w:r>
                </w:p>
              </w:tc>
              <w:tc>
                <w:tcPr>
                  <w:tcW w:w="391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社会保障就业支出</w:t>
                  </w:r>
                </w:p>
              </w:tc>
              <w:tc>
                <w:tcPr>
                  <w:tcW w:w="2382"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287054.05　</w:t>
                  </w:r>
                </w:p>
              </w:tc>
              <w:tc>
                <w:tcPr>
                  <w:tcW w:w="2381"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ascii="宋体" w:hAnsi="宋体" w:eastAsia="宋体" w:cs="Arial"/>
                      <w:color w:val="000000"/>
                      <w:kern w:val="0"/>
                      <w:sz w:val="22"/>
                      <w:szCs w:val="22"/>
                    </w:rPr>
                    <w:t>287054.05</w:t>
                  </w:r>
                  <w:r>
                    <w:rPr>
                      <w:rFonts w:hint="eastAsia" w:ascii="宋体" w:hAnsi="宋体" w:eastAsia="宋体" w:cs="Arial"/>
                      <w:color w:val="000000"/>
                      <w:kern w:val="0"/>
                      <w:sz w:val="22"/>
                      <w:szCs w:val="22"/>
                    </w:rPr>
                    <w:t>　</w:t>
                  </w:r>
                </w:p>
              </w:tc>
              <w:tc>
                <w:tcPr>
                  <w:tcW w:w="2213"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20805</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行政单位离退休</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279594　</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279594　　</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2080504</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未归口管理行政单位离退休</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279594　</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279594　　</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20899</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其他社会保障就业支出</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7460.05</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7460.05</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2089901</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其他社会保障就业支出</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7460.05</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7460.05</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医疗卫生与计划生育支出</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76276.2</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76276.2</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21005</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医疗保障</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76276.2</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76276.2</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2100503</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公务员医疗补助</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76276.2</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76276.2</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住房保障支出</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208203</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208203</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22102</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住房改革支出</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208203</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208203</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2210201</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住房公积金</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188264</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188264</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2210203</w:t>
                  </w: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购房补贴</w:t>
                  </w: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19939</w:t>
                  </w: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19939</w:t>
                  </w: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3" w:hRule="atLeast"/>
                <w:jc w:val="center"/>
              </w:trPr>
              <w:tc>
                <w:tcPr>
                  <w:tcW w:w="264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p>
              </w:tc>
              <w:tc>
                <w:tcPr>
                  <w:tcW w:w="3910" w:type="dxa"/>
                  <w:tcBorders>
                    <w:top w:val="nil"/>
                    <w:left w:val="nil"/>
                    <w:bottom w:val="single" w:color="000000" w:sz="8" w:space="0"/>
                    <w:right w:val="single" w:color="000000" w:sz="4" w:space="0"/>
                  </w:tcBorders>
                  <w:vAlign w:val="center"/>
                </w:tcPr>
                <w:p>
                  <w:pPr>
                    <w:widowControl/>
                    <w:jc w:val="left"/>
                    <w:rPr>
                      <w:rFonts w:ascii="宋体" w:hAnsi="宋体" w:eastAsia="宋体" w:cs="Arial"/>
                      <w:color w:val="000000"/>
                      <w:kern w:val="0"/>
                      <w:sz w:val="22"/>
                      <w:szCs w:val="22"/>
                    </w:rPr>
                  </w:pPr>
                </w:p>
              </w:tc>
              <w:tc>
                <w:tcPr>
                  <w:tcW w:w="2382"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c>
                <w:tcPr>
                  <w:tcW w:w="2381"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c>
                <w:tcPr>
                  <w:tcW w:w="2213"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500" w:hRule="atLeast"/>
                <w:jc w:val="center"/>
              </w:trPr>
              <w:tc>
                <w:tcPr>
                  <w:tcW w:w="13532" w:type="dxa"/>
                  <w:gridSpan w:val="7"/>
                  <w:tcBorders>
                    <w:top w:val="single" w:color="000000" w:sz="8" w:space="0"/>
                    <w:left w:val="nil"/>
                    <w:bottom w:val="nil"/>
                    <w:right w:val="nil"/>
                  </w:tcBorders>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注：本表反映部门本年度一般公共预算财政拨款实际支出情况，数据取自财决07表</w:t>
                  </w:r>
                </w:p>
              </w:tc>
            </w:tr>
          </w:tbl>
          <w:p>
            <w:pPr>
              <w:spacing w:line="580" w:lineRule="exact"/>
              <w:rPr>
                <w:rFonts w:ascii="Calibri" w:hAnsi="Calibri" w:eastAsia="宋体" w:cs="Times New Roman"/>
              </w:rPr>
            </w:pPr>
          </w:p>
          <w:tbl>
            <w:tblPr>
              <w:tblStyle w:val="7"/>
              <w:tblW w:w="13976" w:type="dxa"/>
              <w:tblInd w:w="0" w:type="dxa"/>
              <w:tblLayout w:type="fixed"/>
              <w:tblCellMar>
                <w:top w:w="15" w:type="dxa"/>
                <w:left w:w="15" w:type="dxa"/>
                <w:bottom w:w="15" w:type="dxa"/>
                <w:right w:w="15" w:type="dxa"/>
              </w:tblCellMar>
            </w:tblPr>
            <w:tblGrid>
              <w:gridCol w:w="302"/>
              <w:gridCol w:w="318"/>
              <w:gridCol w:w="467"/>
              <w:gridCol w:w="275"/>
              <w:gridCol w:w="424"/>
              <w:gridCol w:w="215"/>
              <w:gridCol w:w="669"/>
              <w:gridCol w:w="476"/>
              <w:gridCol w:w="953"/>
              <w:gridCol w:w="1224"/>
              <w:gridCol w:w="953"/>
              <w:gridCol w:w="212"/>
              <w:gridCol w:w="1149"/>
              <w:gridCol w:w="816"/>
              <w:gridCol w:w="517"/>
              <w:gridCol w:w="707"/>
              <w:gridCol w:w="953"/>
              <w:gridCol w:w="572"/>
              <w:gridCol w:w="789"/>
              <w:gridCol w:w="1611"/>
              <w:gridCol w:w="374"/>
            </w:tblGrid>
            <w:tr>
              <w:tblPrEx>
                <w:tblLayout w:type="fixed"/>
                <w:tblCellMar>
                  <w:top w:w="15" w:type="dxa"/>
                  <w:left w:w="15" w:type="dxa"/>
                  <w:bottom w:w="15" w:type="dxa"/>
                  <w:right w:w="15" w:type="dxa"/>
                </w:tblCellMar>
              </w:tblPrEx>
              <w:trPr>
                <w:gridBefore w:val="1"/>
                <w:gridAfter w:val="1"/>
                <w:wBefore w:w="302" w:type="dxa"/>
                <w:wAfter w:w="374" w:type="dxa"/>
                <w:trHeight w:val="645" w:hRule="atLeast"/>
              </w:trPr>
              <w:tc>
                <w:tcPr>
                  <w:tcW w:w="13300" w:type="dxa"/>
                  <w:gridSpan w:val="19"/>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gridBefore w:val="1"/>
                <w:gridAfter w:val="1"/>
                <w:wBefore w:w="302" w:type="dxa"/>
                <w:wAfter w:w="374" w:type="dxa"/>
                <w:trHeight w:val="285" w:hRule="atLeast"/>
              </w:trPr>
              <w:tc>
                <w:tcPr>
                  <w:tcW w:w="318" w:type="dxa"/>
                  <w:vAlign w:val="bottom"/>
                </w:tcPr>
                <w:p>
                  <w:pPr>
                    <w:rPr>
                      <w:rFonts w:ascii="Arial" w:hAnsi="Arial" w:eastAsia="宋体" w:cs="Arial"/>
                      <w:color w:val="000000"/>
                      <w:sz w:val="20"/>
                      <w:szCs w:val="20"/>
                    </w:rPr>
                  </w:pPr>
                </w:p>
              </w:tc>
              <w:tc>
                <w:tcPr>
                  <w:tcW w:w="742" w:type="dxa"/>
                  <w:gridSpan w:val="2"/>
                  <w:vAlign w:val="bottom"/>
                </w:tcPr>
                <w:p>
                  <w:pPr>
                    <w:rPr>
                      <w:rFonts w:ascii="Arial" w:hAnsi="Arial" w:eastAsia="宋体" w:cs="Arial"/>
                      <w:color w:val="000000"/>
                      <w:sz w:val="20"/>
                      <w:szCs w:val="20"/>
                    </w:rPr>
                  </w:pPr>
                </w:p>
              </w:tc>
              <w:tc>
                <w:tcPr>
                  <w:tcW w:w="639" w:type="dxa"/>
                  <w:gridSpan w:val="2"/>
                  <w:vAlign w:val="bottom"/>
                </w:tcPr>
                <w:p>
                  <w:pPr>
                    <w:rPr>
                      <w:rFonts w:ascii="Arial" w:hAnsi="Arial" w:eastAsia="宋体" w:cs="Arial"/>
                      <w:color w:val="000000"/>
                      <w:sz w:val="20"/>
                      <w:szCs w:val="20"/>
                    </w:rPr>
                  </w:pPr>
                </w:p>
              </w:tc>
              <w:tc>
                <w:tcPr>
                  <w:tcW w:w="669" w:type="dxa"/>
                  <w:vAlign w:val="bottom"/>
                </w:tcPr>
                <w:p>
                  <w:pPr>
                    <w:rPr>
                      <w:rFonts w:ascii="Arial" w:hAnsi="Arial" w:eastAsia="宋体" w:cs="Arial"/>
                      <w:color w:val="000000"/>
                      <w:sz w:val="20"/>
                      <w:szCs w:val="20"/>
                    </w:rPr>
                  </w:pPr>
                </w:p>
              </w:tc>
              <w:tc>
                <w:tcPr>
                  <w:tcW w:w="3818" w:type="dxa"/>
                  <w:gridSpan w:val="5"/>
                  <w:vAlign w:val="bottom"/>
                </w:tcPr>
                <w:p>
                  <w:pPr>
                    <w:rPr>
                      <w:rFonts w:ascii="Arial" w:hAnsi="Arial" w:eastAsia="宋体" w:cs="Arial"/>
                      <w:color w:val="000000"/>
                      <w:sz w:val="20"/>
                      <w:szCs w:val="20"/>
                    </w:rPr>
                  </w:pPr>
                </w:p>
              </w:tc>
              <w:tc>
                <w:tcPr>
                  <w:tcW w:w="2482" w:type="dxa"/>
                  <w:gridSpan w:val="3"/>
                  <w:vAlign w:val="bottom"/>
                </w:tcPr>
                <w:p>
                  <w:pPr>
                    <w:jc w:val="right"/>
                    <w:rPr>
                      <w:rFonts w:ascii="宋体" w:hAnsi="宋体" w:eastAsia="宋体" w:cs="宋体"/>
                      <w:color w:val="000000"/>
                      <w:sz w:val="24"/>
                    </w:rPr>
                  </w:pPr>
                </w:p>
              </w:tc>
              <w:tc>
                <w:tcPr>
                  <w:tcW w:w="2232" w:type="dxa"/>
                  <w:gridSpan w:val="3"/>
                  <w:vAlign w:val="bottom"/>
                </w:tcPr>
                <w:p>
                  <w:pPr>
                    <w:rPr>
                      <w:rFonts w:ascii="Arial" w:hAnsi="Arial" w:eastAsia="宋体" w:cs="Arial"/>
                      <w:color w:val="000000"/>
                      <w:sz w:val="20"/>
                      <w:szCs w:val="20"/>
                    </w:rPr>
                  </w:pPr>
                </w:p>
              </w:tc>
              <w:tc>
                <w:tcPr>
                  <w:tcW w:w="2400" w:type="dxa"/>
                  <w:gridSpan w:val="2"/>
                  <w:vAlign w:val="bottom"/>
                </w:tcPr>
                <w:p>
                  <w:pPr>
                    <w:widowControl/>
                    <w:jc w:val="right"/>
                    <w:textAlignment w:val="bottom"/>
                    <w:rPr>
                      <w:rFonts w:ascii="宋体" w:hAnsi="宋体" w:eastAsia="宋体" w:cs="宋体"/>
                      <w:color w:val="000000"/>
                      <w:sz w:val="24"/>
                    </w:rPr>
                  </w:pPr>
                  <w:r>
                    <w:rPr>
                      <w:rFonts w:hint="eastAsia" w:ascii="宋体" w:hAnsi="宋体" w:eastAsia="宋体" w:cs="宋体"/>
                      <w:color w:val="000000"/>
                      <w:kern w:val="0"/>
                      <w:sz w:val="24"/>
                      <w:lang w:bidi="ar"/>
                    </w:rPr>
                    <w:t>公开06表</w:t>
                  </w:r>
                </w:p>
              </w:tc>
            </w:tr>
            <w:tr>
              <w:tblPrEx>
                <w:tblLayout w:type="fixed"/>
                <w:tblCellMar>
                  <w:top w:w="15" w:type="dxa"/>
                  <w:left w:w="15" w:type="dxa"/>
                  <w:bottom w:w="15" w:type="dxa"/>
                  <w:right w:w="15" w:type="dxa"/>
                </w:tblCellMar>
              </w:tblPrEx>
              <w:trPr>
                <w:gridBefore w:val="1"/>
                <w:gridAfter w:val="1"/>
                <w:wBefore w:w="302" w:type="dxa"/>
                <w:wAfter w:w="374" w:type="dxa"/>
                <w:trHeight w:val="285" w:hRule="atLeast"/>
              </w:trPr>
              <w:tc>
                <w:tcPr>
                  <w:tcW w:w="1699" w:type="dxa"/>
                  <w:gridSpan w:val="5"/>
                  <w:vAlign w:val="bottom"/>
                </w:tcPr>
                <w:p>
                  <w:pPr>
                    <w:rPr>
                      <w:rFonts w:ascii="Arial" w:hAnsi="Arial" w:eastAsia="宋体" w:cs="Arial"/>
                      <w:color w:val="000000"/>
                      <w:sz w:val="20"/>
                      <w:szCs w:val="20"/>
                    </w:rPr>
                  </w:pPr>
                  <w:r>
                    <w:rPr>
                      <w:rFonts w:hint="eastAsia" w:ascii="宋体" w:hAnsi="宋体" w:eastAsia="宋体" w:cs="宋体"/>
                      <w:color w:val="000000"/>
                      <w:kern w:val="0"/>
                      <w:sz w:val="24"/>
                      <w:lang w:bidi="ar"/>
                    </w:rPr>
                    <w:t xml:space="preserve">公开部门：  </w:t>
                  </w:r>
                </w:p>
              </w:tc>
              <w:tc>
                <w:tcPr>
                  <w:tcW w:w="669" w:type="dxa"/>
                  <w:vAlign w:val="bottom"/>
                </w:tcPr>
                <w:p>
                  <w:pPr>
                    <w:jc w:val="left"/>
                    <w:rPr>
                      <w:rFonts w:ascii="Arial" w:hAnsi="Arial" w:eastAsia="宋体" w:cs="Arial"/>
                      <w:color w:val="000000"/>
                      <w:sz w:val="24"/>
                    </w:rPr>
                  </w:pPr>
                </w:p>
              </w:tc>
              <w:tc>
                <w:tcPr>
                  <w:tcW w:w="3818" w:type="dxa"/>
                  <w:gridSpan w:val="5"/>
                  <w:vAlign w:val="bottom"/>
                </w:tcPr>
                <w:p>
                  <w:pPr>
                    <w:jc w:val="left"/>
                    <w:rPr>
                      <w:rFonts w:ascii="Arial" w:hAnsi="Arial" w:eastAsia="宋体" w:cs="Arial"/>
                      <w:color w:val="000000"/>
                      <w:sz w:val="24"/>
                    </w:rPr>
                  </w:pPr>
                  <w:r>
                    <w:rPr>
                      <w:rFonts w:hint="eastAsia" w:ascii="Arial" w:hAnsi="Arial" w:eastAsia="宋体" w:cs="Arial"/>
                      <w:color w:val="000000"/>
                      <w:sz w:val="24"/>
                    </w:rPr>
                    <w:t>青铜峡市审计局</w:t>
                  </w:r>
                </w:p>
              </w:tc>
              <w:tc>
                <w:tcPr>
                  <w:tcW w:w="2482" w:type="dxa"/>
                  <w:gridSpan w:val="3"/>
                  <w:vAlign w:val="bottom"/>
                </w:tcPr>
                <w:p>
                  <w:pPr>
                    <w:jc w:val="right"/>
                    <w:rPr>
                      <w:rFonts w:ascii="宋体" w:hAnsi="宋体" w:eastAsia="宋体" w:cs="宋体"/>
                      <w:color w:val="000000"/>
                      <w:sz w:val="24"/>
                    </w:rPr>
                  </w:pPr>
                </w:p>
              </w:tc>
              <w:tc>
                <w:tcPr>
                  <w:tcW w:w="2232" w:type="dxa"/>
                  <w:gridSpan w:val="3"/>
                  <w:vAlign w:val="bottom"/>
                </w:tcPr>
                <w:p>
                  <w:pPr>
                    <w:rPr>
                      <w:rFonts w:ascii="Arial" w:hAnsi="Arial" w:eastAsia="宋体" w:cs="Arial"/>
                      <w:color w:val="000000"/>
                      <w:sz w:val="20"/>
                      <w:szCs w:val="20"/>
                    </w:rPr>
                  </w:pPr>
                </w:p>
              </w:tc>
              <w:tc>
                <w:tcPr>
                  <w:tcW w:w="2400" w:type="dxa"/>
                  <w:gridSpan w:val="2"/>
                  <w:vAlign w:val="bottom"/>
                </w:tcPr>
                <w:p>
                  <w:pPr>
                    <w:widowControl/>
                    <w:jc w:val="right"/>
                    <w:textAlignment w:val="bottom"/>
                    <w:rPr>
                      <w:rFonts w:ascii="宋体" w:hAnsi="宋体" w:eastAsia="宋体" w:cs="宋体"/>
                      <w:color w:val="000000"/>
                      <w:sz w:val="24"/>
                    </w:rPr>
                  </w:pPr>
                  <w:r>
                    <w:rPr>
                      <w:rFonts w:hint="eastAsia" w:ascii="宋体" w:hAnsi="宋体" w:eastAsia="宋体" w:cs="宋体"/>
                      <w:color w:val="000000"/>
                      <w:kern w:val="0"/>
                      <w:sz w:val="24"/>
                      <w:lang w:bidi="ar"/>
                    </w:rPr>
                    <w:t>金额单位：元</w:t>
                  </w:r>
                </w:p>
              </w:tc>
            </w:tr>
            <w:tr>
              <w:tblPrEx>
                <w:tblLayout w:type="fixed"/>
                <w:tblCellMar>
                  <w:top w:w="15" w:type="dxa"/>
                  <w:left w:w="15" w:type="dxa"/>
                  <w:bottom w:w="15" w:type="dxa"/>
                  <w:right w:w="15" w:type="dxa"/>
                </w:tblCellMar>
              </w:tblPrEx>
              <w:trPr>
                <w:gridBefore w:val="1"/>
                <w:gridAfter w:val="1"/>
                <w:wBefore w:w="302" w:type="dxa"/>
                <w:wAfter w:w="374" w:type="dxa"/>
                <w:trHeight w:val="300" w:hRule="atLeast"/>
              </w:trPr>
              <w:tc>
                <w:tcPr>
                  <w:tcW w:w="6186"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482"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本年支出合计</w:t>
                  </w:r>
                </w:p>
              </w:tc>
              <w:tc>
                <w:tcPr>
                  <w:tcW w:w="2232"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人员经费</w:t>
                  </w:r>
                </w:p>
              </w:tc>
              <w:tc>
                <w:tcPr>
                  <w:tcW w:w="24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公用经费</w:t>
                  </w:r>
                </w:p>
              </w:tc>
            </w:tr>
            <w:tr>
              <w:tblPrEx>
                <w:tblLayout w:type="fixed"/>
              </w:tblPrEx>
              <w:trPr>
                <w:gridBefore w:val="1"/>
                <w:gridAfter w:val="1"/>
                <w:wBefore w:w="302" w:type="dxa"/>
                <w:wAfter w:w="374" w:type="dxa"/>
                <w:trHeight w:val="312" w:hRule="atLeast"/>
              </w:trPr>
              <w:tc>
                <w:tcPr>
                  <w:tcW w:w="1699"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经济分类科目编码</w:t>
                  </w:r>
                </w:p>
              </w:tc>
              <w:tc>
                <w:tcPr>
                  <w:tcW w:w="4487"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248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223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gridBefore w:val="1"/>
                <w:gridAfter w:val="1"/>
                <w:wBefore w:w="302" w:type="dxa"/>
                <w:wAfter w:w="374" w:type="dxa"/>
                <w:trHeight w:val="312" w:hRule="atLeast"/>
              </w:trPr>
              <w:tc>
                <w:tcPr>
                  <w:tcW w:w="1699"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4487"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248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223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gridBefore w:val="1"/>
                <w:gridAfter w:val="1"/>
                <w:wBefore w:w="302" w:type="dxa"/>
                <w:wAfter w:w="374" w:type="dxa"/>
                <w:trHeight w:val="312" w:hRule="atLeast"/>
              </w:trPr>
              <w:tc>
                <w:tcPr>
                  <w:tcW w:w="1699"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4487"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248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223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eastAsia="宋体" w:cs="宋体"/>
                      <w:b/>
                      <w:color w:val="000000"/>
                      <w:sz w:val="22"/>
                      <w:szCs w:val="22"/>
                    </w:rPr>
                  </w:pP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合计：</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3146966.44</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2908925.49</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238040.95</w:t>
                  </w: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301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一、工资福利支出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2316183.49</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2316183.49</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基本工资</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699353</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699353</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津贴补贴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853842</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853842</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奖金</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401519</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401519</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4</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其他社会保障缴费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191468.49</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191468.49</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6</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伙食补助费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绩效工资</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8</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机关事业单位基本养老保险缴费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职业年金缴费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其他工资福利支出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170001</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170001</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3</w:t>
                  </w:r>
                  <w:r>
                    <w:rPr>
                      <w:rFonts w:ascii="宋体" w:hAnsi="宋体" w:eastAsia="宋体" w:cs="宋体"/>
                      <w:b/>
                      <w:color w:val="000000"/>
                      <w:sz w:val="22"/>
                      <w:szCs w:val="22"/>
                      <w:lang w:bidi="ar"/>
                    </w:rPr>
                    <w:t>02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二、商品和服务支出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238040.95</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238040.95</w:t>
                  </w: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办公费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60947.38</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60947.38</w:t>
                  </w: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印刷费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咨询费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4</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手续费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1240.42</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1240.42</w:t>
                  </w: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5</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水费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3079.6</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3079．6</w:t>
                  </w: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6</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12000</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12000</w:t>
                  </w: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邮电费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8</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取暖费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39270</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39270</w:t>
                  </w: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物业管理费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差旅费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因公出国（境）费用</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维修（护）费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38760.24</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38760.24</w:t>
                  </w: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4</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租赁费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5</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会议费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96"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6</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培训费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11103</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11103</w:t>
                  </w: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8</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专用材料费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ascii="宋体" w:hAnsi="宋体" w:eastAsia="宋体" w:cs="宋体"/>
                      <w:color w:val="000000"/>
                      <w:sz w:val="22"/>
                      <w:szCs w:val="22"/>
                      <w:lang w:bidi="ar"/>
                    </w:rPr>
                    <w:t>4</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被装购置费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ascii="宋体" w:hAnsi="宋体" w:eastAsia="宋体" w:cs="宋体"/>
                      <w:color w:val="000000"/>
                      <w:sz w:val="22"/>
                      <w:szCs w:val="22"/>
                      <w:lang w:bidi="ar"/>
                    </w:rPr>
                    <w:t>5</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专用燃料费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ascii="宋体" w:hAnsi="宋体" w:eastAsia="宋体" w:cs="宋体"/>
                      <w:color w:val="000000"/>
                      <w:sz w:val="22"/>
                      <w:szCs w:val="22"/>
                      <w:lang w:bidi="ar"/>
                    </w:rPr>
                    <w:t>6</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劳务费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18447.87</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ascii="Arial" w:hAnsi="Arial" w:eastAsia="宋体" w:cs="Arial"/>
                      <w:color w:val="000000"/>
                      <w:sz w:val="20"/>
                      <w:szCs w:val="20"/>
                    </w:rPr>
                    <w:t>18447.87</w:t>
                  </w: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ascii="宋体" w:hAnsi="宋体" w:eastAsia="宋体" w:cs="宋体"/>
                      <w:color w:val="000000"/>
                      <w:sz w:val="22"/>
                      <w:szCs w:val="22"/>
                      <w:lang w:bidi="ar"/>
                    </w:rPr>
                    <w:t>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委托业务费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ascii="宋体" w:hAnsi="宋体" w:eastAsia="宋体" w:cs="宋体"/>
                      <w:color w:val="000000"/>
                      <w:sz w:val="22"/>
                      <w:szCs w:val="22"/>
                      <w:lang w:bidi="ar"/>
                    </w:rPr>
                    <w:t>8</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工会经费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福利费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公务用车运行维护费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31892.44</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31892.44</w:t>
                  </w: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其他交通费用</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r>
                    <w:rPr>
                      <w:rFonts w:ascii="宋体" w:hAnsi="宋体" w:eastAsia="宋体" w:cs="宋体"/>
                      <w:color w:val="000000"/>
                      <w:sz w:val="22"/>
                      <w:szCs w:val="22"/>
                      <w:lang w:bidi="ar"/>
                    </w:rPr>
                    <w:t>0</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税金及附加费用</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其他商品和服务支出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3</w:t>
                  </w:r>
                  <w:r>
                    <w:rPr>
                      <w:rFonts w:ascii="宋体" w:hAnsi="宋体" w:eastAsia="宋体" w:cs="宋体"/>
                      <w:b/>
                      <w:color w:val="000000"/>
                      <w:sz w:val="22"/>
                      <w:szCs w:val="22"/>
                      <w:lang w:bidi="ar"/>
                    </w:rPr>
                    <w:t>03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三、对个人和家庭的补助</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592742</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592742</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离休费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74788</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74788</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退休费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188574</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188574</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退职（役）费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4</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抚恤金</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5</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生活补助</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7250</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7250</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6</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救济费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医疗费</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8</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助学金</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奖励金</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0</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生产补贴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住房公积金</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188264</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188264</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提租补贴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购房补贴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19939</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19939</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4</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采暖补贴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113927</w:t>
                  </w: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r>
                    <w:rPr>
                      <w:rFonts w:hint="eastAsia" w:ascii="Arial" w:hAnsi="Arial" w:eastAsia="宋体" w:cs="Arial"/>
                      <w:color w:val="000000"/>
                      <w:sz w:val="20"/>
                      <w:szCs w:val="20"/>
                    </w:rPr>
                    <w:t>113927</w:t>
                  </w: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5</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物业服务补贴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其他对个人和家庭的补助支出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3</w:t>
                  </w:r>
                  <w:r>
                    <w:rPr>
                      <w:rFonts w:ascii="宋体" w:hAnsi="宋体" w:eastAsia="宋体" w:cs="宋体"/>
                      <w:b/>
                      <w:color w:val="000000"/>
                      <w:sz w:val="22"/>
                      <w:szCs w:val="22"/>
                      <w:lang w:bidi="ar"/>
                    </w:rPr>
                    <w:t>09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四、基本建设支出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房屋建筑物购建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办公设备购置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专用设备购置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5</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基础设施建设</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6</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大型修缮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信息网络及软件购置更新</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8</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物资储备</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其他交通工具购置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其他基本建设支出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3</w:t>
                  </w:r>
                  <w:r>
                    <w:rPr>
                      <w:rFonts w:ascii="宋体" w:hAnsi="宋体" w:eastAsia="宋体" w:cs="宋体"/>
                      <w:b/>
                      <w:color w:val="000000"/>
                      <w:sz w:val="22"/>
                      <w:szCs w:val="22"/>
                      <w:lang w:bidi="ar"/>
                    </w:rPr>
                    <w:t>10</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五、其他资本性支出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房屋建筑物购建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办公设备购置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专用设备购置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5</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基础设施建设</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6</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大型修缮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信息网络及软件购置更新</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8</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物资储备</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土地补偿</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0</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安置补助</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地上附着物和青苗补偿</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拆迁补偿</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其他交通工具购置</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ascii="宋体" w:hAnsi="宋体" w:eastAsia="宋体" w:cs="宋体"/>
                      <w:color w:val="000000"/>
                      <w:sz w:val="22"/>
                      <w:szCs w:val="22"/>
                      <w:lang w:bidi="ar"/>
                    </w:rPr>
                    <w:t>0</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产权参股</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其他资本性支出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3</w:t>
                  </w:r>
                  <w:r>
                    <w:rPr>
                      <w:rFonts w:ascii="宋体" w:hAnsi="宋体" w:eastAsia="宋体" w:cs="宋体"/>
                      <w:b/>
                      <w:color w:val="000000"/>
                      <w:sz w:val="22"/>
                      <w:szCs w:val="22"/>
                      <w:lang w:bidi="ar"/>
                    </w:rPr>
                    <w:t>04</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六、对企事业单位的补贴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企业政策性补贴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2</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事业单位补贴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3</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财政贴息</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其他对企事业单位的补贴</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3</w:t>
                  </w:r>
                  <w:r>
                    <w:rPr>
                      <w:rFonts w:ascii="宋体" w:hAnsi="宋体" w:eastAsia="宋体" w:cs="宋体"/>
                      <w:b/>
                      <w:color w:val="000000"/>
                      <w:sz w:val="22"/>
                      <w:szCs w:val="22"/>
                      <w:lang w:bidi="ar"/>
                    </w:rPr>
                    <w:t>07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七、债务利息支出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1</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国内债务付息</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国外债务付息</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3</w:t>
                  </w:r>
                  <w:r>
                    <w:rPr>
                      <w:rFonts w:ascii="宋体" w:hAnsi="宋体" w:eastAsia="宋体" w:cs="宋体"/>
                      <w:b/>
                      <w:color w:val="000000"/>
                      <w:sz w:val="22"/>
                      <w:szCs w:val="22"/>
                      <w:lang w:bidi="ar"/>
                    </w:rPr>
                    <w:t>99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八、其他支出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CellMar>
                  <w:top w:w="15" w:type="dxa"/>
                  <w:left w:w="15" w:type="dxa"/>
                  <w:bottom w:w="15" w:type="dxa"/>
                  <w:right w:w="15" w:type="dxa"/>
                </w:tblCellMar>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6</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赠与</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r>
                    <w:rPr>
                      <w:rFonts w:ascii="宋体" w:hAnsi="宋体" w:eastAsia="宋体" w:cs="宋体"/>
                      <w:color w:val="000000"/>
                      <w:sz w:val="22"/>
                      <w:szCs w:val="22"/>
                      <w:lang w:bidi="ar"/>
                    </w:rPr>
                    <w:t>7</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贷款转贷</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70" w:hRule="atLeast"/>
              </w:trPr>
              <w:tc>
                <w:tcPr>
                  <w:tcW w:w="1699"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sz w:val="22"/>
                      <w:szCs w:val="22"/>
                      <w:lang w:bidi="ar"/>
                    </w:rPr>
                    <w:t>9</w:t>
                  </w:r>
                </w:p>
              </w:tc>
              <w:tc>
                <w:tcPr>
                  <w:tcW w:w="4487"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其他支出</w:t>
                  </w:r>
                </w:p>
              </w:tc>
              <w:tc>
                <w:tcPr>
                  <w:tcW w:w="248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232" w:type="dxa"/>
                  <w:gridSpan w:val="3"/>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vAlign w:val="bottom"/>
                </w:tcPr>
                <w:p>
                  <w:pPr>
                    <w:rPr>
                      <w:rFonts w:ascii="Arial" w:hAnsi="Arial" w:eastAsia="宋体" w:cs="Arial"/>
                      <w:color w:val="000000"/>
                      <w:sz w:val="20"/>
                      <w:szCs w:val="20"/>
                    </w:rPr>
                  </w:pPr>
                </w:p>
              </w:tc>
            </w:tr>
            <w:tr>
              <w:tblPrEx>
                <w:tblLayout w:type="fixed"/>
              </w:tblPrEx>
              <w:trPr>
                <w:gridBefore w:val="1"/>
                <w:gridAfter w:val="1"/>
                <w:wBefore w:w="302" w:type="dxa"/>
                <w:wAfter w:w="374" w:type="dxa"/>
                <w:trHeight w:val="286" w:hRule="atLeast"/>
              </w:trPr>
              <w:tc>
                <w:tcPr>
                  <w:tcW w:w="13300" w:type="dxa"/>
                  <w:gridSpan w:val="19"/>
                  <w:tcBorders>
                    <w:top w:val="single" w:color="000000" w:sz="4" w:space="0"/>
                  </w:tcBorders>
                  <w:vAlign w:val="bottom"/>
                </w:tcPr>
                <w:p>
                  <w:pPr>
                    <w:rPr>
                      <w:rFonts w:ascii="Arial" w:hAnsi="Arial" w:eastAsia="宋体" w:cs="Arial"/>
                      <w:color w:val="000000"/>
                      <w:sz w:val="20"/>
                      <w:szCs w:val="20"/>
                    </w:rPr>
                  </w:pPr>
                  <w:r>
                    <w:rPr>
                      <w:rFonts w:hint="eastAsia" w:ascii="宋体" w:hAnsi="宋体" w:eastAsia="宋体" w:cs="宋体"/>
                      <w:color w:val="000000"/>
                      <w:kern w:val="0"/>
                      <w:sz w:val="22"/>
                      <w:szCs w:val="22"/>
                      <w:lang w:bidi="ar"/>
                    </w:rPr>
                    <w:t>注：本表反映部门本年度一般公共预算财政拨款基本支出情况，按经济分类填列到款级科目，数据取自财决08-1表</w:t>
                  </w:r>
                </w:p>
              </w:tc>
            </w:tr>
            <w:tr>
              <w:tblPrEx>
                <w:tblLayout w:type="fixed"/>
                <w:tblCellMar>
                  <w:top w:w="0" w:type="dxa"/>
                  <w:left w:w="108" w:type="dxa"/>
                  <w:bottom w:w="0" w:type="dxa"/>
                  <w:right w:w="108" w:type="dxa"/>
                </w:tblCellMar>
              </w:tblPrEx>
              <w:trPr>
                <w:trHeight w:val="1221" w:hRule="atLeast"/>
                <w:jc w:val="center"/>
              </w:trPr>
              <w:tc>
                <w:tcPr>
                  <w:tcW w:w="13976" w:type="dxa"/>
                  <w:gridSpan w:val="2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2" w:hRule="atLeast"/>
                <w:jc w:val="center"/>
              </w:trPr>
              <w:tc>
                <w:tcPr>
                  <w:tcW w:w="1087"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99"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360"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53"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224"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53"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361"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81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224"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53"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3346" w:type="dxa"/>
                  <w:gridSpan w:val="4"/>
                  <w:tcBorders>
                    <w:top w:val="nil"/>
                    <w:left w:val="nil"/>
                    <w:bottom w:val="nil"/>
                    <w:right w:val="nil"/>
                  </w:tcBorders>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公开07表</w:t>
                  </w:r>
                </w:p>
              </w:tc>
            </w:tr>
            <w:tr>
              <w:tblPrEx>
                <w:tblLayout w:type="fixed"/>
                <w:tblCellMar>
                  <w:top w:w="0" w:type="dxa"/>
                  <w:left w:w="108" w:type="dxa"/>
                  <w:bottom w:w="0" w:type="dxa"/>
                  <w:right w:w="108" w:type="dxa"/>
                </w:tblCellMar>
              </w:tblPrEx>
              <w:trPr>
                <w:trHeight w:val="466" w:hRule="atLeast"/>
                <w:jc w:val="center"/>
              </w:trPr>
              <w:tc>
                <w:tcPr>
                  <w:tcW w:w="1786" w:type="dxa"/>
                  <w:gridSpan w:val="5"/>
                  <w:tcBorders>
                    <w:top w:val="nil"/>
                    <w:left w:val="nil"/>
                    <w:bottom w:val="nil"/>
                    <w:right w:val="nil"/>
                  </w:tcBorders>
                  <w:vAlign w:val="bottom"/>
                </w:tcPr>
                <w:p>
                  <w:pPr>
                    <w:widowControl/>
                    <w:jc w:val="left"/>
                    <w:rPr>
                      <w:rFonts w:ascii="宋体" w:hAnsi="宋体" w:eastAsia="宋体" w:cs="Arial"/>
                      <w:color w:val="000000"/>
                      <w:kern w:val="0"/>
                      <w:sz w:val="24"/>
                    </w:rPr>
                  </w:pPr>
                  <w:r>
                    <w:rPr>
                      <w:rFonts w:hint="eastAsia" w:ascii="宋体" w:hAnsi="宋体" w:eastAsia="宋体" w:cs="Arial"/>
                      <w:color w:val="000000"/>
                      <w:kern w:val="0"/>
                      <w:sz w:val="24"/>
                    </w:rPr>
                    <w:t>公开部门：</w:t>
                  </w:r>
                </w:p>
              </w:tc>
              <w:tc>
                <w:tcPr>
                  <w:tcW w:w="3537" w:type="dxa"/>
                  <w:gridSpan w:val="5"/>
                  <w:tcBorders>
                    <w:top w:val="nil"/>
                    <w:left w:val="nil"/>
                    <w:bottom w:val="nil"/>
                    <w:right w:val="nil"/>
                  </w:tcBorders>
                  <w:vAlign w:val="bottom"/>
                </w:tcPr>
                <w:p>
                  <w:pPr>
                    <w:widowControl/>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青铜峡市审计局</w:t>
                  </w:r>
                </w:p>
              </w:tc>
              <w:tc>
                <w:tcPr>
                  <w:tcW w:w="953" w:type="dxa"/>
                  <w:tcBorders>
                    <w:top w:val="nil"/>
                    <w:left w:val="nil"/>
                    <w:bottom w:val="nil"/>
                    <w:right w:val="nil"/>
                  </w:tcBorders>
                  <w:vAlign w:val="bottom"/>
                </w:tcPr>
                <w:p>
                  <w:pPr>
                    <w:widowControl/>
                    <w:jc w:val="center"/>
                    <w:rPr>
                      <w:rFonts w:ascii="宋体" w:hAnsi="宋体" w:eastAsia="宋体" w:cs="Arial"/>
                      <w:color w:val="000000"/>
                      <w:kern w:val="0"/>
                      <w:sz w:val="24"/>
                    </w:rPr>
                  </w:pPr>
                </w:p>
              </w:tc>
              <w:tc>
                <w:tcPr>
                  <w:tcW w:w="1361"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81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224"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53"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3346" w:type="dxa"/>
                  <w:gridSpan w:val="4"/>
                  <w:tcBorders>
                    <w:top w:val="nil"/>
                    <w:left w:val="nil"/>
                    <w:bottom w:val="nil"/>
                    <w:right w:val="nil"/>
                  </w:tcBorders>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金额单位：元</w:t>
                  </w:r>
                </w:p>
              </w:tc>
            </w:tr>
            <w:tr>
              <w:tblPrEx>
                <w:tblLayout w:type="fixed"/>
                <w:tblCellMar>
                  <w:top w:w="0" w:type="dxa"/>
                  <w:left w:w="108" w:type="dxa"/>
                  <w:bottom w:w="0" w:type="dxa"/>
                  <w:right w:w="108" w:type="dxa"/>
                </w:tblCellMar>
              </w:tblPrEx>
              <w:trPr>
                <w:trHeight w:val="513" w:hRule="atLeast"/>
                <w:jc w:val="center"/>
              </w:trPr>
              <w:tc>
                <w:tcPr>
                  <w:tcW w:w="6276"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2016年度预算数</w:t>
                  </w:r>
                </w:p>
              </w:tc>
              <w:tc>
                <w:tcPr>
                  <w:tcW w:w="770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3" w:hRule="atLeast"/>
                <w:jc w:val="center"/>
              </w:trPr>
              <w:tc>
                <w:tcPr>
                  <w:tcW w:w="1087"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6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应公出国（境）费</w:t>
                  </w:r>
                </w:p>
              </w:tc>
              <w:tc>
                <w:tcPr>
                  <w:tcW w:w="3537"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公务用车购置及运行费</w:t>
                  </w:r>
                </w:p>
              </w:tc>
              <w:tc>
                <w:tcPr>
                  <w:tcW w:w="9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公务接待费</w:t>
                  </w:r>
                </w:p>
              </w:tc>
              <w:tc>
                <w:tcPr>
                  <w:tcW w:w="136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8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应公出国（境）费</w:t>
                  </w:r>
                </w:p>
              </w:tc>
              <w:tc>
                <w:tcPr>
                  <w:tcW w:w="3538"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公务用车购置及运行费</w:t>
                  </w:r>
                </w:p>
              </w:tc>
              <w:tc>
                <w:tcPr>
                  <w:tcW w:w="198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8" w:hRule="atLeast"/>
                <w:jc w:val="center"/>
              </w:trPr>
              <w:tc>
                <w:tcPr>
                  <w:tcW w:w="108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p>
              </w:tc>
              <w:tc>
                <w:tcPr>
                  <w:tcW w:w="6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p>
              </w:tc>
              <w:tc>
                <w:tcPr>
                  <w:tcW w:w="1360" w:type="dxa"/>
                  <w:gridSpan w:val="3"/>
                  <w:tcBorders>
                    <w:top w:val="nil"/>
                    <w:left w:val="nil"/>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小计</w:t>
                  </w:r>
                </w:p>
              </w:tc>
              <w:tc>
                <w:tcPr>
                  <w:tcW w:w="953" w:type="dxa"/>
                  <w:tcBorders>
                    <w:top w:val="nil"/>
                    <w:left w:val="nil"/>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公务用车购置费</w:t>
                  </w:r>
                </w:p>
              </w:tc>
              <w:tc>
                <w:tcPr>
                  <w:tcW w:w="1224" w:type="dxa"/>
                  <w:tcBorders>
                    <w:top w:val="nil"/>
                    <w:left w:val="nil"/>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公务用车运行费</w:t>
                  </w:r>
                </w:p>
              </w:tc>
              <w:tc>
                <w:tcPr>
                  <w:tcW w:w="9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p>
              </w:tc>
              <w:tc>
                <w:tcPr>
                  <w:tcW w:w="136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p>
              </w:tc>
              <w:tc>
                <w:tcPr>
                  <w:tcW w:w="8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p>
              </w:tc>
              <w:tc>
                <w:tcPr>
                  <w:tcW w:w="1224" w:type="dxa"/>
                  <w:gridSpan w:val="2"/>
                  <w:tcBorders>
                    <w:top w:val="nil"/>
                    <w:left w:val="nil"/>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小计</w:t>
                  </w:r>
                </w:p>
              </w:tc>
              <w:tc>
                <w:tcPr>
                  <w:tcW w:w="953" w:type="dxa"/>
                  <w:tcBorders>
                    <w:top w:val="nil"/>
                    <w:left w:val="nil"/>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公务用车购置费</w:t>
                  </w:r>
                </w:p>
              </w:tc>
              <w:tc>
                <w:tcPr>
                  <w:tcW w:w="1361" w:type="dxa"/>
                  <w:gridSpan w:val="2"/>
                  <w:tcBorders>
                    <w:top w:val="nil"/>
                    <w:left w:val="nil"/>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公务用车运行费</w:t>
                  </w:r>
                </w:p>
              </w:tc>
              <w:tc>
                <w:tcPr>
                  <w:tcW w:w="198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618" w:hRule="atLeast"/>
                <w:jc w:val="center"/>
              </w:trPr>
              <w:tc>
                <w:tcPr>
                  <w:tcW w:w="1087"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699"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36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953" w:type="dxa"/>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953" w:type="dxa"/>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136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816" w:type="dxa"/>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1224"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953" w:type="dxa"/>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136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198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r>
            <w:tr>
              <w:tblPrEx>
                <w:tblLayout w:type="fixed"/>
                <w:tblCellMar>
                  <w:top w:w="0" w:type="dxa"/>
                  <w:left w:w="108" w:type="dxa"/>
                  <w:bottom w:w="0" w:type="dxa"/>
                  <w:right w:w="108" w:type="dxa"/>
                </w:tblCellMar>
              </w:tblPrEx>
              <w:trPr>
                <w:trHeight w:val="980" w:hRule="atLeast"/>
                <w:jc w:val="center"/>
              </w:trPr>
              <w:tc>
                <w:tcPr>
                  <w:tcW w:w="1087"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44000</w:t>
                  </w:r>
                </w:p>
              </w:tc>
              <w:tc>
                <w:tcPr>
                  <w:tcW w:w="699"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36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44000</w:t>
                  </w:r>
                </w:p>
              </w:tc>
              <w:tc>
                <w:tcPr>
                  <w:tcW w:w="953" w:type="dxa"/>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32000</w:t>
                  </w:r>
                </w:p>
              </w:tc>
              <w:tc>
                <w:tcPr>
                  <w:tcW w:w="953" w:type="dxa"/>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12000</w:t>
                  </w:r>
                </w:p>
              </w:tc>
              <w:tc>
                <w:tcPr>
                  <w:tcW w:w="136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42995.44</w:t>
                  </w:r>
                </w:p>
              </w:tc>
              <w:tc>
                <w:tcPr>
                  <w:tcW w:w="816" w:type="dxa"/>
                  <w:tcBorders>
                    <w:top w:val="nil"/>
                    <w:left w:val="nil"/>
                    <w:bottom w:val="single" w:color="auto" w:sz="4" w:space="0"/>
                    <w:right w:val="single" w:color="auto" w:sz="4" w:space="0"/>
                  </w:tcBorders>
                  <w:vAlign w:val="center"/>
                </w:tcPr>
                <w:p>
                  <w:pPr>
                    <w:widowControl/>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w:t>
                  </w:r>
                </w:p>
              </w:tc>
              <w:tc>
                <w:tcPr>
                  <w:tcW w:w="1224" w:type="dxa"/>
                  <w:gridSpan w:val="2"/>
                  <w:tcBorders>
                    <w:top w:val="nil"/>
                    <w:left w:val="nil"/>
                    <w:bottom w:val="single" w:color="auto" w:sz="4" w:space="0"/>
                    <w:right w:val="single" w:color="auto" w:sz="4" w:space="0"/>
                  </w:tcBorders>
                  <w:vAlign w:val="center"/>
                </w:tcPr>
                <w:p>
                  <w:pPr>
                    <w:widowControl/>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42995.44</w:t>
                  </w:r>
                </w:p>
              </w:tc>
              <w:tc>
                <w:tcPr>
                  <w:tcW w:w="953" w:type="dxa"/>
                  <w:tcBorders>
                    <w:top w:val="nil"/>
                    <w:left w:val="nil"/>
                    <w:bottom w:val="single" w:color="auto" w:sz="4" w:space="0"/>
                    <w:right w:val="single" w:color="auto" w:sz="4" w:space="0"/>
                  </w:tcBorders>
                  <w:vAlign w:val="center"/>
                </w:tcPr>
                <w:p>
                  <w:pPr>
                    <w:widowControl/>
                    <w:jc w:val="center"/>
                    <w:rPr>
                      <w:rFonts w:ascii="Arial" w:hAnsi="Arial" w:eastAsia="宋体" w:cs="Arial"/>
                      <w:color w:val="000000"/>
                      <w:kern w:val="0"/>
                      <w:sz w:val="20"/>
                      <w:szCs w:val="20"/>
                    </w:rPr>
                  </w:pPr>
                </w:p>
              </w:tc>
              <w:tc>
                <w:tcPr>
                  <w:tcW w:w="1361" w:type="dxa"/>
                  <w:gridSpan w:val="2"/>
                  <w:tcBorders>
                    <w:top w:val="nil"/>
                    <w:left w:val="nil"/>
                    <w:bottom w:val="single" w:color="auto" w:sz="4" w:space="0"/>
                    <w:right w:val="single" w:color="auto" w:sz="4" w:space="0"/>
                  </w:tcBorders>
                  <w:vAlign w:val="center"/>
                </w:tcPr>
                <w:p>
                  <w:pPr>
                    <w:widowControl/>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31892.44</w:t>
                  </w:r>
                </w:p>
              </w:tc>
              <w:tc>
                <w:tcPr>
                  <w:tcW w:w="1985" w:type="dxa"/>
                  <w:gridSpan w:val="2"/>
                  <w:tcBorders>
                    <w:top w:val="nil"/>
                    <w:left w:val="nil"/>
                    <w:bottom w:val="single" w:color="auto" w:sz="4" w:space="0"/>
                    <w:right w:val="single" w:color="auto" w:sz="4" w:space="0"/>
                  </w:tcBorders>
                  <w:vAlign w:val="center"/>
                </w:tcPr>
                <w:p>
                  <w:pPr>
                    <w:widowControl/>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11103</w:t>
                  </w:r>
                </w:p>
              </w:tc>
            </w:tr>
            <w:tr>
              <w:tblPrEx>
                <w:tblLayout w:type="fixed"/>
                <w:tblCellMar>
                  <w:top w:w="0" w:type="dxa"/>
                  <w:left w:w="108" w:type="dxa"/>
                  <w:bottom w:w="0" w:type="dxa"/>
                  <w:right w:w="108" w:type="dxa"/>
                </w:tblCellMar>
              </w:tblPrEx>
              <w:trPr>
                <w:trHeight w:val="310" w:hRule="atLeast"/>
                <w:jc w:val="center"/>
              </w:trPr>
              <w:tc>
                <w:tcPr>
                  <w:tcW w:w="13976" w:type="dxa"/>
                  <w:gridSpan w:val="21"/>
                  <w:tcBorders>
                    <w:top w:val="single" w:color="auto" w:sz="4" w:space="0"/>
                    <w:left w:val="nil"/>
                    <w:bottom w:val="nil"/>
                    <w:right w:val="nil"/>
                  </w:tcBorders>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注：2016年度预算数为“三公”经费年初预算数，决算数是包括当年财政拨款预算和以前年度结转结余资金安排的实际支出，数据取自CS05表。</w:t>
                  </w:r>
                </w:p>
              </w:tc>
            </w:tr>
          </w:tbl>
          <w:p>
            <w:pPr>
              <w:spacing w:line="580" w:lineRule="exact"/>
              <w:rPr>
                <w:rFonts w:ascii="Calibri" w:hAnsi="Calibri" w:eastAsia="宋体" w:cs="Times New Roman"/>
              </w:rPr>
            </w:pPr>
          </w:p>
          <w:p>
            <w:pPr>
              <w:spacing w:line="580" w:lineRule="exact"/>
              <w:rPr>
                <w:rFonts w:ascii="Calibri" w:hAnsi="Calibri" w:eastAsia="宋体" w:cs="Times New Roman"/>
              </w:rPr>
            </w:pPr>
          </w:p>
          <w:p>
            <w:pPr>
              <w:spacing w:line="580" w:lineRule="exact"/>
              <w:rPr>
                <w:rFonts w:ascii="Calibri" w:hAnsi="Calibri" w:eastAsia="宋体" w:cs="Times New Roman"/>
              </w:rPr>
            </w:pPr>
          </w:p>
          <w:p>
            <w:pPr>
              <w:spacing w:line="580" w:lineRule="exact"/>
              <w:rPr>
                <w:rFonts w:ascii="Calibri" w:hAnsi="Calibri" w:eastAsia="宋体" w:cs="Times New Roman"/>
              </w:rPr>
            </w:pPr>
          </w:p>
          <w:p>
            <w:pPr>
              <w:widowControl/>
              <w:rPr>
                <w:rFonts w:ascii="方正小标宋_GBK" w:hAnsi="宋体" w:eastAsia="方正小标宋_GBK" w:cs="Arial"/>
                <w:bCs/>
                <w:color w:val="000000"/>
                <w:kern w:val="0"/>
                <w:sz w:val="44"/>
                <w:szCs w:val="44"/>
              </w:rPr>
            </w:pP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p>
        </w:tc>
      </w:tr>
    </w:tbl>
    <w:p>
      <w:pPr>
        <w:spacing w:line="580" w:lineRule="exact"/>
      </w:pPr>
    </w:p>
    <w:tbl>
      <w:tblPr>
        <w:tblStyle w:val="7"/>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5933" w:type="dxa"/>
            <w:gridSpan w:val="6"/>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公开部门：青铜峡市审计局</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1134" w:right="1440" w:bottom="1134" w:left="1440" w:header="851" w:footer="992" w:gutter="0"/>
          <w:cols w:space="720" w:num="1"/>
          <w:docGrid w:type="linesAndChars" w:linePitch="312" w:charSpace="0"/>
        </w:sectPr>
      </w:pPr>
    </w:p>
    <w:p>
      <w:pPr>
        <w:spacing w:line="560" w:lineRule="exact"/>
        <w:ind w:left="638" w:leftChars="304"/>
        <w:outlineLvl w:val="1"/>
        <w:rPr>
          <w:rFonts w:ascii="仿宋_GB2312" w:hAnsi="宋体" w:eastAsia="仿宋_GB2312" w:cs="Times New Roman"/>
          <w:kern w:val="0"/>
          <w:sz w:val="32"/>
          <w:szCs w:val="32"/>
        </w:rPr>
      </w:pPr>
      <w:r>
        <w:rPr>
          <w:rFonts w:hint="eastAsia" w:ascii="方正小标宋_GBK" w:hAnsi="宋体" w:eastAsia="方正小标宋_GBK" w:cs="Times New Roman"/>
          <w:kern w:val="0"/>
          <w:sz w:val="44"/>
          <w:szCs w:val="44"/>
        </w:rPr>
        <w:t>第三部分 2016年度部门决算情况说明</w:t>
      </w:r>
      <w:r>
        <w:rPr>
          <w:rFonts w:hint="eastAsia" w:ascii="方正小标宋_GBK" w:hAnsi="宋体" w:eastAsia="方正小标宋_GBK" w:cs="Times New Roman"/>
          <w:kern w:val="0"/>
          <w:sz w:val="44"/>
          <w:szCs w:val="44"/>
        </w:rPr>
        <w:br w:type="textWrapping"/>
      </w:r>
      <w:r>
        <w:rPr>
          <w:rFonts w:hint="eastAsia" w:ascii="黑体" w:hAnsi="宋体" w:eastAsia="黑体" w:cs="Times New Roman"/>
          <w:kern w:val="0"/>
          <w:sz w:val="32"/>
          <w:szCs w:val="32"/>
        </w:rPr>
        <w:t>一、关于2016年度收入支出决算总体情况说明</w:t>
      </w:r>
      <w:r>
        <w:rPr>
          <w:rFonts w:hint="eastAsia" w:ascii="黑体" w:hAnsi="宋体" w:eastAsia="黑体" w:cs="Times New Roman"/>
          <w:kern w:val="0"/>
          <w:sz w:val="32"/>
          <w:szCs w:val="32"/>
        </w:rPr>
        <w:br w:type="textWrapping"/>
      </w:r>
      <w:r>
        <w:rPr>
          <w:rFonts w:hint="eastAsia" w:ascii="黑体" w:hAnsi="宋体" w:eastAsia="黑体" w:cs="Times New Roman"/>
          <w:kern w:val="0"/>
          <w:sz w:val="32"/>
          <w:szCs w:val="32"/>
        </w:rPr>
        <w:t xml:space="preserve">    </w:t>
      </w:r>
      <w:r>
        <w:rPr>
          <w:rFonts w:ascii="仿宋_GB2312" w:hAnsi="宋体" w:eastAsia="仿宋_GB2312" w:cs="Times New Roman"/>
          <w:kern w:val="0"/>
          <w:sz w:val="32"/>
          <w:szCs w:val="32"/>
        </w:rPr>
        <w:t>2016年度收入总计</w:t>
      </w:r>
      <w:r>
        <w:rPr>
          <w:rFonts w:hint="eastAsia" w:ascii="仿宋_GB2312" w:hAnsi="宋体" w:eastAsia="仿宋_GB2312" w:cs="Times New Roman"/>
          <w:kern w:val="0"/>
          <w:sz w:val="32"/>
          <w:szCs w:val="32"/>
        </w:rPr>
        <w:t>4130527.78</w:t>
      </w:r>
      <w:r>
        <w:rPr>
          <w:rFonts w:ascii="仿宋_GB2312" w:hAnsi="宋体" w:eastAsia="仿宋_GB2312" w:cs="Times New Roman"/>
          <w:kern w:val="0"/>
          <w:sz w:val="32"/>
          <w:szCs w:val="32"/>
        </w:rPr>
        <w:t>元，支出总计</w:t>
      </w:r>
      <w:r>
        <w:rPr>
          <w:rFonts w:hint="eastAsia" w:ascii="仿宋_GB2312" w:hAnsi="宋体" w:eastAsia="仿宋_GB2312" w:cs="Times New Roman"/>
          <w:kern w:val="0"/>
          <w:sz w:val="32"/>
          <w:szCs w:val="32"/>
        </w:rPr>
        <w:t>4174298.73</w:t>
      </w:r>
      <w:r>
        <w:rPr>
          <w:rFonts w:ascii="仿宋_GB2312" w:hAnsi="宋体" w:eastAsia="仿宋_GB2312" w:cs="Times New Roman"/>
          <w:kern w:val="0"/>
          <w:sz w:val="32"/>
          <w:szCs w:val="32"/>
        </w:rPr>
        <w:t>元。与2015年相比，</w:t>
      </w:r>
      <w:r>
        <w:rPr>
          <w:rFonts w:hint="eastAsia" w:ascii="仿宋_GB2312" w:hAnsi="宋体" w:eastAsia="仿宋_GB2312" w:cs="Times New Roman"/>
          <w:kern w:val="0"/>
          <w:sz w:val="32"/>
          <w:szCs w:val="32"/>
        </w:rPr>
        <w:t>收入总计减少110450.7元</w:t>
      </w:r>
      <w:r>
        <w:rPr>
          <w:rFonts w:ascii="仿宋_GB2312" w:hAnsi="宋体" w:eastAsia="仿宋_GB2312" w:cs="Times New Roman"/>
          <w:kern w:val="0"/>
          <w:sz w:val="32"/>
          <w:szCs w:val="32"/>
        </w:rPr>
        <w:t>、支总计</w:t>
      </w:r>
      <w:r>
        <w:rPr>
          <w:rFonts w:hint="eastAsia" w:ascii="仿宋_GB2312" w:hAnsi="宋体" w:eastAsia="仿宋_GB2312" w:cs="Times New Roman"/>
          <w:kern w:val="0"/>
          <w:sz w:val="32"/>
          <w:szCs w:val="32"/>
        </w:rPr>
        <w:t>减少100735.43</w:t>
      </w:r>
      <w:r>
        <w:rPr>
          <w:rFonts w:ascii="仿宋_GB2312" w:hAnsi="宋体" w:eastAsia="仿宋_GB2312" w:cs="Times New Roman"/>
          <w:kern w:val="0"/>
          <w:sz w:val="32"/>
          <w:szCs w:val="32"/>
        </w:rPr>
        <w:t>元，</w:t>
      </w:r>
      <w:r>
        <w:rPr>
          <w:rFonts w:hint="eastAsia" w:ascii="仿宋_GB2312" w:hAnsi="宋体" w:eastAsia="仿宋_GB2312" w:cs="Times New Roman"/>
          <w:kern w:val="0"/>
          <w:sz w:val="32"/>
          <w:szCs w:val="32"/>
        </w:rPr>
        <w:t>收入下降3</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，支出下降3%。</w:t>
      </w:r>
    </w:p>
    <w:p>
      <w:pPr>
        <w:spacing w:line="560" w:lineRule="exact"/>
        <w:outlineLvl w:val="1"/>
        <w:rPr>
          <w:rFonts w:ascii="黑体" w:hAnsi="宋体" w:eastAsia="黑体" w:cs="Times New Roman"/>
          <w:kern w:val="0"/>
          <w:sz w:val="32"/>
          <w:szCs w:val="32"/>
        </w:rPr>
      </w:pPr>
      <w:r>
        <w:rPr>
          <w:rFonts w:hint="eastAsia" w:ascii="黑体" w:hAnsi="宋体" w:eastAsia="黑体" w:cs="Times New Roman"/>
          <w:kern w:val="0"/>
          <w:sz w:val="32"/>
          <w:szCs w:val="32"/>
        </w:rPr>
        <w:t xml:space="preserve">    二、关于2016年度收入决算情况说明</w:t>
      </w:r>
    </w:p>
    <w:p>
      <w:pPr>
        <w:autoSpaceDE w:val="0"/>
        <w:autoSpaceDN w:val="0"/>
        <w:adjustRightInd w:val="0"/>
        <w:spacing w:line="560" w:lineRule="exact"/>
        <w:ind w:firstLine="745" w:firstLineChars="233"/>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t>本年收入合计</w:t>
      </w:r>
      <w:r>
        <w:rPr>
          <w:rFonts w:hint="eastAsia" w:ascii="仿宋_GB2312" w:hAnsi="宋体" w:eastAsia="仿宋_GB2312" w:cs="Times New Roman"/>
          <w:kern w:val="0"/>
          <w:sz w:val="32"/>
          <w:szCs w:val="32"/>
        </w:rPr>
        <w:t>4130527.78</w:t>
      </w:r>
      <w:r>
        <w:rPr>
          <w:rFonts w:ascii="仿宋_GB2312" w:hAnsi="宋体" w:eastAsia="仿宋_GB2312" w:cs="Times New Roman"/>
          <w:kern w:val="0"/>
          <w:sz w:val="32"/>
          <w:szCs w:val="32"/>
        </w:rPr>
        <w:t>元，</w:t>
      </w:r>
      <w:r>
        <w:rPr>
          <w:rFonts w:hint="eastAsia" w:ascii="仿宋_GB2312" w:hAnsi="宋体" w:eastAsia="仿宋_GB2312" w:cs="Times New Roman"/>
          <w:kern w:val="0"/>
          <w:sz w:val="32"/>
          <w:szCs w:val="32"/>
        </w:rPr>
        <w:t>其中：财政拨款收入3483195.49元，占85</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；事业收入0元，占0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；经营收入0元，占0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；其他收入647332.29元，占15</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w:t>
      </w:r>
    </w:p>
    <w:p>
      <w:pPr>
        <w:autoSpaceDE w:val="0"/>
        <w:autoSpaceDN w:val="0"/>
        <w:adjustRightInd w:val="0"/>
        <w:spacing w:line="560" w:lineRule="exact"/>
        <w:ind w:firstLine="627" w:firstLineChars="196"/>
        <w:jc w:val="left"/>
        <w:rPr>
          <w:rFonts w:ascii="黑体" w:hAnsi="宋体" w:eastAsia="黑体" w:cs="Times New Roman"/>
          <w:kern w:val="0"/>
          <w:sz w:val="32"/>
          <w:szCs w:val="32"/>
        </w:rPr>
      </w:pPr>
      <w:r>
        <w:rPr>
          <w:rFonts w:hint="eastAsia" w:ascii="黑体" w:hAnsi="宋体" w:eastAsia="黑体" w:cs="Times New Roman"/>
          <w:kern w:val="0"/>
          <w:sz w:val="32"/>
          <w:szCs w:val="32"/>
        </w:rPr>
        <w:t>三、关于2016年度支出决算情况说明</w:t>
      </w:r>
    </w:p>
    <w:p>
      <w:pPr>
        <w:spacing w:line="560" w:lineRule="exact"/>
        <w:ind w:firstLine="614" w:firstLineChars="192"/>
        <w:outlineLvl w:val="1"/>
        <w:rPr>
          <w:rFonts w:ascii="仿宋_GB2312" w:hAnsi="宋体" w:eastAsia="仿宋_GB2312" w:cs="Times New Roman"/>
          <w:kern w:val="0"/>
          <w:sz w:val="32"/>
          <w:szCs w:val="32"/>
        </w:rPr>
      </w:pPr>
      <w:r>
        <w:rPr>
          <w:rFonts w:ascii="仿宋_GB2312" w:hAnsi="宋体" w:eastAsia="仿宋_GB2312" w:cs="Times New Roman"/>
          <w:kern w:val="0"/>
          <w:sz w:val="32"/>
          <w:szCs w:val="32"/>
        </w:rPr>
        <w:t>本年支出合计</w:t>
      </w:r>
      <w:r>
        <w:rPr>
          <w:rFonts w:hint="eastAsia" w:ascii="仿宋_GB2312" w:hAnsi="宋体" w:eastAsia="仿宋_GB2312" w:cs="Times New Roman"/>
          <w:kern w:val="0"/>
          <w:sz w:val="32"/>
          <w:szCs w:val="32"/>
        </w:rPr>
        <w:t>4174298.73</w:t>
      </w:r>
      <w:r>
        <w:rPr>
          <w:rFonts w:ascii="仿宋_GB2312" w:hAnsi="宋体" w:eastAsia="仿宋_GB2312" w:cs="Times New Roman"/>
          <w:kern w:val="0"/>
          <w:sz w:val="32"/>
          <w:szCs w:val="32"/>
        </w:rPr>
        <w:t>元，其中：基本支出</w:t>
      </w:r>
      <w:r>
        <w:rPr>
          <w:rFonts w:hint="eastAsia" w:ascii="仿宋_GB2312" w:hAnsi="宋体" w:eastAsia="仿宋_GB2312" w:cs="Times New Roman"/>
          <w:kern w:val="0"/>
          <w:sz w:val="32"/>
          <w:szCs w:val="32"/>
        </w:rPr>
        <w:t>3199119.68</w:t>
      </w:r>
      <w:r>
        <w:rPr>
          <w:rFonts w:ascii="仿宋_GB2312" w:hAnsi="宋体" w:eastAsia="仿宋_GB2312" w:cs="Times New Roman"/>
          <w:kern w:val="0"/>
          <w:sz w:val="32"/>
          <w:szCs w:val="32"/>
        </w:rPr>
        <w:t>元，占</w:t>
      </w:r>
      <w:r>
        <w:rPr>
          <w:rFonts w:hint="eastAsia" w:ascii="仿宋_GB2312" w:hAnsi="宋体" w:eastAsia="仿宋_GB2312" w:cs="Times New Roman"/>
          <w:kern w:val="0"/>
          <w:sz w:val="32"/>
          <w:szCs w:val="32"/>
        </w:rPr>
        <w:t>77</w:t>
      </w:r>
      <w:r>
        <w:rPr>
          <w:rFonts w:ascii="仿宋_GB2312" w:hAnsi="宋体" w:eastAsia="仿宋_GB2312" w:cs="Times New Roman"/>
          <w:kern w:val="0"/>
          <w:sz w:val="32"/>
          <w:szCs w:val="32"/>
        </w:rPr>
        <w:t>%；项目支出</w:t>
      </w:r>
      <w:r>
        <w:rPr>
          <w:rFonts w:hint="eastAsia" w:ascii="仿宋_GB2312" w:hAnsi="宋体" w:eastAsia="仿宋_GB2312" w:cs="Times New Roman"/>
          <w:kern w:val="0"/>
          <w:sz w:val="32"/>
          <w:szCs w:val="32"/>
        </w:rPr>
        <w:t>975179.05</w:t>
      </w:r>
      <w:r>
        <w:rPr>
          <w:rFonts w:ascii="仿宋_GB2312" w:hAnsi="宋体" w:eastAsia="仿宋_GB2312" w:cs="Times New Roman"/>
          <w:kern w:val="0"/>
          <w:sz w:val="32"/>
          <w:szCs w:val="32"/>
        </w:rPr>
        <w:t>元，占</w:t>
      </w:r>
      <w:r>
        <w:rPr>
          <w:rFonts w:hint="eastAsia" w:ascii="仿宋_GB2312" w:hAnsi="宋体" w:eastAsia="仿宋_GB2312" w:cs="Times New Roman"/>
          <w:kern w:val="0"/>
          <w:sz w:val="32"/>
          <w:szCs w:val="32"/>
        </w:rPr>
        <w:t>23</w:t>
      </w:r>
      <w:r>
        <w:rPr>
          <w:rFonts w:ascii="仿宋_GB2312" w:hAnsi="宋体" w:eastAsia="仿宋_GB2312" w:cs="Times New Roman"/>
          <w:kern w:val="0"/>
          <w:sz w:val="32"/>
          <w:szCs w:val="32"/>
        </w:rPr>
        <w:t>%；经营支出</w:t>
      </w:r>
      <w:r>
        <w:rPr>
          <w:rFonts w:hint="eastAsia" w:ascii="仿宋_GB2312" w:hAnsi="宋体" w:eastAsia="仿宋_GB2312" w:cs="Times New Roman"/>
          <w:kern w:val="0"/>
          <w:sz w:val="32"/>
          <w:szCs w:val="32"/>
        </w:rPr>
        <w:t>0</w:t>
      </w:r>
      <w:r>
        <w:rPr>
          <w:rFonts w:ascii="仿宋_GB2312" w:hAnsi="宋体" w:eastAsia="仿宋_GB2312" w:cs="Times New Roman"/>
          <w:kern w:val="0"/>
          <w:sz w:val="32"/>
          <w:szCs w:val="32"/>
        </w:rPr>
        <w:t>元，占</w:t>
      </w:r>
      <w:r>
        <w:rPr>
          <w:rFonts w:hint="eastAsia" w:ascii="仿宋_GB2312" w:hAnsi="宋体" w:eastAsia="仿宋_GB2312" w:cs="Times New Roman"/>
          <w:kern w:val="0"/>
          <w:sz w:val="32"/>
          <w:szCs w:val="32"/>
        </w:rPr>
        <w:t>0</w:t>
      </w:r>
      <w:r>
        <w:rPr>
          <w:rFonts w:ascii="仿宋_GB2312" w:hAnsi="宋体" w:eastAsia="仿宋_GB2312" w:cs="Times New Roman"/>
          <w:kern w:val="0"/>
          <w:sz w:val="32"/>
          <w:szCs w:val="32"/>
        </w:rPr>
        <w:t>%。</w:t>
      </w:r>
    </w:p>
    <w:p>
      <w:pPr>
        <w:spacing w:line="560" w:lineRule="exact"/>
        <w:ind w:firstLine="627" w:firstLineChars="196"/>
        <w:outlineLvl w:val="1"/>
        <w:rPr>
          <w:rFonts w:ascii="黑体" w:hAnsi="宋体" w:eastAsia="黑体" w:cs="Times New Roman"/>
          <w:kern w:val="0"/>
          <w:sz w:val="32"/>
          <w:szCs w:val="32"/>
        </w:rPr>
      </w:pPr>
      <w:r>
        <w:rPr>
          <w:rFonts w:hint="eastAsia" w:ascii="黑体" w:hAnsi="宋体" w:eastAsia="黑体" w:cs="Times New Roman"/>
          <w:kern w:val="0"/>
          <w:sz w:val="32"/>
          <w:szCs w:val="32"/>
        </w:rPr>
        <w:t>四、关于2016年度财政拨款收入支出决算总体情况说明</w:t>
      </w:r>
    </w:p>
    <w:p>
      <w:pPr>
        <w:spacing w:line="560" w:lineRule="exact"/>
        <w:outlineLvl w:val="1"/>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    </w:t>
      </w:r>
      <w:r>
        <w:rPr>
          <w:rFonts w:ascii="仿宋_GB2312" w:hAnsi="宋体" w:eastAsia="仿宋_GB2312" w:cs="Times New Roman"/>
          <w:kern w:val="0"/>
          <w:sz w:val="32"/>
          <w:szCs w:val="32"/>
        </w:rPr>
        <w:t xml:space="preserve">2016 </w:t>
      </w:r>
      <w:r>
        <w:rPr>
          <w:rFonts w:hint="eastAsia" w:ascii="仿宋_GB2312" w:hAnsi="宋体" w:eastAsia="仿宋_GB2312" w:cs="Times New Roman"/>
          <w:kern w:val="0"/>
          <w:sz w:val="32"/>
          <w:szCs w:val="32"/>
        </w:rPr>
        <w:t>年度财政拨款收入决算3483195.49元。支出决算3526966.44元，与</w:t>
      </w:r>
      <w:r>
        <w:rPr>
          <w:rFonts w:ascii="仿宋_GB2312" w:hAnsi="宋体" w:eastAsia="仿宋_GB2312" w:cs="Times New Roman"/>
          <w:kern w:val="0"/>
          <w:sz w:val="32"/>
          <w:szCs w:val="32"/>
        </w:rPr>
        <w:t>2015</w:t>
      </w:r>
      <w:r>
        <w:rPr>
          <w:rFonts w:hint="eastAsia" w:ascii="仿宋_GB2312" w:hAnsi="宋体" w:eastAsia="仿宋_GB2312" w:cs="Times New Roman"/>
          <w:kern w:val="0"/>
          <w:sz w:val="32"/>
          <w:szCs w:val="32"/>
        </w:rPr>
        <w:t>年相比，财政拨款收入减少260410.67元、支出减少250695.4元，收入减少7</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，支出减少7%。</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Times New Roman"/>
          <w:kern w:val="0"/>
          <w:sz w:val="32"/>
          <w:szCs w:val="32"/>
        </w:rPr>
        <w:t>五、关于2016年度一般公共预算财政拨款支出决算情况说明</w:t>
      </w:r>
    </w:p>
    <w:p>
      <w:pPr>
        <w:spacing w:line="560" w:lineRule="exact"/>
        <w:ind w:firstLine="643" w:firstLineChars="200"/>
        <w:rPr>
          <w:rFonts w:ascii="仿宋_GB2312" w:hAnsi="宋体" w:eastAsia="仿宋_GB2312" w:cs="Times New Roman"/>
          <w:kern w:val="0"/>
          <w:sz w:val="32"/>
          <w:szCs w:val="32"/>
        </w:rPr>
      </w:pPr>
      <w:r>
        <w:rPr>
          <w:rFonts w:hint="eastAsia" w:ascii="楷体_GB2312" w:hAnsi="宋体" w:eastAsia="楷体_GB2312" w:cs="Times New Roman"/>
          <w:b/>
          <w:kern w:val="0"/>
          <w:sz w:val="32"/>
          <w:szCs w:val="32"/>
        </w:rPr>
        <w:t>（一）财政拨款支出决算总体情况</w:t>
      </w:r>
      <w:r>
        <w:rPr>
          <w:rFonts w:hint="eastAsia" w:ascii="仿宋_GB2312" w:hAnsi="宋体" w:eastAsia="仿宋_GB2312" w:cs="Times New Roman"/>
          <w:b/>
          <w:kern w:val="0"/>
          <w:sz w:val="32"/>
          <w:szCs w:val="32"/>
        </w:rPr>
        <w:t>。</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年度财政拨款支出3526966.44元，占本年支出合计的85</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。与</w:t>
      </w:r>
      <w:r>
        <w:rPr>
          <w:rFonts w:ascii="仿宋_GB2312" w:hAnsi="宋体" w:eastAsia="仿宋_GB2312" w:cs="Times New Roman"/>
          <w:kern w:val="0"/>
          <w:sz w:val="32"/>
          <w:szCs w:val="32"/>
        </w:rPr>
        <w:t>2015</w:t>
      </w:r>
      <w:r>
        <w:rPr>
          <w:rFonts w:hint="eastAsia" w:ascii="仿宋_GB2312" w:hAnsi="宋体" w:eastAsia="仿宋_GB2312" w:cs="Times New Roman"/>
          <w:kern w:val="0"/>
          <w:sz w:val="32"/>
          <w:szCs w:val="32"/>
        </w:rPr>
        <w:t>年相比，财政拨款支出减少250695.4元，下降7</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w:t>
      </w:r>
    </w:p>
    <w:p>
      <w:pPr>
        <w:spacing w:line="560" w:lineRule="exact"/>
        <w:ind w:firstLine="655" w:firstLineChars="204"/>
        <w:rPr>
          <w:rFonts w:ascii="仿宋_GB2312" w:hAnsi="宋体" w:eastAsia="仿宋_GB2312" w:cs="Times New Roman"/>
          <w:b/>
          <w:kern w:val="0"/>
          <w:sz w:val="32"/>
          <w:szCs w:val="32"/>
        </w:rPr>
      </w:pPr>
      <w:r>
        <w:rPr>
          <w:rFonts w:hint="eastAsia" w:ascii="楷体_GB2312" w:hAnsi="宋体" w:eastAsia="楷体_GB2312" w:cs="Times New Roman"/>
          <w:b/>
          <w:kern w:val="0"/>
          <w:sz w:val="32"/>
          <w:szCs w:val="32"/>
        </w:rPr>
        <w:t>（二）财政拨款支出决算结构情况</w:t>
      </w:r>
      <w:r>
        <w:rPr>
          <w:rFonts w:ascii="仿宋_GB2312" w:hAnsi="宋体" w:eastAsia="仿宋_GB2312" w:cs="Times New Roman"/>
          <w:b/>
          <w:kern w:val="0"/>
          <w:sz w:val="32"/>
          <w:szCs w:val="32"/>
        </w:rPr>
        <w:t>。</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年度财政拨款支出3526966.44元，主要用于以下方面：按支出功能分类科目说明：如：一般公共服务（类）支出2955433.19元，占84</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；教育（类）支出0元，占0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；科学技术（类）支出0元，占0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；文化体育与传媒（类）支出0元，占0%；社会保障和就业（类）支出287054.05元，占8</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；农林水（类）支出0元，占0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；住房保障（类）支出208203元，占6</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，医疗卫生与计划生育支出76276.2元，占2%。</w:t>
      </w:r>
    </w:p>
    <w:p>
      <w:pPr>
        <w:spacing w:line="560" w:lineRule="exact"/>
        <w:ind w:firstLine="614" w:firstLineChars="191"/>
        <w:rPr>
          <w:rFonts w:ascii="仿宋_GB2312" w:hAnsi="宋体" w:eastAsia="仿宋_GB2312" w:cs="Times New Roman"/>
          <w:b/>
          <w:kern w:val="0"/>
          <w:sz w:val="32"/>
          <w:szCs w:val="32"/>
        </w:rPr>
      </w:pPr>
      <w:r>
        <w:rPr>
          <w:rFonts w:hint="eastAsia" w:ascii="楷体_GB2312" w:hAnsi="宋体" w:eastAsia="楷体_GB2312" w:cs="Times New Roman"/>
          <w:b/>
          <w:kern w:val="0"/>
          <w:sz w:val="32"/>
          <w:szCs w:val="32"/>
        </w:rPr>
        <w:t>（三）财政拨款支出决算具体情况。</w:t>
      </w:r>
      <w:r>
        <w:rPr>
          <w:rFonts w:ascii="仿宋_GB2312" w:hAnsi="宋体" w:eastAsia="仿宋_GB2312" w:cs="Times New Roman"/>
          <w:kern w:val="0"/>
          <w:sz w:val="32"/>
          <w:szCs w:val="32"/>
        </w:rPr>
        <w:t>2016年度财政拨款支出年初预算为</w:t>
      </w:r>
      <w:r>
        <w:rPr>
          <w:rFonts w:hint="eastAsia" w:ascii="仿宋_GB2312" w:hAnsi="宋体" w:eastAsia="仿宋_GB2312" w:cs="Times New Roman"/>
          <w:kern w:val="0"/>
          <w:sz w:val="32"/>
          <w:szCs w:val="32"/>
        </w:rPr>
        <w:t>3294943</w:t>
      </w:r>
      <w:r>
        <w:rPr>
          <w:rFonts w:ascii="仿宋_GB2312" w:hAnsi="宋体" w:eastAsia="仿宋_GB2312" w:cs="Times New Roman"/>
          <w:kern w:val="0"/>
          <w:sz w:val="32"/>
          <w:szCs w:val="32"/>
        </w:rPr>
        <w:t>元，支出决算为</w:t>
      </w:r>
      <w:r>
        <w:rPr>
          <w:rFonts w:hint="eastAsia" w:ascii="仿宋_GB2312" w:hAnsi="宋体" w:eastAsia="仿宋_GB2312" w:cs="Times New Roman"/>
          <w:kern w:val="0"/>
          <w:sz w:val="32"/>
          <w:szCs w:val="32"/>
        </w:rPr>
        <w:t>3526966.44</w:t>
      </w:r>
      <w:r>
        <w:rPr>
          <w:rFonts w:ascii="仿宋_GB2312" w:hAnsi="宋体" w:eastAsia="仿宋_GB2312" w:cs="Times New Roman"/>
          <w:kern w:val="0"/>
          <w:sz w:val="32"/>
          <w:szCs w:val="32"/>
        </w:rPr>
        <w:t>元，完成年初预算的</w:t>
      </w:r>
      <w:r>
        <w:rPr>
          <w:rFonts w:hint="eastAsia" w:ascii="仿宋_GB2312" w:hAnsi="宋体" w:eastAsia="仿宋_GB2312" w:cs="Times New Roman"/>
          <w:kern w:val="0"/>
          <w:sz w:val="32"/>
          <w:szCs w:val="32"/>
        </w:rPr>
        <w:t>107</w:t>
      </w:r>
      <w:r>
        <w:rPr>
          <w:rFonts w:ascii="仿宋_GB2312" w:hAnsi="宋体" w:eastAsia="仿宋_GB2312" w:cs="Times New Roman"/>
          <w:kern w:val="0"/>
          <w:sz w:val="32"/>
          <w:szCs w:val="32"/>
        </w:rPr>
        <w:t>%。决算数大于预算数的主要原因：一是</w:t>
      </w:r>
      <w:r>
        <w:rPr>
          <w:rFonts w:hint="eastAsia" w:ascii="仿宋_GB2312" w:hAnsi="宋体" w:eastAsia="仿宋_GB2312" w:cs="Times New Roman"/>
          <w:kern w:val="0"/>
          <w:sz w:val="32"/>
          <w:szCs w:val="32"/>
        </w:rPr>
        <w:t>新录用公务员2名增加工资</w:t>
      </w:r>
      <w:r>
        <w:rPr>
          <w:rFonts w:ascii="仿宋_GB2312" w:hAnsi="宋体" w:eastAsia="仿宋_GB2312" w:cs="Times New Roman"/>
          <w:kern w:val="0"/>
          <w:sz w:val="32"/>
          <w:szCs w:val="32"/>
        </w:rPr>
        <w:t>；二</w:t>
      </w:r>
      <w:r>
        <w:rPr>
          <w:rFonts w:hint="eastAsia" w:ascii="仿宋_GB2312" w:hAnsi="宋体" w:eastAsia="仿宋_GB2312" w:cs="Times New Roman"/>
          <w:kern w:val="0"/>
          <w:sz w:val="32"/>
          <w:szCs w:val="32"/>
        </w:rPr>
        <w:t>是增加区厅审计业务拨款。</w:t>
      </w:r>
    </w:p>
    <w:p>
      <w:pPr>
        <w:spacing w:line="560" w:lineRule="exact"/>
        <w:ind w:firstLine="627" w:firstLineChars="196"/>
        <w:rPr>
          <w:rFonts w:ascii="黑体" w:hAnsi="仿宋" w:eastAsia="黑体" w:cs="Times New Roman"/>
          <w:sz w:val="32"/>
          <w:szCs w:val="32"/>
        </w:rPr>
      </w:pPr>
      <w:r>
        <w:rPr>
          <w:rFonts w:hint="eastAsia" w:ascii="黑体" w:hAnsi="宋体" w:eastAsia="黑体" w:cs="Times New Roman"/>
          <w:kern w:val="0"/>
          <w:sz w:val="32"/>
          <w:szCs w:val="32"/>
        </w:rPr>
        <w:t>六、关于2016年度一般公共预算财政拨款基本支出决算情况说明</w:t>
      </w:r>
      <w:r>
        <w:rPr>
          <w:rFonts w:hint="eastAsia" w:ascii="黑体" w:hAnsi="仿宋" w:eastAsia="黑体" w:cs="Times New Roman"/>
          <w:sz w:val="32"/>
          <w:szCs w:val="32"/>
        </w:rPr>
        <w:t>（按经济分类填列到款级科目）</w:t>
      </w:r>
      <w:r>
        <w:rPr>
          <w:rFonts w:hint="eastAsia" w:ascii="黑体" w:hAnsi="仿宋" w:eastAsia="黑体" w:cs="Times New Roman"/>
          <w:sz w:val="32"/>
          <w:szCs w:val="32"/>
        </w:rPr>
        <w:br w:type="textWrapping"/>
      </w:r>
      <w:r>
        <w:rPr>
          <w:rFonts w:hint="eastAsia" w:ascii="黑体" w:hAnsi="仿宋" w:eastAsia="黑体" w:cs="Times New Roman"/>
          <w:sz w:val="32"/>
          <w:szCs w:val="32"/>
        </w:rPr>
        <w:t xml:space="preserve">     </w:t>
      </w:r>
      <w:r>
        <w:rPr>
          <w:rFonts w:ascii="仿宋_GB2312" w:hAnsi="宋体" w:eastAsia="仿宋_GB2312" w:cs="Times New Roman"/>
          <w:sz w:val="32"/>
          <w:szCs w:val="32"/>
        </w:rPr>
        <w:t>2016</w:t>
      </w:r>
      <w:r>
        <w:rPr>
          <w:rFonts w:hint="eastAsia" w:ascii="仿宋_GB2312" w:hAnsi="宋体" w:eastAsia="仿宋_GB2312" w:cs="Times New Roman"/>
          <w:sz w:val="32"/>
          <w:szCs w:val="32"/>
        </w:rPr>
        <w:t>年度一般公共预算财政拨款基本支出3146966.44元，</w:t>
      </w:r>
      <w:r>
        <w:rPr>
          <w:rFonts w:ascii="仿宋_GB2312" w:hAnsi="宋体" w:eastAsia="仿宋_GB2312" w:cs="Times New Roman"/>
          <w:sz w:val="32"/>
          <w:szCs w:val="32"/>
        </w:rPr>
        <w:t>其中：人员经费</w:t>
      </w:r>
      <w:r>
        <w:rPr>
          <w:rFonts w:hint="eastAsia" w:ascii="仿宋_GB2312" w:hAnsi="宋体" w:eastAsia="仿宋_GB2312" w:cs="Times New Roman"/>
          <w:sz w:val="32"/>
          <w:szCs w:val="32"/>
        </w:rPr>
        <w:t>2908925.49</w:t>
      </w:r>
      <w:r>
        <w:rPr>
          <w:rFonts w:ascii="仿宋_GB2312" w:hAnsi="宋体" w:eastAsia="仿宋_GB2312" w:cs="Times New Roman"/>
          <w:sz w:val="32"/>
          <w:szCs w:val="32"/>
        </w:rPr>
        <w:t>元，公用经费</w:t>
      </w:r>
      <w:r>
        <w:rPr>
          <w:rFonts w:hint="eastAsia" w:ascii="仿宋_GB2312" w:hAnsi="宋体" w:eastAsia="仿宋_GB2312" w:cs="Times New Roman"/>
          <w:sz w:val="32"/>
          <w:szCs w:val="32"/>
        </w:rPr>
        <w:t>238040.95</w:t>
      </w:r>
      <w:r>
        <w:rPr>
          <w:rFonts w:ascii="仿宋_GB2312" w:hAnsi="宋体" w:eastAsia="仿宋_GB2312" w:cs="Times New Roman"/>
          <w:sz w:val="32"/>
          <w:szCs w:val="32"/>
        </w:rPr>
        <w:t>元</w:t>
      </w:r>
      <w:r>
        <w:rPr>
          <w:rFonts w:hint="eastAsia" w:ascii="仿宋_GB2312" w:hAnsi="宋体" w:eastAsia="仿宋_GB2312" w:cs="Times New Roman"/>
          <w:sz w:val="32"/>
          <w:szCs w:val="32"/>
        </w:rPr>
        <w:t>。支出具体情况如下：</w:t>
      </w:r>
    </w:p>
    <w:p>
      <w:pPr>
        <w:autoSpaceDE w:val="0"/>
        <w:autoSpaceDN w:val="0"/>
        <w:adjustRightInd w:val="0"/>
        <w:spacing w:line="560" w:lineRule="exact"/>
        <w:ind w:firstLine="640" w:firstLineChars="200"/>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t>1.</w:t>
      </w:r>
      <w:r>
        <w:rPr>
          <w:rFonts w:hint="eastAsia" w:ascii="仿宋_GB2312" w:hAnsi="宋体" w:eastAsia="仿宋_GB2312" w:cs="Times New Roman"/>
          <w:kern w:val="0"/>
          <w:sz w:val="32"/>
          <w:szCs w:val="32"/>
        </w:rPr>
        <w:t>工资福利支出2316183.49元，较</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年度年初预算数增加287280.49元，增长14</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，主要原因是新录用两名公务员，增加工资，增加职工民族团结奖等；较</w:t>
      </w:r>
      <w:r>
        <w:rPr>
          <w:rFonts w:ascii="仿宋_GB2312" w:hAnsi="宋体" w:eastAsia="仿宋_GB2312" w:cs="Times New Roman"/>
          <w:kern w:val="0"/>
          <w:sz w:val="32"/>
          <w:szCs w:val="32"/>
        </w:rPr>
        <w:t>2015</w:t>
      </w:r>
      <w:r>
        <w:rPr>
          <w:rFonts w:hint="eastAsia" w:ascii="仿宋_GB2312" w:hAnsi="宋体" w:eastAsia="仿宋_GB2312" w:cs="Times New Roman"/>
          <w:kern w:val="0"/>
          <w:sz w:val="32"/>
          <w:szCs w:val="32"/>
        </w:rPr>
        <w:t>年决算数减少329917.51元，降低12</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w:t>
      </w:r>
    </w:p>
    <w:p>
      <w:pPr>
        <w:autoSpaceDE w:val="0"/>
        <w:autoSpaceDN w:val="0"/>
        <w:adjustRightInd w:val="0"/>
        <w:spacing w:line="560" w:lineRule="exact"/>
        <w:ind w:firstLine="640" w:firstLineChars="200"/>
        <w:jc w:val="left"/>
        <w:rPr>
          <w:rFonts w:ascii="仿宋_GB2312" w:hAnsi="宋体" w:eastAsia="仿宋_GB2312" w:cs="Times New Roman"/>
          <w:kern w:val="0"/>
          <w:sz w:val="32"/>
          <w:szCs w:val="32"/>
        </w:rPr>
      </w:pPr>
      <w:r>
        <w:rPr>
          <w:rFonts w:ascii="仿宋_GB2312" w:hAnsi="Calibri" w:eastAsia="仿宋_GB2312" w:cs="仿宋_GB2312"/>
          <w:color w:val="000000"/>
          <w:kern w:val="0"/>
          <w:sz w:val="32"/>
          <w:szCs w:val="32"/>
        </w:rPr>
        <w:t>2.</w:t>
      </w:r>
      <w:r>
        <w:rPr>
          <w:rFonts w:hint="eastAsia" w:ascii="仿宋_GB2312" w:hAnsi="Calibri" w:eastAsia="仿宋_GB2312" w:cs="仿宋_GB2312"/>
          <w:color w:val="000000"/>
          <w:kern w:val="0"/>
          <w:sz w:val="32"/>
          <w:szCs w:val="32"/>
        </w:rPr>
        <w:t>商品和服务支出554590.95元，</w:t>
      </w:r>
      <w:r>
        <w:rPr>
          <w:rFonts w:hint="eastAsia" w:ascii="仿宋_GB2312" w:hAnsi="宋体" w:eastAsia="仿宋_GB2312" w:cs="Times New Roman"/>
          <w:kern w:val="0"/>
          <w:sz w:val="32"/>
          <w:szCs w:val="32"/>
        </w:rPr>
        <w:t>较</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年度年初预算数减少85291.05元，降低13</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，主要原因是商品服务支出部分项目用上级补助收入支出；较</w:t>
      </w:r>
      <w:r>
        <w:rPr>
          <w:rFonts w:ascii="仿宋_GB2312" w:hAnsi="宋体" w:eastAsia="仿宋_GB2312" w:cs="Times New Roman"/>
          <w:kern w:val="0"/>
          <w:sz w:val="32"/>
          <w:szCs w:val="32"/>
        </w:rPr>
        <w:t>2015</w:t>
      </w:r>
      <w:r>
        <w:rPr>
          <w:rFonts w:hint="eastAsia" w:ascii="仿宋_GB2312" w:hAnsi="宋体" w:eastAsia="仿宋_GB2312" w:cs="Times New Roman"/>
          <w:kern w:val="0"/>
          <w:sz w:val="32"/>
          <w:szCs w:val="32"/>
        </w:rPr>
        <w:t>年决算数减少34038.33元，降低6</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w:t>
      </w:r>
    </w:p>
    <w:p>
      <w:pPr>
        <w:autoSpaceDE w:val="0"/>
        <w:autoSpaceDN w:val="0"/>
        <w:adjustRightInd w:val="0"/>
        <w:spacing w:line="560" w:lineRule="exact"/>
        <w:ind w:firstLine="640" w:firstLineChars="200"/>
        <w:jc w:val="left"/>
        <w:rPr>
          <w:rFonts w:ascii="仿宋_GB2312" w:hAnsi="宋体" w:eastAsia="仿宋_GB2312" w:cs="Times New Roman"/>
          <w:kern w:val="0"/>
          <w:sz w:val="32"/>
          <w:szCs w:val="32"/>
        </w:rPr>
      </w:pPr>
      <w:r>
        <w:rPr>
          <w:rFonts w:ascii="仿宋_GB2312" w:hAnsi="Calibri" w:eastAsia="仿宋_GB2312" w:cs="仿宋_GB2312"/>
          <w:color w:val="000000"/>
          <w:kern w:val="0"/>
          <w:sz w:val="32"/>
          <w:szCs w:val="32"/>
        </w:rPr>
        <w:t>3.</w:t>
      </w:r>
      <w:r>
        <w:rPr>
          <w:rFonts w:hint="eastAsia" w:ascii="仿宋_GB2312" w:hAnsi="Calibri" w:eastAsia="仿宋_GB2312" w:cs="仿宋_GB2312"/>
          <w:color w:val="000000"/>
          <w:kern w:val="0"/>
          <w:sz w:val="32"/>
          <w:szCs w:val="32"/>
        </w:rPr>
        <w:t>对个人和家庭的补助592742元，</w:t>
      </w:r>
      <w:r>
        <w:rPr>
          <w:rFonts w:hint="eastAsia" w:ascii="仿宋_GB2312" w:hAnsi="宋体" w:eastAsia="仿宋_GB2312" w:cs="Times New Roman"/>
          <w:kern w:val="0"/>
          <w:sz w:val="32"/>
          <w:szCs w:val="32"/>
        </w:rPr>
        <w:t>较</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年度年初预算数减少33416元，降低5</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，主要原因是2016年本单位调出2人，退休2人，减少4人住房公积金；较</w:t>
      </w:r>
      <w:r>
        <w:rPr>
          <w:rFonts w:ascii="仿宋_GB2312" w:hAnsi="宋体" w:eastAsia="仿宋_GB2312" w:cs="Times New Roman"/>
          <w:kern w:val="0"/>
          <w:sz w:val="32"/>
          <w:szCs w:val="32"/>
        </w:rPr>
        <w:t>2015</w:t>
      </w:r>
      <w:r>
        <w:rPr>
          <w:rFonts w:hint="eastAsia" w:ascii="仿宋_GB2312" w:hAnsi="宋体" w:eastAsia="仿宋_GB2312" w:cs="Times New Roman"/>
          <w:kern w:val="0"/>
          <w:sz w:val="32"/>
          <w:szCs w:val="32"/>
        </w:rPr>
        <w:t>年决算数增加131307元，增长28</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w:t>
      </w:r>
    </w:p>
    <w:p>
      <w:pPr>
        <w:autoSpaceDE w:val="0"/>
        <w:autoSpaceDN w:val="0"/>
        <w:adjustRightInd w:val="0"/>
        <w:spacing w:line="560" w:lineRule="exact"/>
        <w:ind w:firstLine="640" w:firstLineChars="200"/>
        <w:jc w:val="left"/>
        <w:rPr>
          <w:rFonts w:ascii="仿宋_GB2312" w:hAnsi="宋体" w:eastAsia="仿宋_GB2312" w:cs="Times New Roman"/>
          <w:kern w:val="0"/>
          <w:sz w:val="32"/>
          <w:szCs w:val="32"/>
        </w:rPr>
      </w:pPr>
      <w:r>
        <w:rPr>
          <w:rFonts w:ascii="仿宋_GB2312" w:hAnsi="Calibri" w:eastAsia="仿宋_GB2312" w:cs="仿宋_GB2312"/>
          <w:color w:val="000000"/>
          <w:kern w:val="0"/>
          <w:sz w:val="32"/>
          <w:szCs w:val="32"/>
        </w:rPr>
        <w:t>4.</w:t>
      </w:r>
      <w:r>
        <w:rPr>
          <w:rFonts w:hint="eastAsia" w:ascii="仿宋_GB2312" w:hAnsi="Calibri" w:eastAsia="仿宋_GB2312" w:cs="仿宋_GB2312"/>
          <w:color w:val="000000"/>
          <w:kern w:val="0"/>
          <w:sz w:val="32"/>
          <w:szCs w:val="32"/>
        </w:rPr>
        <w:t>其他资本性支出63450元，</w:t>
      </w:r>
      <w:r>
        <w:rPr>
          <w:rFonts w:hint="eastAsia" w:ascii="仿宋_GB2312" w:hAnsi="宋体" w:eastAsia="仿宋_GB2312" w:cs="Times New Roman"/>
          <w:kern w:val="0"/>
          <w:sz w:val="32"/>
          <w:szCs w:val="32"/>
        </w:rPr>
        <w:t>较</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年度年初预算数增加25950元，增长70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，主要原因是基建档案室采购密集架未纳入预算中；较</w:t>
      </w:r>
      <w:r>
        <w:rPr>
          <w:rFonts w:ascii="仿宋_GB2312" w:hAnsi="宋体" w:eastAsia="仿宋_GB2312" w:cs="Times New Roman"/>
          <w:kern w:val="0"/>
          <w:sz w:val="32"/>
          <w:szCs w:val="32"/>
        </w:rPr>
        <w:t>2015</w:t>
      </w:r>
      <w:r>
        <w:rPr>
          <w:rFonts w:hint="eastAsia" w:ascii="仿宋_GB2312" w:hAnsi="宋体" w:eastAsia="仿宋_GB2312" w:cs="Times New Roman"/>
          <w:kern w:val="0"/>
          <w:sz w:val="32"/>
          <w:szCs w:val="32"/>
        </w:rPr>
        <w:t>年决算数减少18046.5元，降低22</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Times New Roman"/>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t xml:space="preserve">2016 </w:t>
      </w:r>
      <w:r>
        <w:rPr>
          <w:rFonts w:hint="eastAsia" w:ascii="仿宋_GB2312" w:hAnsi="宋体" w:eastAsia="仿宋_GB2312" w:cs="Times New Roman"/>
          <w:kern w:val="0"/>
          <w:sz w:val="32"/>
          <w:szCs w:val="32"/>
        </w:rPr>
        <w:t>年度</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三公</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经费财政拨款支出预算为</w:t>
      </w:r>
      <w:r>
        <w:rPr>
          <w:rFonts w:ascii="仿宋_GB2312" w:hAnsi="宋体" w:eastAsia="仿宋_GB2312" w:cs="Times New Roman"/>
          <w:kern w:val="0"/>
          <w:sz w:val="32"/>
          <w:szCs w:val="32"/>
        </w:rPr>
        <w:t>44000</w:t>
      </w:r>
      <w:r>
        <w:rPr>
          <w:rFonts w:hint="eastAsia" w:ascii="仿宋_GB2312" w:hAnsi="宋体" w:eastAsia="仿宋_GB2312" w:cs="Times New Roman"/>
          <w:kern w:val="0"/>
          <w:sz w:val="32"/>
          <w:szCs w:val="32"/>
        </w:rPr>
        <w:t>元，支出决算为</w:t>
      </w:r>
      <w:r>
        <w:rPr>
          <w:rFonts w:ascii="仿宋_GB2312" w:hAnsi="宋体" w:eastAsia="仿宋_GB2312" w:cs="Times New Roman"/>
          <w:kern w:val="0"/>
          <w:sz w:val="32"/>
          <w:szCs w:val="32"/>
        </w:rPr>
        <w:t>42995.44</w:t>
      </w:r>
      <w:r>
        <w:rPr>
          <w:rFonts w:hint="eastAsia" w:ascii="仿宋_GB2312" w:hAnsi="宋体" w:eastAsia="仿宋_GB2312" w:cs="Times New Roman"/>
          <w:kern w:val="0"/>
          <w:sz w:val="32"/>
          <w:szCs w:val="32"/>
        </w:rPr>
        <w:t>元，完成预算的98</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，其中：因公出国（境）费支出决算为0元，完成预算的0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；公务用车购置及运行费支出决算为</w:t>
      </w:r>
      <w:r>
        <w:rPr>
          <w:rFonts w:ascii="仿宋_GB2312" w:hAnsi="宋体" w:eastAsia="仿宋_GB2312" w:cs="Times New Roman"/>
          <w:kern w:val="0"/>
          <w:sz w:val="32"/>
          <w:szCs w:val="32"/>
        </w:rPr>
        <w:t>31892.44</w:t>
      </w:r>
      <w:r>
        <w:rPr>
          <w:rFonts w:hint="eastAsia" w:ascii="仿宋_GB2312" w:hAnsi="宋体" w:eastAsia="仿宋_GB2312" w:cs="Times New Roman"/>
          <w:kern w:val="0"/>
          <w:sz w:val="32"/>
          <w:szCs w:val="32"/>
        </w:rPr>
        <w:t>元，完成预算的99</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；公务接待费支出决算为</w:t>
      </w:r>
      <w:r>
        <w:rPr>
          <w:rFonts w:ascii="仿宋_GB2312" w:hAnsi="宋体" w:eastAsia="仿宋_GB2312" w:cs="Times New Roman"/>
          <w:kern w:val="0"/>
          <w:sz w:val="32"/>
          <w:szCs w:val="32"/>
        </w:rPr>
        <w:t>11103</w:t>
      </w:r>
      <w:r>
        <w:rPr>
          <w:rFonts w:hint="eastAsia" w:ascii="仿宋_GB2312" w:hAnsi="宋体" w:eastAsia="仿宋_GB2312" w:cs="Times New Roman"/>
          <w:kern w:val="0"/>
          <w:sz w:val="32"/>
          <w:szCs w:val="32"/>
        </w:rPr>
        <w:t>元，完成预算的93</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三公</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经费支出决算数小于预算数的主要原因：严格执行三公经费管理，减少支出数。</w:t>
      </w:r>
    </w:p>
    <w:p>
      <w:pPr>
        <w:autoSpaceDE w:val="0"/>
        <w:autoSpaceDN w:val="0"/>
        <w:adjustRightInd w:val="0"/>
        <w:spacing w:line="560" w:lineRule="exact"/>
        <w:ind w:firstLine="656" w:firstLineChars="205"/>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三公</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经费财政拨款支出决算数比</w:t>
      </w:r>
      <w:r>
        <w:rPr>
          <w:rFonts w:ascii="仿宋_GB2312" w:hAnsi="宋体" w:eastAsia="仿宋_GB2312" w:cs="Times New Roman"/>
          <w:kern w:val="0"/>
          <w:sz w:val="32"/>
          <w:szCs w:val="32"/>
        </w:rPr>
        <w:t>2015</w:t>
      </w:r>
      <w:r>
        <w:rPr>
          <w:rFonts w:hint="eastAsia" w:ascii="仿宋_GB2312" w:hAnsi="宋体" w:eastAsia="仿宋_GB2312" w:cs="Times New Roman"/>
          <w:kern w:val="0"/>
          <w:sz w:val="32"/>
          <w:szCs w:val="32"/>
        </w:rPr>
        <w:t>年减少34012.81元，下降45</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，其中：因公出国（境）费支出决算减少（增加）0元，下降（增长）0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；公务用车购置及运行费支出决算减少7211.81元，下降19</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；；公务接待费支出决算减少26801元，下降71</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；。因公出国（境）费支出减少（增加）的主要原因是无；公务用车购置及运行费支出减少（增加）的主要原因是公车改革，减少费用。</w:t>
      </w:r>
    </w:p>
    <w:p>
      <w:pPr>
        <w:autoSpaceDE w:val="0"/>
        <w:autoSpaceDN w:val="0"/>
        <w:adjustRightInd w:val="0"/>
        <w:spacing w:line="560" w:lineRule="exact"/>
        <w:ind w:firstLine="643" w:firstLineChars="200"/>
        <w:jc w:val="left"/>
        <w:rPr>
          <w:rFonts w:ascii="楷体_GB2312" w:hAnsi="宋体" w:eastAsia="楷体_GB2312" w:cs="宋体"/>
          <w:color w:val="000000"/>
          <w:kern w:val="0"/>
          <w:sz w:val="32"/>
          <w:szCs w:val="32"/>
        </w:rPr>
      </w:pPr>
      <w:r>
        <w:rPr>
          <w:rFonts w:hint="eastAsia" w:ascii="楷体_GB2312" w:hAnsi="宋体" w:eastAsia="楷体_GB2312" w:cs="宋体"/>
          <w:b/>
          <w:color w:val="000000"/>
          <w:kern w:val="0"/>
          <w:sz w:val="32"/>
          <w:szCs w:val="32"/>
        </w:rPr>
        <w:t>（二）“三公”经费财政拨款支出决算具体情况说明。</w:t>
      </w:r>
      <w:r>
        <w:rPr>
          <w:rFonts w:hint="eastAsia" w:ascii="楷体_GB2312" w:hAnsi="宋体" w:eastAsia="楷体_GB2312" w:cs="宋体"/>
          <w:color w:val="000000"/>
          <w:kern w:val="0"/>
          <w:sz w:val="32"/>
          <w:szCs w:val="32"/>
        </w:rPr>
        <w:t xml:space="preserve"> </w:t>
      </w:r>
    </w:p>
    <w:p>
      <w:pPr>
        <w:autoSpaceDE w:val="0"/>
        <w:autoSpaceDN w:val="0"/>
        <w:adjustRightInd w:val="0"/>
        <w:spacing w:line="560" w:lineRule="exact"/>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三公</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经费财政拨款支出决算中，因公出国（境）费支出决算0元，占0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；公务用车购置及运行费支出决算</w:t>
      </w:r>
      <w:r>
        <w:rPr>
          <w:rFonts w:ascii="仿宋_GB2312" w:hAnsi="宋体" w:eastAsia="仿宋_GB2312" w:cs="Times New Roman"/>
          <w:kern w:val="0"/>
          <w:sz w:val="32"/>
          <w:szCs w:val="32"/>
        </w:rPr>
        <w:t>31892.44</w:t>
      </w:r>
      <w:r>
        <w:rPr>
          <w:rFonts w:hint="eastAsia" w:ascii="仿宋_GB2312" w:hAnsi="宋体" w:eastAsia="仿宋_GB2312" w:cs="Times New Roman"/>
          <w:kern w:val="0"/>
          <w:sz w:val="32"/>
          <w:szCs w:val="32"/>
        </w:rPr>
        <w:t>元，占75</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；公务接待费支出决算11103元，占25</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。具体情况如下：</w:t>
      </w:r>
    </w:p>
    <w:p>
      <w:pPr>
        <w:autoSpaceDE w:val="0"/>
        <w:autoSpaceDN w:val="0"/>
        <w:adjustRightInd w:val="0"/>
        <w:spacing w:line="560" w:lineRule="exact"/>
        <w:ind w:firstLine="630" w:firstLineChars="196"/>
        <w:jc w:val="left"/>
        <w:rPr>
          <w:rFonts w:ascii="仿宋_GB2312" w:hAnsi="宋体" w:eastAsia="仿宋_GB2312" w:cs="Times New Roman"/>
          <w:kern w:val="0"/>
          <w:sz w:val="32"/>
          <w:szCs w:val="32"/>
        </w:rPr>
      </w:pPr>
      <w:r>
        <w:rPr>
          <w:rFonts w:ascii="仿宋_GB2312" w:hAnsi="宋体" w:eastAsia="仿宋_GB2312" w:cs="Times New Roman"/>
          <w:b/>
          <w:kern w:val="0"/>
          <w:sz w:val="32"/>
          <w:szCs w:val="32"/>
        </w:rPr>
        <w:t>1.</w:t>
      </w:r>
      <w:r>
        <w:rPr>
          <w:rFonts w:hint="eastAsia" w:ascii="仿宋_GB2312" w:hAnsi="宋体" w:eastAsia="仿宋_GB2312" w:cs="Times New Roman"/>
          <w:b/>
          <w:kern w:val="0"/>
          <w:sz w:val="32"/>
          <w:szCs w:val="32"/>
        </w:rPr>
        <w:t>因公出国（境）费支出0元。</w:t>
      </w:r>
      <w:r>
        <w:rPr>
          <w:rFonts w:hint="eastAsia" w:ascii="仿宋_GB2312" w:hAnsi="宋体" w:eastAsia="仿宋_GB2312" w:cs="Times New Roman"/>
          <w:kern w:val="0"/>
          <w:sz w:val="32"/>
          <w:szCs w:val="32"/>
        </w:rPr>
        <w:t>2016年因公出国（境）团组数0个，应公出过（境）人次数0人。开支内容包括：无。</w:t>
      </w:r>
      <w:r>
        <w:rPr>
          <w:rFonts w:ascii="仿宋_GB2312" w:hAnsi="宋体" w:eastAsia="仿宋_GB2312" w:cs="Times New Roman"/>
          <w:kern w:val="0"/>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cs="Times New Roman"/>
          <w:kern w:val="0"/>
          <w:sz w:val="32"/>
          <w:szCs w:val="32"/>
        </w:rPr>
      </w:pPr>
      <w:r>
        <w:rPr>
          <w:rFonts w:ascii="仿宋_GB2312" w:hAnsi="宋体" w:eastAsia="仿宋_GB2312" w:cs="Times New Roman"/>
          <w:b/>
          <w:kern w:val="0"/>
          <w:sz w:val="32"/>
          <w:szCs w:val="32"/>
        </w:rPr>
        <w:t>2.</w:t>
      </w:r>
      <w:r>
        <w:rPr>
          <w:rFonts w:hint="eastAsia" w:ascii="仿宋_GB2312" w:hAnsi="宋体" w:eastAsia="仿宋_GB2312" w:cs="Times New Roman"/>
          <w:b/>
          <w:kern w:val="0"/>
          <w:sz w:val="32"/>
          <w:szCs w:val="32"/>
        </w:rPr>
        <w:t>公务用车购置及运行维护费支出31892.44元。</w:t>
      </w:r>
      <w:r>
        <w:rPr>
          <w:rFonts w:hint="eastAsia" w:ascii="仿宋_GB2312" w:hAnsi="宋体" w:eastAsia="仿宋_GB2312" w:cs="Times New Roman"/>
          <w:kern w:val="0"/>
          <w:sz w:val="32"/>
          <w:szCs w:val="32"/>
        </w:rPr>
        <w:t>其中：公务用车购置费支出为0元，公务用车运行维护费支出</w:t>
      </w:r>
      <w:r>
        <w:rPr>
          <w:rFonts w:ascii="仿宋_GB2312" w:hAnsi="宋体" w:eastAsia="仿宋_GB2312" w:cs="Times New Roman"/>
          <w:kern w:val="0"/>
          <w:sz w:val="32"/>
          <w:szCs w:val="32"/>
        </w:rPr>
        <w:t>31892.44</w:t>
      </w:r>
      <w:r>
        <w:rPr>
          <w:rFonts w:hint="eastAsia" w:ascii="仿宋_GB2312" w:hAnsi="宋体" w:eastAsia="仿宋_GB2312" w:cs="Times New Roman"/>
          <w:kern w:val="0"/>
          <w:sz w:val="32"/>
          <w:szCs w:val="32"/>
        </w:rPr>
        <w:t>元，主要用于公车加油、公车维修、公车过桥过路费等。</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年，本单位（无所属单位）财政拨款开支的公务用车购置数0辆，公务用车保有量为2辆。</w:t>
      </w:r>
      <w:r>
        <w:rPr>
          <w:rFonts w:ascii="仿宋_GB2312" w:hAnsi="宋体" w:eastAsia="仿宋_GB2312" w:cs="Times New Roman"/>
          <w:kern w:val="0"/>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cs="Times New Roman"/>
          <w:kern w:val="0"/>
          <w:sz w:val="32"/>
          <w:szCs w:val="32"/>
        </w:rPr>
      </w:pPr>
      <w:r>
        <w:rPr>
          <w:rFonts w:ascii="仿宋_GB2312" w:hAnsi="宋体" w:eastAsia="仿宋_GB2312" w:cs="Times New Roman"/>
          <w:b/>
          <w:kern w:val="0"/>
          <w:sz w:val="32"/>
          <w:szCs w:val="32"/>
        </w:rPr>
        <w:t>3.</w:t>
      </w:r>
      <w:r>
        <w:rPr>
          <w:rFonts w:hint="eastAsia" w:ascii="仿宋_GB2312" w:hAnsi="宋体" w:eastAsia="仿宋_GB2312" w:cs="Times New Roman"/>
          <w:b/>
          <w:kern w:val="0"/>
          <w:sz w:val="32"/>
          <w:szCs w:val="32"/>
        </w:rPr>
        <w:t>公务接待费支出11103元。</w:t>
      </w:r>
      <w:r>
        <w:rPr>
          <w:rFonts w:hint="eastAsia" w:ascii="仿宋_GB2312" w:hAnsi="宋体" w:eastAsia="仿宋_GB2312" w:cs="Times New Roman"/>
          <w:kern w:val="0"/>
          <w:sz w:val="32"/>
          <w:szCs w:val="32"/>
        </w:rPr>
        <w:t>其中：</w:t>
      </w:r>
      <w:r>
        <w:rPr>
          <w:rFonts w:ascii="仿宋_GB2312" w:hAnsi="宋体" w:eastAsia="仿宋_GB2312" w:cs="Times New Roman"/>
          <w:kern w:val="0"/>
          <w:sz w:val="32"/>
          <w:szCs w:val="32"/>
        </w:rPr>
        <w:t xml:space="preserve"> </w:t>
      </w:r>
      <w:r>
        <w:rPr>
          <w:rFonts w:hint="eastAsia" w:ascii="仿宋_GB2312" w:hAnsi="宋体" w:eastAsia="仿宋_GB2312" w:cs="Times New Roman"/>
          <w:kern w:val="0"/>
          <w:sz w:val="32"/>
          <w:szCs w:val="32"/>
        </w:rPr>
        <w:t>国内接待费支出11103元，主要用于上级相关部门业务往来支出费用。国（境）外接待费支出0元，主要用于无。</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年国内公务接待批次20个，国内公务接待人次220人，国（境）外公务接待批次0个，国（境）外公务接待人次0人。</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Times New Roman"/>
          <w:kern w:val="0"/>
          <w:sz w:val="32"/>
          <w:szCs w:val="32"/>
        </w:rPr>
        <w:t>八、关于2016年度政府性基金预算财政拨款收入支出决算情况说明</w:t>
      </w:r>
    </w:p>
    <w:p>
      <w:pPr>
        <w:autoSpaceDE w:val="0"/>
        <w:autoSpaceDN w:val="0"/>
        <w:adjustRightInd w:val="0"/>
        <w:spacing w:line="560" w:lineRule="exact"/>
        <w:ind w:firstLine="640" w:firstLineChars="200"/>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年度政府性基金预算财政拨款本年收入0元，本年支出0元，年末结转和结余0元。支出具体情况如下：按支出功能分类科目说明。</w:t>
      </w:r>
      <w:r>
        <w:rPr>
          <w:rFonts w:ascii="仿宋_GB2312" w:hAnsi="宋体" w:eastAsia="仿宋_GB2312" w:cs="Times New Roman"/>
          <w:kern w:val="0"/>
          <w:sz w:val="32"/>
          <w:szCs w:val="32"/>
        </w:rPr>
        <w:t xml:space="preserve"> </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Times New Roman"/>
          <w:kern w:val="0"/>
          <w:sz w:val="32"/>
          <w:szCs w:val="32"/>
        </w:rPr>
        <w:t>九、其他重要事项的情况说明</w:t>
      </w:r>
    </w:p>
    <w:p>
      <w:pPr>
        <w:spacing w:line="560" w:lineRule="exact"/>
        <w:ind w:firstLine="643" w:firstLineChars="200"/>
        <w:outlineLvl w:val="1"/>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（一）机关运行经费支出情况说明</w:t>
      </w:r>
    </w:p>
    <w:p>
      <w:pPr>
        <w:spacing w:line="560" w:lineRule="exact"/>
        <w:ind w:firstLine="640" w:firstLineChars="200"/>
        <w:outlineLvl w:val="1"/>
        <w:rPr>
          <w:rFonts w:ascii="仿宋_GB2312" w:hAnsi="宋体" w:eastAsia="仿宋_GB2312" w:cs="Times New Roman"/>
          <w:kern w:val="0"/>
          <w:sz w:val="32"/>
          <w:szCs w:val="32"/>
        </w:rPr>
      </w:pP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年，本部门机关运行经费支出238040.95元，比</w:t>
      </w:r>
      <w:r>
        <w:rPr>
          <w:rFonts w:ascii="仿宋_GB2312" w:hAnsi="宋体" w:eastAsia="仿宋_GB2312" w:cs="Times New Roman"/>
          <w:kern w:val="0"/>
          <w:sz w:val="32"/>
          <w:szCs w:val="32"/>
        </w:rPr>
        <w:t>2015</w:t>
      </w:r>
      <w:r>
        <w:rPr>
          <w:rFonts w:hint="eastAsia" w:ascii="仿宋_GB2312" w:hAnsi="宋体" w:eastAsia="仿宋_GB2312" w:cs="Times New Roman"/>
          <w:kern w:val="0"/>
          <w:sz w:val="32"/>
          <w:szCs w:val="32"/>
        </w:rPr>
        <w:t>年增加7915.17元，增长4</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。主要原因是办公费增加。</w:t>
      </w:r>
    </w:p>
    <w:p>
      <w:pPr>
        <w:spacing w:line="560" w:lineRule="exact"/>
        <w:ind w:firstLine="643" w:firstLineChars="200"/>
        <w:outlineLvl w:val="1"/>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（二）政府采购情况说明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2016年，本部门政府采购预算37500元，</w:t>
      </w:r>
      <w:r>
        <w:rPr>
          <w:rFonts w:hint="eastAsia" w:ascii="仿宋_GB2312" w:hAnsi="宋体" w:eastAsia="仿宋_GB2312" w:cs="Times New Roman"/>
          <w:kern w:val="0"/>
          <w:sz w:val="32"/>
          <w:szCs w:val="32"/>
        </w:rPr>
        <w:t>支出决算总额63450元，</w:t>
      </w:r>
      <w:r>
        <w:rPr>
          <w:rFonts w:ascii="仿宋_GB2312" w:hAnsi="宋体" w:eastAsia="仿宋_GB2312" w:cs="Times New Roman"/>
          <w:kern w:val="0"/>
          <w:sz w:val="32"/>
          <w:szCs w:val="32"/>
        </w:rPr>
        <w:t>完成年初预算的</w:t>
      </w:r>
      <w:r>
        <w:rPr>
          <w:rFonts w:hint="eastAsia" w:ascii="仿宋_GB2312" w:hAnsi="宋体" w:eastAsia="仿宋_GB2312" w:cs="Times New Roman"/>
          <w:kern w:val="0"/>
          <w:sz w:val="32"/>
          <w:szCs w:val="32"/>
        </w:rPr>
        <w:t>170</w:t>
      </w:r>
      <w:r>
        <w:rPr>
          <w:rFonts w:ascii="仿宋_GB2312" w:hAnsi="宋体" w:eastAsia="仿宋_GB2312" w:cs="Times New Roman"/>
          <w:kern w:val="0"/>
          <w:sz w:val="32"/>
          <w:szCs w:val="32"/>
        </w:rPr>
        <w:t>%。</w:t>
      </w:r>
      <w:r>
        <w:rPr>
          <w:rFonts w:hint="eastAsia" w:ascii="仿宋_GB2312" w:hAnsi="宋体" w:eastAsia="仿宋_GB2312" w:cs="宋体"/>
          <w:kern w:val="0"/>
          <w:sz w:val="32"/>
          <w:szCs w:val="32"/>
        </w:rPr>
        <w:t>其中：政府采购货物预算37500元，</w:t>
      </w:r>
      <w:r>
        <w:rPr>
          <w:rFonts w:hint="eastAsia" w:ascii="仿宋_GB2312" w:hAnsi="宋体" w:eastAsia="仿宋_GB2312" w:cs="Times New Roman"/>
          <w:kern w:val="0"/>
          <w:sz w:val="32"/>
          <w:szCs w:val="32"/>
        </w:rPr>
        <w:t>支出决算总额63450元，</w:t>
      </w:r>
      <w:r>
        <w:rPr>
          <w:rFonts w:ascii="仿宋_GB2312" w:hAnsi="宋体" w:eastAsia="仿宋_GB2312" w:cs="Times New Roman"/>
          <w:kern w:val="0"/>
          <w:sz w:val="32"/>
          <w:szCs w:val="32"/>
        </w:rPr>
        <w:t>完成年初预算的</w:t>
      </w:r>
      <w:r>
        <w:rPr>
          <w:rFonts w:hint="eastAsia" w:ascii="仿宋_GB2312" w:hAnsi="宋体" w:eastAsia="仿宋_GB2312" w:cs="Times New Roman"/>
          <w:kern w:val="0"/>
          <w:sz w:val="32"/>
          <w:szCs w:val="32"/>
        </w:rPr>
        <w:t>170</w:t>
      </w:r>
      <w:r>
        <w:rPr>
          <w:rFonts w:ascii="仿宋_GB2312" w:hAnsi="宋体" w:eastAsia="仿宋_GB2312" w:cs="Times New Roman"/>
          <w:kern w:val="0"/>
          <w:sz w:val="32"/>
          <w:szCs w:val="32"/>
        </w:rPr>
        <w:t>%。</w:t>
      </w:r>
      <w:r>
        <w:rPr>
          <w:rFonts w:hint="eastAsia" w:ascii="仿宋_GB2312" w:hAnsi="宋体" w:eastAsia="仿宋_GB2312" w:cs="宋体"/>
          <w:kern w:val="0"/>
          <w:sz w:val="32"/>
          <w:szCs w:val="32"/>
        </w:rPr>
        <w:t>政府采购工程预算0元，</w:t>
      </w:r>
      <w:r>
        <w:rPr>
          <w:rFonts w:hint="eastAsia" w:ascii="仿宋_GB2312" w:hAnsi="宋体" w:eastAsia="仿宋_GB2312" w:cs="Times New Roman"/>
          <w:kern w:val="0"/>
          <w:sz w:val="32"/>
          <w:szCs w:val="32"/>
        </w:rPr>
        <w:t>支出决算总额0元，</w:t>
      </w:r>
      <w:r>
        <w:rPr>
          <w:rFonts w:ascii="仿宋_GB2312" w:hAnsi="宋体" w:eastAsia="仿宋_GB2312" w:cs="Times New Roman"/>
          <w:kern w:val="0"/>
          <w:sz w:val="32"/>
          <w:szCs w:val="32"/>
        </w:rPr>
        <w:t>完成年初预算的</w:t>
      </w:r>
      <w:r>
        <w:rPr>
          <w:rFonts w:hint="eastAsia" w:ascii="仿宋_GB2312" w:hAnsi="宋体" w:eastAsia="仿宋_GB2312" w:cs="Times New Roman"/>
          <w:kern w:val="0"/>
          <w:sz w:val="32"/>
          <w:szCs w:val="32"/>
        </w:rPr>
        <w:t>0</w:t>
      </w:r>
      <w:r>
        <w:rPr>
          <w:rFonts w:ascii="仿宋_GB2312" w:hAnsi="宋体" w:eastAsia="仿宋_GB2312" w:cs="Times New Roman"/>
          <w:kern w:val="0"/>
          <w:sz w:val="32"/>
          <w:szCs w:val="32"/>
        </w:rPr>
        <w:t>%。</w:t>
      </w:r>
      <w:r>
        <w:rPr>
          <w:rFonts w:hint="eastAsia" w:ascii="仿宋_GB2312" w:hAnsi="宋体" w:eastAsia="仿宋_GB2312" w:cs="宋体"/>
          <w:kern w:val="0"/>
          <w:sz w:val="32"/>
          <w:szCs w:val="32"/>
        </w:rPr>
        <w:t>政府采购服务预算0元，</w:t>
      </w:r>
      <w:r>
        <w:rPr>
          <w:rFonts w:hint="eastAsia" w:ascii="仿宋_GB2312" w:hAnsi="宋体" w:eastAsia="仿宋_GB2312" w:cs="Times New Roman"/>
          <w:kern w:val="0"/>
          <w:sz w:val="32"/>
          <w:szCs w:val="32"/>
        </w:rPr>
        <w:t>支出决算总额0元，</w:t>
      </w:r>
      <w:r>
        <w:rPr>
          <w:rFonts w:ascii="仿宋_GB2312" w:hAnsi="宋体" w:eastAsia="仿宋_GB2312" w:cs="Times New Roman"/>
          <w:kern w:val="0"/>
          <w:sz w:val="32"/>
          <w:szCs w:val="32"/>
        </w:rPr>
        <w:t>完成年初预算的</w:t>
      </w:r>
      <w:r>
        <w:rPr>
          <w:rFonts w:hint="eastAsia" w:ascii="仿宋_GB2312" w:hAnsi="宋体" w:eastAsia="仿宋_GB2312" w:cs="Times New Roman"/>
          <w:kern w:val="0"/>
          <w:sz w:val="32"/>
          <w:szCs w:val="32"/>
        </w:rPr>
        <w:t>0</w:t>
      </w:r>
      <w:r>
        <w:rPr>
          <w:rFonts w:ascii="仿宋_GB2312" w:hAnsi="宋体" w:eastAsia="仿宋_GB2312" w:cs="Times New Roman"/>
          <w:kern w:val="0"/>
          <w:sz w:val="32"/>
          <w:szCs w:val="32"/>
        </w:rPr>
        <w:t>%。</w:t>
      </w:r>
    </w:p>
    <w:p>
      <w:pPr>
        <w:spacing w:line="560" w:lineRule="exact"/>
        <w:ind w:firstLine="643" w:firstLineChars="200"/>
        <w:outlineLvl w:val="1"/>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（三）国有资产占有使用情况说明</w:t>
      </w:r>
    </w:p>
    <w:p>
      <w:pPr>
        <w:widowControl/>
        <w:spacing w:line="560" w:lineRule="exact"/>
        <w:ind w:firstLine="640" w:firstLineChars="200"/>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t>截至2016年12月31日，</w:t>
      </w:r>
      <w:r>
        <w:rPr>
          <w:rFonts w:hint="eastAsia" w:ascii="仿宋_GB2312" w:hAnsi="宋体" w:eastAsia="仿宋_GB2312" w:cs="Times New Roman"/>
          <w:kern w:val="0"/>
          <w:sz w:val="32"/>
          <w:szCs w:val="32"/>
        </w:rPr>
        <w:t>本部门房屋面积1548.44平方米，</w:t>
      </w:r>
      <w:r>
        <w:rPr>
          <w:rFonts w:ascii="仿宋_GB2312" w:hAnsi="宋体" w:eastAsia="仿宋_GB2312" w:cs="Times New Roman"/>
          <w:kern w:val="0"/>
          <w:sz w:val="32"/>
          <w:szCs w:val="32"/>
        </w:rPr>
        <w:t>共有车辆</w:t>
      </w: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辆，其中：领导干部用车</w:t>
      </w:r>
      <w:r>
        <w:rPr>
          <w:rFonts w:hint="eastAsia" w:ascii="仿宋_GB2312" w:hAnsi="宋体" w:eastAsia="仿宋_GB2312" w:cs="Times New Roman"/>
          <w:kern w:val="0"/>
          <w:sz w:val="32"/>
          <w:szCs w:val="32"/>
        </w:rPr>
        <w:t>0</w:t>
      </w:r>
      <w:r>
        <w:rPr>
          <w:rFonts w:ascii="仿宋_GB2312" w:hAnsi="宋体" w:eastAsia="仿宋_GB2312" w:cs="Times New Roman"/>
          <w:kern w:val="0"/>
          <w:sz w:val="32"/>
          <w:szCs w:val="32"/>
        </w:rPr>
        <w:t>辆、一般公务用车</w:t>
      </w: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辆；单价50万元以上通用设备</w:t>
      </w:r>
      <w:r>
        <w:rPr>
          <w:rFonts w:hint="eastAsia" w:ascii="仿宋_GB2312" w:hAnsi="宋体" w:eastAsia="仿宋_GB2312" w:cs="Times New Roman"/>
          <w:kern w:val="0"/>
          <w:sz w:val="32"/>
          <w:szCs w:val="32"/>
        </w:rPr>
        <w:t>0</w:t>
      </w:r>
      <w:r>
        <w:rPr>
          <w:rFonts w:ascii="仿宋_GB2312" w:hAnsi="宋体" w:eastAsia="仿宋_GB2312" w:cs="Times New Roman"/>
          <w:kern w:val="0"/>
          <w:sz w:val="32"/>
          <w:szCs w:val="32"/>
        </w:rPr>
        <w:t>台（套），单价100万元以上专用设备</w:t>
      </w:r>
      <w:r>
        <w:rPr>
          <w:rFonts w:hint="eastAsia" w:ascii="仿宋_GB2312" w:hAnsi="宋体" w:eastAsia="仿宋_GB2312" w:cs="Times New Roman"/>
          <w:kern w:val="0"/>
          <w:sz w:val="32"/>
          <w:szCs w:val="32"/>
        </w:rPr>
        <w:t>0</w:t>
      </w:r>
      <w:r>
        <w:rPr>
          <w:rFonts w:ascii="仿宋_GB2312" w:hAnsi="宋体" w:eastAsia="仿宋_GB2312" w:cs="Times New Roman"/>
          <w:kern w:val="0"/>
          <w:sz w:val="32"/>
          <w:szCs w:val="32"/>
        </w:rPr>
        <w:t>台（套）</w:t>
      </w:r>
      <w:r>
        <w:rPr>
          <w:rFonts w:hint="eastAsia" w:ascii="仿宋_GB2312" w:hAnsi="宋体" w:eastAsia="仿宋_GB2312" w:cs="Times New Roman"/>
          <w:kern w:val="0"/>
          <w:sz w:val="32"/>
          <w:szCs w:val="32"/>
        </w:rPr>
        <w:t>。</w:t>
      </w:r>
    </w:p>
    <w:p>
      <w:pPr>
        <w:spacing w:line="560" w:lineRule="exact"/>
        <w:ind w:firstLine="431" w:firstLineChars="98"/>
        <w:jc w:val="center"/>
        <w:outlineLvl w:val="1"/>
        <w:rPr>
          <w:rFonts w:hint="eastAsia" w:ascii="方正小标宋_GBK" w:hAnsi="宋体" w:eastAsia="方正小标宋_GBK" w:cs="Times New Roman"/>
          <w:kern w:val="0"/>
          <w:sz w:val="44"/>
          <w:szCs w:val="44"/>
        </w:rPr>
      </w:pPr>
      <w:r>
        <w:rPr>
          <w:rFonts w:hint="eastAsia" w:ascii="方正小标宋_GBK" w:hAnsi="宋体" w:eastAsia="方正小标宋_GBK" w:cs="Times New Roman"/>
          <w:kern w:val="0"/>
          <w:sz w:val="44"/>
          <w:szCs w:val="44"/>
        </w:rPr>
        <w:br w:type="textWrapping"/>
      </w:r>
      <w:r>
        <w:rPr>
          <w:rFonts w:hint="eastAsia" w:ascii="方正小标宋_GBK" w:hAnsi="宋体" w:eastAsia="方正小标宋_GBK" w:cs="Times New Roman"/>
          <w:kern w:val="0"/>
          <w:sz w:val="44"/>
          <w:szCs w:val="44"/>
        </w:rPr>
        <w:br w:type="textWrapping"/>
      </w:r>
    </w:p>
    <w:p>
      <w:pPr>
        <w:spacing w:line="560" w:lineRule="exact"/>
        <w:ind w:firstLine="431" w:firstLineChars="98"/>
        <w:jc w:val="center"/>
        <w:outlineLvl w:val="1"/>
        <w:rPr>
          <w:rFonts w:hint="eastAsia" w:ascii="方正小标宋_GBK" w:hAnsi="宋体" w:eastAsia="方正小标宋_GBK" w:cs="Times New Roman"/>
          <w:kern w:val="0"/>
          <w:sz w:val="44"/>
          <w:szCs w:val="44"/>
        </w:rPr>
      </w:pPr>
    </w:p>
    <w:p>
      <w:pPr>
        <w:spacing w:line="560" w:lineRule="exact"/>
        <w:ind w:firstLine="431" w:firstLineChars="98"/>
        <w:jc w:val="center"/>
        <w:outlineLvl w:val="1"/>
        <w:rPr>
          <w:rFonts w:hint="eastAsia" w:ascii="方正小标宋_GBK" w:hAnsi="宋体" w:eastAsia="方正小标宋_GBK" w:cs="Times New Roman"/>
          <w:kern w:val="0"/>
          <w:sz w:val="44"/>
          <w:szCs w:val="44"/>
        </w:rPr>
      </w:pPr>
    </w:p>
    <w:p>
      <w:pPr>
        <w:spacing w:line="560" w:lineRule="exact"/>
        <w:ind w:firstLine="431" w:firstLineChars="98"/>
        <w:jc w:val="center"/>
        <w:outlineLvl w:val="1"/>
        <w:rPr>
          <w:rFonts w:hint="eastAsia" w:ascii="方正小标宋_GBK" w:hAnsi="宋体" w:eastAsia="方正小标宋_GBK" w:cs="Times New Roman"/>
          <w:kern w:val="0"/>
          <w:sz w:val="44"/>
          <w:szCs w:val="44"/>
        </w:rPr>
      </w:pPr>
    </w:p>
    <w:p>
      <w:pPr>
        <w:spacing w:line="560" w:lineRule="exact"/>
        <w:ind w:firstLine="431" w:firstLineChars="98"/>
        <w:jc w:val="center"/>
        <w:outlineLvl w:val="1"/>
        <w:rPr>
          <w:rFonts w:hint="eastAsia" w:ascii="方正小标宋_GBK" w:hAnsi="宋体" w:eastAsia="方正小标宋_GBK" w:cs="Times New Roman"/>
          <w:kern w:val="0"/>
          <w:sz w:val="44"/>
          <w:szCs w:val="44"/>
        </w:rPr>
      </w:pPr>
    </w:p>
    <w:p>
      <w:pPr>
        <w:spacing w:line="560" w:lineRule="exact"/>
        <w:ind w:firstLine="431" w:firstLineChars="98"/>
        <w:jc w:val="center"/>
        <w:outlineLvl w:val="1"/>
        <w:rPr>
          <w:rFonts w:hint="eastAsia" w:ascii="方正小标宋_GBK" w:hAnsi="宋体" w:eastAsia="方正小标宋_GBK" w:cs="Times New Roman"/>
          <w:kern w:val="0"/>
          <w:sz w:val="44"/>
          <w:szCs w:val="44"/>
        </w:rPr>
      </w:pPr>
    </w:p>
    <w:p>
      <w:pPr>
        <w:spacing w:line="560" w:lineRule="exact"/>
        <w:ind w:firstLine="431" w:firstLineChars="98"/>
        <w:jc w:val="center"/>
        <w:outlineLvl w:val="1"/>
        <w:rPr>
          <w:rFonts w:hint="eastAsia" w:ascii="方正小标宋_GBK" w:hAnsi="宋体" w:eastAsia="方正小标宋_GBK" w:cs="Times New Roman"/>
          <w:kern w:val="0"/>
          <w:sz w:val="44"/>
          <w:szCs w:val="44"/>
        </w:rPr>
      </w:pPr>
    </w:p>
    <w:p>
      <w:pPr>
        <w:spacing w:line="560" w:lineRule="exact"/>
        <w:ind w:firstLine="431" w:firstLineChars="98"/>
        <w:jc w:val="center"/>
        <w:outlineLvl w:val="1"/>
        <w:rPr>
          <w:rFonts w:hint="eastAsia" w:ascii="方正小标宋_GBK" w:hAnsi="宋体" w:eastAsia="方正小标宋_GBK" w:cs="Times New Roman"/>
          <w:kern w:val="0"/>
          <w:sz w:val="44"/>
          <w:szCs w:val="44"/>
        </w:rPr>
      </w:pPr>
    </w:p>
    <w:p>
      <w:pPr>
        <w:spacing w:line="560" w:lineRule="exact"/>
        <w:ind w:firstLine="431" w:firstLineChars="98"/>
        <w:jc w:val="center"/>
        <w:outlineLvl w:val="1"/>
        <w:rPr>
          <w:rFonts w:ascii="方正小标宋_GBK" w:hAnsi="宋体" w:eastAsia="方正小标宋_GBK" w:cs="Times New Roman"/>
          <w:kern w:val="0"/>
          <w:sz w:val="44"/>
          <w:szCs w:val="44"/>
        </w:rPr>
      </w:pPr>
      <w:bookmarkStart w:id="0" w:name="_GoBack"/>
      <w:bookmarkEnd w:id="0"/>
      <w:r>
        <w:rPr>
          <w:rFonts w:hint="eastAsia" w:ascii="方正小标宋_GBK" w:hAnsi="宋体" w:eastAsia="方正小标宋_GBK" w:cs="Times New Roman"/>
          <w:kern w:val="0"/>
          <w:sz w:val="44"/>
          <w:szCs w:val="44"/>
        </w:rPr>
        <w:t>第四部分  名词解释</w:t>
      </w:r>
    </w:p>
    <w:p>
      <w:pPr>
        <w:ind w:firstLine="840" w:firstLineChars="300"/>
        <w:rPr>
          <w:rFonts w:ascii="Times New Roman" w:hAnsi="Times New Roman" w:eastAsia="宋体" w:cs="Times New Roman"/>
          <w:sz w:val="28"/>
        </w:rPr>
      </w:pPr>
      <w:r>
        <w:rPr>
          <w:rFonts w:hint="eastAsia" w:ascii="Times New Roman" w:hAnsi="Times New Roman" w:eastAsia="宋体" w:cs="Times New Roman"/>
          <w:sz w:val="28"/>
        </w:rPr>
        <w:t>基本支出：指为保障机构正常运转、完成日常工作任务而发生的人员支出和公用支出。包括: 1、工资福利支出包括在职职工基本工资、津贴补贴和社会保险缴费。</w:t>
      </w:r>
    </w:p>
    <w:p>
      <w:pPr>
        <w:ind w:firstLine="840" w:firstLineChars="300"/>
        <w:rPr>
          <w:rFonts w:ascii="Times New Roman" w:hAnsi="Times New Roman" w:eastAsia="宋体" w:cs="Times New Roman"/>
          <w:sz w:val="28"/>
        </w:rPr>
      </w:pPr>
      <w:r>
        <w:rPr>
          <w:rFonts w:hint="eastAsia" w:ascii="Times New Roman" w:hAnsi="Times New Roman" w:eastAsia="宋体" w:cs="Times New Roman"/>
          <w:sz w:val="28"/>
        </w:rPr>
        <w:t>2、商品和服务包括办公费、印刷费、水电费、邮电费、办公用房取暖费及维修费、公务用车运行维护费、差旅费、会议费、招待费、培训费、其它商品服务支出等</w:t>
      </w:r>
    </w:p>
    <w:p>
      <w:pPr>
        <w:ind w:firstLine="840" w:firstLineChars="300"/>
        <w:rPr>
          <w:rFonts w:ascii="Times New Roman" w:hAnsi="Times New Roman" w:eastAsia="宋体" w:cs="Times New Roman"/>
          <w:sz w:val="28"/>
        </w:rPr>
      </w:pPr>
      <w:r>
        <w:rPr>
          <w:rFonts w:hint="eastAsia" w:ascii="Times New Roman" w:hAnsi="Times New Roman" w:eastAsia="宋体" w:cs="Times New Roman"/>
          <w:sz w:val="28"/>
        </w:rPr>
        <w:t>3、对个人和家庭的补助包括离退休人员工资及福利费慰问费、遗属生活补助、在职人员住房公积金及探亲费。</w:t>
      </w:r>
    </w:p>
    <w:p>
      <w:pPr>
        <w:ind w:firstLine="700" w:firstLineChars="250"/>
        <w:rPr>
          <w:rFonts w:ascii="Times New Roman" w:hAnsi="Times New Roman" w:eastAsia="宋体" w:cs="Times New Roman"/>
          <w:sz w:val="28"/>
        </w:rPr>
      </w:pPr>
      <w:r>
        <w:rPr>
          <w:rFonts w:hint="eastAsia" w:ascii="Times New Roman" w:hAnsi="Times New Roman" w:eastAsia="宋体" w:cs="Times New Roman"/>
          <w:sz w:val="28"/>
        </w:rPr>
        <w:t>项目支出：指在基本支出之外为完成特定行政任务和事业发展目标所发生的支出。</w:t>
      </w:r>
    </w:p>
    <w:p>
      <w:pPr>
        <w:spacing w:line="560" w:lineRule="exact"/>
        <w:rPr>
          <w:rFonts w:ascii="Calibri" w:hAnsi="Calibri" w:eastAsia="宋体" w:cs="Times New Roman"/>
        </w:rPr>
      </w:pPr>
    </w:p>
    <w:p>
      <w:pPr>
        <w:rPr>
          <w:rFonts w:ascii="Calibri" w:hAnsi="Calibri" w:eastAsia="宋体" w:cs="Times New Roman"/>
        </w:rPr>
      </w:pPr>
    </w:p>
    <w:p>
      <w:pPr>
        <w:spacing w:line="560" w:lineRule="exact"/>
        <w:ind w:left="319" w:leftChars="152" w:firstLine="210" w:firstLineChars="100"/>
        <w:outlineLvl w:val="1"/>
      </w:pPr>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0" w:author="石磊" w:date="2017-08-14T09:22:00Z"/>
      </w:numPr>
      <w:rPr>
        <w:ins w:id="1" w:author="石磊" w:date="2017-08-14T09:22:00Z"/>
        <w:rStyle w:val="6"/>
        <w:sz w:val="24"/>
        <w:szCs w:val="24"/>
      </w:rPr>
    </w:pPr>
    <w:ins w:id="2" w:author="石磊" w:date="2017-08-14T09:22:00Z">
      <w:r>
        <w:rPr>
          <w:rStyle w:val="6"/>
          <w:rFonts w:hint="eastAsia"/>
          <w:sz w:val="24"/>
          <w:szCs w:val="24"/>
        </w:rPr>
        <w:t xml:space="preserve">— </w:t>
      </w:r>
    </w:ins>
    <w:ins w:id="3" w:author="石磊" w:date="2017-08-14T09:22:00Z">
      <w:r>
        <w:rPr>
          <w:sz w:val="24"/>
          <w:szCs w:val="24"/>
        </w:rPr>
        <w:fldChar w:fldCharType="begin"/>
      </w:r>
    </w:ins>
    <w:ins w:id="4" w:author="石磊" w:date="2017-08-14T09:22:00Z">
      <w:r>
        <w:rPr>
          <w:rStyle w:val="6"/>
          <w:sz w:val="24"/>
          <w:szCs w:val="24"/>
        </w:rPr>
        <w:instrText xml:space="preserve">PAGE  </w:instrText>
      </w:r>
    </w:ins>
    <w:ins w:id="5" w:author="石磊" w:date="2017-08-14T09:22:00Z">
      <w:r>
        <w:rPr>
          <w:sz w:val="24"/>
          <w:szCs w:val="24"/>
        </w:rPr>
        <w:fldChar w:fldCharType="separate"/>
      </w:r>
    </w:ins>
    <w:r>
      <w:rPr>
        <w:rStyle w:val="6"/>
        <w:sz w:val="24"/>
        <w:szCs w:val="24"/>
      </w:rPr>
      <w:t>18</w:t>
    </w:r>
    <w:ins w:id="6" w:author="石磊" w:date="2017-08-14T09:22:00Z">
      <w:r>
        <w:rPr>
          <w:sz w:val="24"/>
          <w:szCs w:val="24"/>
        </w:rPr>
        <w:fldChar w:fldCharType="end"/>
      </w:r>
    </w:ins>
    <w:ins w:id="7" w:author="石磊" w:date="2017-08-14T09:23:00Z">
      <w:r>
        <w:rPr>
          <w:rStyle w:val="6"/>
          <w:rFonts w:hint="eastAsia"/>
          <w:sz w:val="24"/>
          <w:szCs w:val="24"/>
        </w:rPr>
        <w:t xml:space="preserve"> </w:t>
      </w:r>
    </w:ins>
    <w:ins w:id="8" w:author="石磊" w:date="2017-08-14T09:22:00Z">
      <w:r>
        <w:rPr>
          <w:rStyle w:val="6"/>
          <w:rFonts w:hint="eastAsia"/>
          <w:sz w:val="24"/>
          <w:szCs w:val="24"/>
        </w:rPr>
        <w:t>—</w:t>
      </w:r>
    </w:ins>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9" w:author="石磊" w:date="2017-08-14T09:22:00Z"/>
      </w:numPr>
      <w:rPr>
        <w:ins w:id="10" w:author="石磊" w:date="2017-08-14T09:22:00Z"/>
        <w:rStyle w:val="6"/>
      </w:rPr>
    </w:pPr>
    <w:ins w:id="11" w:author="石磊" w:date="2017-08-14T09:22:00Z">
      <w:r>
        <w:rPr/>
        <w:fldChar w:fldCharType="begin"/>
      </w:r>
    </w:ins>
    <w:ins w:id="12" w:author="石磊" w:date="2017-08-14T09:22:00Z">
      <w:r>
        <w:rPr>
          <w:rStyle w:val="6"/>
        </w:rPr>
        <w:instrText xml:space="preserve">PAGE  </w:instrText>
      </w:r>
    </w:ins>
    <w:ins w:id="13" w:author="石磊" w:date="2017-08-14T09:22:00Z">
      <w:r>
        <w:rPr/>
        <w:fldChar w:fldCharType="end"/>
      </w:r>
    </w:ins>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24</w:t>
    </w:r>
    <w:r>
      <w:rPr>
        <w:sz w:val="24"/>
        <w:szCs w:val="24"/>
      </w:rPr>
      <w:fldChar w:fldCharType="end"/>
    </w:r>
    <w:r>
      <w:rPr>
        <w:rStyle w:val="6"/>
        <w:rFonts w:hint="eastAsia"/>
        <w:sz w:val="24"/>
        <w:szCs w:val="24"/>
      </w:rPr>
      <w:t xml:space="preserve"> —</w: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00E691A"/>
    <w:rsid w:val="000F7393"/>
    <w:rsid w:val="002F79B9"/>
    <w:rsid w:val="003437DD"/>
    <w:rsid w:val="006261AA"/>
    <w:rsid w:val="007E6E14"/>
    <w:rsid w:val="00983F06"/>
    <w:rsid w:val="009D0720"/>
    <w:rsid w:val="00D53832"/>
    <w:rsid w:val="00F607AA"/>
    <w:rsid w:val="183820DB"/>
    <w:rsid w:val="2BEF5B95"/>
    <w:rsid w:val="3D6330F8"/>
    <w:rsid w:val="44A01B26"/>
    <w:rsid w:val="63C37E42"/>
    <w:rsid w:val="65706671"/>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font21"/>
    <w:basedOn w:val="5"/>
    <w:qFormat/>
    <w:uiPriority w:val="0"/>
    <w:rPr>
      <w:rFonts w:hint="eastAsia" w:ascii="宋体" w:hAnsi="宋体" w:eastAsia="宋体" w:cs="宋体"/>
      <w:color w:val="000000"/>
      <w:sz w:val="22"/>
      <w:szCs w:val="22"/>
      <w:u w:val="none"/>
    </w:rPr>
  </w:style>
  <w:style w:type="character" w:customStyle="1" w:styleId="9">
    <w:name w:val="font11"/>
    <w:basedOn w:val="5"/>
    <w:qFormat/>
    <w:uiPriority w:val="0"/>
    <w:rPr>
      <w:rFonts w:hint="eastAsia" w:ascii="宋体" w:hAnsi="宋体" w:eastAsia="宋体" w:cs="宋体"/>
      <w:b/>
      <w:color w:val="000000"/>
      <w:sz w:val="22"/>
      <w:szCs w:val="22"/>
      <w:u w:val="none"/>
    </w:rPr>
  </w:style>
  <w:style w:type="paragraph" w:customStyle="1" w:styleId="1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1">
    <w:name w:val="页眉 Char"/>
    <w:basedOn w:val="5"/>
    <w:link w:val="4"/>
    <w:uiPriority w:val="0"/>
    <w:rPr>
      <w:kern w:val="2"/>
      <w:sz w:val="18"/>
      <w:szCs w:val="18"/>
    </w:rPr>
  </w:style>
  <w:style w:type="character" w:customStyle="1" w:styleId="12">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9E4DE-45D7-486C-B943-D2075C6E5687}">
  <ds:schemaRefs/>
</ds:datastoreItem>
</file>

<file path=docProps/app.xml><?xml version="1.0" encoding="utf-8"?>
<Properties xmlns="http://schemas.openxmlformats.org/officeDocument/2006/extended-properties" xmlns:vt="http://schemas.openxmlformats.org/officeDocument/2006/docPropsVTypes">
  <Template>Normal</Template>
  <Company>青铜峡市财政局</Company>
  <Pages>24</Pages>
  <Words>1780</Words>
  <Characters>10149</Characters>
  <Lines>84</Lines>
  <Paragraphs>23</Paragraphs>
  <TotalTime>0</TotalTime>
  <ScaleCrop>false</ScaleCrop>
  <LinksUpToDate>false</LinksUpToDate>
  <CharactersWithSpaces>11906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2017-09-12T00:42:06Z</cp:lastPrinted>
  <dcterms:modified xsi:type="dcterms:W3CDTF">2017-09-12T00:42:46Z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