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b w:val="0"/>
          <w:sz w:val="32"/>
          <w:szCs w:val="32"/>
        </w:rPr>
      </w:pPr>
    </w:p>
    <w:p>
      <w:pPr>
        <w:spacing w:line="580" w:lineRule="exact"/>
        <w:rPr>
          <w:rFonts w:hint="eastAsia" w:ascii="仿宋_GB2312" w:eastAsia="仿宋_GB2312"/>
          <w:b/>
          <w:sz w:val="32"/>
          <w:szCs w:val="32"/>
        </w:rPr>
      </w:pPr>
    </w:p>
    <w:p>
      <w:pPr>
        <w:spacing w:line="580" w:lineRule="exact"/>
        <w:rPr>
          <w:rFonts w:hint="eastAsia" w:ascii="仿宋_GB2312" w:eastAsia="仿宋_GB2312"/>
          <w:b/>
          <w:sz w:val="32"/>
          <w:szCs w:val="32"/>
        </w:rPr>
      </w:pPr>
    </w:p>
    <w:p>
      <w:pPr>
        <w:spacing w:line="580" w:lineRule="exact"/>
        <w:rPr>
          <w:rFonts w:hint="eastAsia" w:ascii="仿宋_GB2312" w:eastAsia="仿宋_GB2312"/>
          <w:b/>
          <w:sz w:val="32"/>
          <w:szCs w:val="32"/>
        </w:rPr>
      </w:pPr>
    </w:p>
    <w:p>
      <w:pPr>
        <w:spacing w:line="580" w:lineRule="exact"/>
        <w:jc w:val="both"/>
        <w:rPr>
          <w:rFonts w:hint="eastAsia" w:ascii="黑体" w:eastAsia="黑体"/>
          <w:b/>
          <w:sz w:val="32"/>
          <w:szCs w:val="32"/>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rPr>
        <w:t>2016年度</w:t>
      </w: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lang w:eastAsia="zh-CN"/>
        </w:rPr>
        <w:t>青铜峡市第四小学部门</w:t>
      </w:r>
      <w:r>
        <w:rPr>
          <w:rFonts w:hint="eastAsia" w:ascii="黑体" w:hAnsi="宋体" w:eastAsia="黑体"/>
          <w:b/>
          <w:kern w:val="0"/>
          <w:sz w:val="84"/>
          <w:szCs w:val="84"/>
        </w:rPr>
        <w:t>决算</w:t>
      </w:r>
    </w:p>
    <w:p>
      <w:pPr>
        <w:spacing w:before="100" w:beforeAutospacing="1" w:after="100" w:afterAutospacing="1" w:line="1000" w:lineRule="exact"/>
        <w:jc w:val="center"/>
        <w:outlineLvl w:val="1"/>
        <w:rPr>
          <w:rFonts w:hint="eastAsia" w:ascii="黑体" w:hAnsi="宋体" w:eastAsia="黑体"/>
          <w:b/>
          <w:kern w:val="0"/>
          <w:sz w:val="52"/>
          <w:szCs w:val="52"/>
        </w:rPr>
      </w:pPr>
    </w:p>
    <w:p>
      <w:pPr>
        <w:spacing w:before="100" w:beforeAutospacing="1" w:after="100" w:afterAutospacing="1" w:line="580" w:lineRule="exact"/>
        <w:jc w:val="center"/>
        <w:outlineLvl w:val="1"/>
        <w:rPr>
          <w:rFonts w:hint="eastAsia" w:ascii="宋体" w:hAnsi="宋体"/>
          <w:b/>
          <w:kern w:val="0"/>
          <w:sz w:val="44"/>
          <w:szCs w:val="44"/>
        </w:rPr>
      </w:pPr>
    </w:p>
    <w:p>
      <w:pPr>
        <w:spacing w:line="560" w:lineRule="exact"/>
        <w:jc w:val="center"/>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p>
    <w:p>
      <w:pPr>
        <w:spacing w:line="560" w:lineRule="exact"/>
        <w:jc w:val="center"/>
        <w:outlineLvl w:val="1"/>
        <w:rPr>
          <w:rFonts w:hint="eastAsia" w:ascii="方正小标宋_GBK" w:hAnsi="宋体" w:eastAsia="方正小标宋_GBK"/>
          <w:b w:val="0"/>
          <w:kern w:val="0"/>
          <w:sz w:val="44"/>
          <w:szCs w:val="44"/>
        </w:rPr>
      </w:pPr>
    </w:p>
    <w:p>
      <w:pPr>
        <w:spacing w:line="560" w:lineRule="exact"/>
        <w:jc w:val="center"/>
        <w:outlineLvl w:val="1"/>
        <w:rPr>
          <w:rFonts w:hint="eastAsia" w:ascii="方正小标宋_GBK" w:hAnsi="宋体" w:eastAsia="方正小标宋_GBK"/>
          <w:b w:val="0"/>
          <w:kern w:val="0"/>
          <w:sz w:val="44"/>
          <w:szCs w:val="44"/>
        </w:rPr>
      </w:pPr>
    </w:p>
    <w:p>
      <w:pPr>
        <w:spacing w:line="560" w:lineRule="exact"/>
        <w:jc w:val="center"/>
        <w:outlineLvl w:val="1"/>
        <w:rPr>
          <w:rFonts w:hint="eastAsia" w:ascii="方正小标宋_GBK" w:hAnsi="宋体" w:eastAsia="方正小标宋_GBK"/>
          <w:b w:val="0"/>
          <w:kern w:val="0"/>
          <w:sz w:val="44"/>
          <w:szCs w:val="44"/>
        </w:rPr>
      </w:pPr>
    </w:p>
    <w:p>
      <w:pPr>
        <w:spacing w:line="560" w:lineRule="exact"/>
        <w:jc w:val="center"/>
        <w:outlineLvl w:val="1"/>
        <w:rPr>
          <w:rFonts w:hint="eastAsia" w:ascii="方正小标宋_GBK" w:hAnsi="宋体" w:eastAsia="方正小标宋_GBK"/>
          <w:b w:val="0"/>
          <w:kern w:val="0"/>
          <w:sz w:val="44"/>
          <w:szCs w:val="44"/>
        </w:rPr>
      </w:pPr>
    </w:p>
    <w:p>
      <w:pPr>
        <w:spacing w:line="560" w:lineRule="exact"/>
        <w:jc w:val="center"/>
        <w:outlineLvl w:val="1"/>
        <w:rPr>
          <w:rFonts w:hint="eastAsia" w:ascii="方正小标宋_GBK" w:eastAsia="方正小标宋_GBK"/>
          <w:b w:val="0"/>
          <w:kern w:val="0"/>
          <w:sz w:val="44"/>
          <w:szCs w:val="44"/>
        </w:rPr>
      </w:pPr>
      <w:r>
        <w:rPr>
          <w:rFonts w:hint="eastAsia" w:ascii="方正小标宋_GBK" w:hAnsi="宋体" w:eastAsia="方正小标宋_GBK"/>
          <w:b w:val="0"/>
          <w:kern w:val="0"/>
          <w:sz w:val="44"/>
          <w:szCs w:val="44"/>
        </w:rPr>
        <w:t>目录</w:t>
      </w:r>
    </w:p>
    <w:p>
      <w:pPr>
        <w:spacing w:line="560" w:lineRule="exact"/>
        <w:jc w:val="center"/>
        <w:outlineLvl w:val="1"/>
        <w:rPr>
          <w:b/>
          <w:kern w:val="0"/>
          <w:sz w:val="44"/>
          <w:szCs w:val="44"/>
        </w:rPr>
      </w:pPr>
    </w:p>
    <w:p>
      <w:pPr>
        <w:spacing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第一部分  单位概况</w:t>
      </w:r>
    </w:p>
    <w:p>
      <w:pPr>
        <w:spacing w:line="56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rPr>
        <w:t>主要职能</w:t>
      </w:r>
    </w:p>
    <w:p>
      <w:pPr>
        <w:spacing w:line="56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rPr>
        <w:t>部门决算单位构成</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第二部分  2016年度部门决算表</w:t>
      </w:r>
    </w:p>
    <w:p>
      <w:pPr>
        <w:spacing w:line="560" w:lineRule="exact"/>
        <w:ind w:firstLine="800" w:firstLineChars="250"/>
        <w:rPr>
          <w:rFonts w:eastAsia="仿宋_GB2312"/>
          <w:sz w:val="32"/>
          <w:szCs w:val="32"/>
        </w:rPr>
      </w:pPr>
      <w:r>
        <w:rPr>
          <w:rFonts w:eastAsia="仿宋_GB2312"/>
          <w:sz w:val="32"/>
          <w:szCs w:val="32"/>
        </w:rPr>
        <w:t>一、收入支出决算总表</w:t>
      </w:r>
    </w:p>
    <w:p>
      <w:pPr>
        <w:spacing w:line="560" w:lineRule="exact"/>
        <w:ind w:firstLine="800" w:firstLineChars="250"/>
        <w:rPr>
          <w:rFonts w:eastAsia="仿宋_GB2312"/>
          <w:sz w:val="32"/>
          <w:szCs w:val="32"/>
        </w:rPr>
      </w:pPr>
      <w:r>
        <w:rPr>
          <w:rFonts w:eastAsia="仿宋_GB2312"/>
          <w:sz w:val="32"/>
          <w:szCs w:val="32"/>
        </w:rPr>
        <w:t>二、收入决算表</w:t>
      </w:r>
    </w:p>
    <w:p>
      <w:pPr>
        <w:spacing w:line="560" w:lineRule="exact"/>
        <w:ind w:firstLine="800" w:firstLineChars="250"/>
        <w:rPr>
          <w:rFonts w:eastAsia="仿宋_GB2312"/>
          <w:sz w:val="32"/>
          <w:szCs w:val="32"/>
        </w:rPr>
      </w:pPr>
      <w:r>
        <w:rPr>
          <w:rFonts w:eastAsia="仿宋_GB2312"/>
          <w:sz w:val="32"/>
          <w:szCs w:val="32"/>
        </w:rPr>
        <w:t>三、支出决算表</w:t>
      </w:r>
    </w:p>
    <w:p>
      <w:pPr>
        <w:spacing w:line="560" w:lineRule="exact"/>
        <w:ind w:firstLine="800" w:firstLineChars="250"/>
        <w:rPr>
          <w:rFonts w:eastAsia="仿宋_GB2312"/>
          <w:sz w:val="32"/>
          <w:szCs w:val="32"/>
        </w:rPr>
      </w:pPr>
      <w:r>
        <w:rPr>
          <w:rFonts w:eastAsia="仿宋_GB2312"/>
          <w:sz w:val="32"/>
          <w:szCs w:val="32"/>
        </w:rPr>
        <w:t>四、财政拨款收入支出决算总表</w:t>
      </w:r>
    </w:p>
    <w:p>
      <w:pPr>
        <w:spacing w:line="560" w:lineRule="exact"/>
        <w:ind w:firstLine="800" w:firstLineChars="250"/>
        <w:rPr>
          <w:rFonts w:eastAsia="仿宋_GB2312"/>
          <w:sz w:val="32"/>
          <w:szCs w:val="32"/>
        </w:rPr>
      </w:pPr>
      <w:r>
        <w:rPr>
          <w:rFonts w:eastAsia="仿宋_GB2312"/>
          <w:sz w:val="32"/>
          <w:szCs w:val="32"/>
        </w:rPr>
        <w:t>五、一般公共预算财政拨款支出决算表</w:t>
      </w:r>
    </w:p>
    <w:p>
      <w:pPr>
        <w:spacing w:line="56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6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6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第三部分  2016年度部门决算</w:t>
      </w:r>
      <w:r>
        <w:rPr>
          <w:rFonts w:hint="eastAsia" w:ascii="黑体" w:eastAsia="黑体"/>
          <w:b w:val="0"/>
          <w:kern w:val="0"/>
          <w:sz w:val="32"/>
          <w:szCs w:val="32"/>
          <w:lang w:eastAsia="zh-CN"/>
        </w:rPr>
        <w:t>情况</w:t>
      </w:r>
      <w:r>
        <w:rPr>
          <w:rFonts w:hint="eastAsia" w:ascii="黑体" w:eastAsia="黑体"/>
          <w:b w:val="0"/>
          <w:kern w:val="0"/>
          <w:sz w:val="32"/>
          <w:szCs w:val="32"/>
        </w:rPr>
        <w:t>说明</w:t>
      </w:r>
    </w:p>
    <w:p>
      <w:pPr>
        <w:spacing w:line="560" w:lineRule="exact"/>
        <w:outlineLvl w:val="1"/>
        <w:rPr>
          <w:rFonts w:eastAsia="仿宋_GB2312"/>
          <w:kern w:val="0"/>
          <w:sz w:val="32"/>
          <w:szCs w:val="32"/>
        </w:rPr>
      </w:pPr>
      <w:r>
        <w:rPr>
          <w:rFonts w:eastAsia="仿宋_GB2312"/>
          <w:kern w:val="0"/>
          <w:sz w:val="32"/>
          <w:szCs w:val="32"/>
        </w:rPr>
        <w:t xml:space="preserve">     一、关于201</w:t>
      </w:r>
      <w:r>
        <w:rPr>
          <w:rFonts w:hint="eastAsia" w:eastAsia="仿宋_GB2312"/>
          <w:kern w:val="0"/>
          <w:sz w:val="32"/>
          <w:szCs w:val="32"/>
        </w:rPr>
        <w:t>6</w:t>
      </w:r>
      <w:r>
        <w:rPr>
          <w:rFonts w:eastAsia="仿宋_GB2312"/>
          <w:kern w:val="0"/>
          <w:sz w:val="32"/>
          <w:szCs w:val="32"/>
        </w:rPr>
        <w:t>年度收入支出决算总体情况说明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二、关于201</w:t>
      </w:r>
      <w:r>
        <w:rPr>
          <w:rFonts w:hint="eastAsia" w:eastAsia="仿宋_GB2312"/>
          <w:kern w:val="0"/>
          <w:sz w:val="32"/>
          <w:szCs w:val="32"/>
        </w:rPr>
        <w:t>6</w:t>
      </w:r>
      <w:r>
        <w:rPr>
          <w:rFonts w:eastAsia="仿宋_GB2312"/>
          <w:kern w:val="0"/>
          <w:sz w:val="32"/>
          <w:szCs w:val="32"/>
        </w:rPr>
        <w:t>年度收入决算情况说明</w:t>
      </w:r>
    </w:p>
    <w:p>
      <w:pPr>
        <w:spacing w:line="560" w:lineRule="exact"/>
        <w:outlineLvl w:val="1"/>
        <w:rPr>
          <w:rFonts w:eastAsia="仿宋_GB2312"/>
          <w:kern w:val="0"/>
          <w:sz w:val="32"/>
          <w:szCs w:val="32"/>
        </w:rPr>
      </w:pPr>
      <w:r>
        <w:rPr>
          <w:rFonts w:eastAsia="仿宋_GB2312"/>
          <w:kern w:val="0"/>
          <w:sz w:val="32"/>
          <w:szCs w:val="32"/>
        </w:rPr>
        <w:t xml:space="preserve">     三、关于201</w:t>
      </w:r>
      <w:r>
        <w:rPr>
          <w:rFonts w:hint="eastAsia" w:eastAsia="仿宋_GB2312"/>
          <w:kern w:val="0"/>
          <w:sz w:val="32"/>
          <w:szCs w:val="32"/>
        </w:rPr>
        <w:t>6</w:t>
      </w:r>
      <w:r>
        <w:rPr>
          <w:rFonts w:eastAsia="仿宋_GB2312"/>
          <w:kern w:val="0"/>
          <w:sz w:val="32"/>
          <w:szCs w:val="32"/>
        </w:rPr>
        <w:t>年度支出决算情况说明</w:t>
      </w:r>
    </w:p>
    <w:p>
      <w:pPr>
        <w:spacing w:line="560" w:lineRule="exact"/>
        <w:outlineLvl w:val="1"/>
        <w:rPr>
          <w:rFonts w:eastAsia="仿宋_GB2312"/>
          <w:kern w:val="0"/>
          <w:sz w:val="32"/>
          <w:szCs w:val="32"/>
        </w:rPr>
      </w:pPr>
      <w:r>
        <w:rPr>
          <w:rFonts w:eastAsia="仿宋_GB2312"/>
          <w:kern w:val="0"/>
          <w:sz w:val="32"/>
          <w:szCs w:val="32"/>
        </w:rPr>
        <w:t xml:space="preserve">     四、关于201</w:t>
      </w:r>
      <w:r>
        <w:rPr>
          <w:rFonts w:hint="eastAsia" w:eastAsia="仿宋_GB2312"/>
          <w:kern w:val="0"/>
          <w:sz w:val="32"/>
          <w:szCs w:val="32"/>
        </w:rPr>
        <w:t>6</w:t>
      </w:r>
      <w:r>
        <w:rPr>
          <w:rFonts w:eastAsia="仿宋_GB2312"/>
          <w:kern w:val="0"/>
          <w:sz w:val="32"/>
          <w:szCs w:val="32"/>
        </w:rPr>
        <w:t>年度财政拨款收入支出决算总体情况说明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五、关于201</w:t>
      </w:r>
      <w:r>
        <w:rPr>
          <w:rFonts w:hint="eastAsia" w:eastAsia="仿宋_GB2312"/>
          <w:kern w:val="0"/>
          <w:sz w:val="32"/>
          <w:szCs w:val="32"/>
        </w:rPr>
        <w:t>6</w:t>
      </w:r>
      <w:r>
        <w:rPr>
          <w:rFonts w:eastAsia="仿宋_GB2312"/>
          <w:kern w:val="0"/>
          <w:sz w:val="32"/>
          <w:szCs w:val="32"/>
        </w:rPr>
        <w:t>年度一般公共预算财政拨款支出决算情况说明</w:t>
      </w:r>
    </w:p>
    <w:p>
      <w:pPr>
        <w:spacing w:line="560" w:lineRule="exact"/>
        <w:outlineLvl w:val="1"/>
        <w:rPr>
          <w:rFonts w:eastAsia="仿宋_GB2312"/>
          <w:kern w:val="0"/>
          <w:sz w:val="32"/>
          <w:szCs w:val="32"/>
        </w:rPr>
      </w:pPr>
      <w:r>
        <w:rPr>
          <w:rFonts w:eastAsia="仿宋_GB2312"/>
          <w:kern w:val="0"/>
          <w:sz w:val="32"/>
          <w:szCs w:val="32"/>
        </w:rPr>
        <w:t xml:space="preserve">     六、关于201</w:t>
      </w:r>
      <w:r>
        <w:rPr>
          <w:rFonts w:hint="eastAsia" w:eastAsia="仿宋_GB2312"/>
          <w:kern w:val="0"/>
          <w:sz w:val="32"/>
          <w:szCs w:val="32"/>
        </w:rPr>
        <w:t>6</w:t>
      </w:r>
      <w:r>
        <w:rPr>
          <w:rFonts w:eastAsia="仿宋_GB2312"/>
          <w:kern w:val="0"/>
          <w:sz w:val="32"/>
          <w:szCs w:val="32"/>
        </w:rPr>
        <w:t>年度一般公共预算财政拨款基本支出决算情况说明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七、关于201</w:t>
      </w:r>
      <w:r>
        <w:rPr>
          <w:rFonts w:hint="eastAsia" w:eastAsia="仿宋_GB2312"/>
          <w:kern w:val="0"/>
          <w:sz w:val="32"/>
          <w:szCs w:val="32"/>
        </w:rPr>
        <w:t>6</w:t>
      </w:r>
      <w:r>
        <w:rPr>
          <w:rFonts w:eastAsia="仿宋_GB2312"/>
          <w:kern w:val="0"/>
          <w:sz w:val="32"/>
          <w:szCs w:val="32"/>
        </w:rPr>
        <w:t>年度一般公共预算财政拨款“三公”经费支出决算情况说明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八、关于201</w:t>
      </w:r>
      <w:r>
        <w:rPr>
          <w:rFonts w:hint="eastAsia" w:eastAsia="仿宋_GB2312"/>
          <w:kern w:val="0"/>
          <w:sz w:val="32"/>
          <w:szCs w:val="32"/>
        </w:rPr>
        <w:t>6</w:t>
      </w:r>
      <w:r>
        <w:rPr>
          <w:rFonts w:eastAsia="仿宋_GB2312"/>
          <w:kern w:val="0"/>
          <w:sz w:val="32"/>
          <w:szCs w:val="32"/>
        </w:rPr>
        <w:t>年度政府性基金预算财政拨款收入支出决算情况说明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p>
    <w:p>
      <w:pPr>
        <w:spacing w:after="0" w:after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第四部分  名词解释</w:t>
      </w:r>
    </w:p>
    <w:p>
      <w:pPr>
        <w:widowControl/>
        <w:jc w:val="center"/>
        <w:outlineLvl w:val="1"/>
        <w:rPr>
          <w:rFonts w:hint="eastAsia" w:ascii="方正小标宋_GBK" w:hAnsi="宋体" w:eastAsia="方正小标宋_GBK"/>
          <w:b w:val="0"/>
          <w:kern w:val="0"/>
          <w:sz w:val="44"/>
          <w:szCs w:val="44"/>
        </w:rPr>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rPr>
          <w:rFonts w:hint="eastAsia" w:ascii="方正小标宋_GBK" w:hAnsi="宋体" w:eastAsia="方正小标宋_GBK"/>
          <w:b w:val="0"/>
          <w:kern w:val="0"/>
          <w:sz w:val="44"/>
          <w:szCs w:val="44"/>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numPr>
          <w:ins w:id="22" w:author="石磊" w:date="2017-08-14T09:28:00Z"/>
        </w:numPr>
        <w:spacing w:line="560" w:lineRule="exact"/>
        <w:ind w:firstLine="643" w:firstLineChars="200"/>
        <w:jc w:val="left"/>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一、主要职能</w:t>
      </w:r>
    </w:p>
    <w:p>
      <w:pPr>
        <w:widowControl/>
        <w:shd w:val="clear" w:color="auto" w:fill="FFFFFF"/>
        <w:spacing w:line="560" w:lineRule="exact"/>
        <w:ind w:firstLine="627"/>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0"/>
          <w:kern w:val="0"/>
          <w:sz w:val="28"/>
          <w:szCs w:val="28"/>
        </w:rPr>
        <w:t>1、宣传贯彻执行党和国家的教育方针、政策和法律法规，贯彻执行各项教育行政部门的行政规章制度。</w:t>
      </w:r>
    </w:p>
    <w:p>
      <w:pPr>
        <w:widowControl/>
        <w:shd w:val="clear" w:color="auto" w:fill="FFFFFF"/>
        <w:spacing w:line="560" w:lineRule="exact"/>
        <w:ind w:firstLine="627"/>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0"/>
          <w:kern w:val="0"/>
          <w:sz w:val="28"/>
          <w:szCs w:val="28"/>
        </w:rPr>
        <w:t>2、负责对学校的教育教学业务进行管理，努力提高教学质量和办学效益。</w:t>
      </w:r>
    </w:p>
    <w:p>
      <w:pPr>
        <w:widowControl/>
        <w:shd w:val="clear" w:color="auto" w:fill="FFFFFF"/>
        <w:spacing w:line="560" w:lineRule="exact"/>
        <w:ind w:firstLine="627"/>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0"/>
          <w:kern w:val="0"/>
          <w:sz w:val="28"/>
          <w:szCs w:val="28"/>
        </w:rPr>
        <w:t>3、根据区级教育行政部门制度教育事业发展规划，结合学校实际并组织实施，大力实施九年义务教育，巩固提高“普九”成果。</w:t>
      </w:r>
    </w:p>
    <w:p>
      <w:pPr>
        <w:widowControl/>
        <w:shd w:val="clear" w:color="auto" w:fill="FFFFFF"/>
        <w:spacing w:line="560" w:lineRule="exact"/>
        <w:ind w:firstLine="627"/>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0"/>
          <w:kern w:val="0"/>
          <w:sz w:val="28"/>
          <w:szCs w:val="28"/>
        </w:rPr>
        <w:t>4、积极办好九年义务教育，按照国家统一编制的教学计划、课程标准和教材要求实施教育教学工作。</w:t>
      </w:r>
    </w:p>
    <w:p>
      <w:pPr>
        <w:widowControl/>
        <w:shd w:val="clear" w:color="auto" w:fill="FFFFFF"/>
        <w:spacing w:line="560" w:lineRule="exact"/>
        <w:ind w:firstLine="627"/>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0"/>
          <w:kern w:val="0"/>
          <w:sz w:val="28"/>
          <w:szCs w:val="28"/>
        </w:rPr>
        <w:t>5、认真实施学校德育、体育、美育以及思想政治、纪律法制、健康卫生、劳动技术和艺术教育等专项教育。指导学生的社会实践和校外教育工作。</w:t>
      </w:r>
    </w:p>
    <w:p>
      <w:pPr>
        <w:widowControl/>
        <w:shd w:val="clear" w:color="auto" w:fill="FFFFFF"/>
        <w:spacing w:line="560" w:lineRule="exact"/>
        <w:ind w:firstLine="627"/>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0"/>
          <w:kern w:val="0"/>
          <w:sz w:val="28"/>
          <w:szCs w:val="28"/>
        </w:rPr>
        <w:t>6、按照教师管理权限，负责对教师进行管理，认真组织学校专业技术职务的初审工作。深化学校人事制度改革。建立健全竞争激励机制，对教职工进行量化考核，强化教师队伍建设。</w:t>
      </w:r>
    </w:p>
    <w:p>
      <w:pPr>
        <w:widowControl/>
        <w:shd w:val="clear" w:color="auto" w:fill="FFFFFF"/>
        <w:spacing w:line="560" w:lineRule="exact"/>
        <w:ind w:firstLine="627"/>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0"/>
          <w:kern w:val="0"/>
          <w:sz w:val="28"/>
          <w:szCs w:val="28"/>
        </w:rPr>
        <w:t>7、按照上级有关部门规矩，负责对学校财务和校产进行管理。为教育教学工作的开展提供良好的后勤保障。</w:t>
      </w:r>
    </w:p>
    <w:p>
      <w:pPr>
        <w:widowControl/>
        <w:shd w:val="clear" w:color="auto" w:fill="FFFFFF"/>
        <w:spacing w:line="560" w:lineRule="exact"/>
        <w:ind w:firstLine="627"/>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0"/>
          <w:kern w:val="0"/>
          <w:sz w:val="28"/>
          <w:szCs w:val="28"/>
        </w:rPr>
        <w:t>8、按照国家教育课程计划，开齐课程、开足课时，全面推进素质教育，全面提高教育教学质量。</w:t>
      </w:r>
    </w:p>
    <w:p>
      <w:pPr>
        <w:widowControl/>
        <w:shd w:val="clear" w:color="auto" w:fill="FFFFFF"/>
        <w:spacing w:line="560" w:lineRule="exact"/>
        <w:ind w:firstLine="627"/>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0"/>
          <w:kern w:val="0"/>
          <w:sz w:val="28"/>
          <w:szCs w:val="28"/>
        </w:rPr>
        <w:t>9、组织开展学校的教育教学、科研和教育教学改革，积极做好教师的继续教育培训工作和各类专业知识的培训活动。</w:t>
      </w:r>
    </w:p>
    <w:p>
      <w:pPr>
        <w:widowControl/>
        <w:shd w:val="clear" w:color="auto" w:fill="FFFFFF"/>
        <w:spacing w:line="560" w:lineRule="exact"/>
        <w:ind w:firstLine="627"/>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0"/>
          <w:kern w:val="0"/>
          <w:sz w:val="28"/>
          <w:szCs w:val="28"/>
        </w:rPr>
        <w:t>10、对学习的发展做出规划，有计划、有步骤地进行学校基础设施维修工作，改善学校教育教学条件和办公条件。加快学校教育现代化、信息化建设步伐。努力创办优质学校。</w:t>
      </w:r>
    </w:p>
    <w:p>
      <w:pPr>
        <w:widowControl/>
        <w:shd w:val="clear" w:color="auto" w:fill="FFFFFF"/>
        <w:spacing w:line="560" w:lineRule="exact"/>
        <w:ind w:firstLine="627"/>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0"/>
          <w:kern w:val="0"/>
          <w:sz w:val="28"/>
          <w:szCs w:val="28"/>
        </w:rPr>
        <w:t>11、认真做好学校安全教育和学校安全工作，及时检查排除学校的安全隐患。切实保障广大师生的生命安全，积极配合公安、交通、工商、社区部门做好学校周边环境整治工作。</w:t>
      </w:r>
    </w:p>
    <w:p>
      <w:pPr>
        <w:widowControl/>
        <w:spacing w:line="560" w:lineRule="exact"/>
        <w:ind w:firstLine="640" w:firstLineChars="200"/>
        <w:jc w:val="left"/>
        <w:rPr>
          <w:rFonts w:hint="eastAsia" w:ascii="仿宋_GB2312" w:hAnsi="仿宋_GB2312" w:eastAsia="仿宋_GB2312" w:cs="仿宋_GB2312"/>
          <w:color w:val="000000"/>
          <w:spacing w:val="20"/>
          <w:kern w:val="0"/>
          <w:sz w:val="28"/>
          <w:szCs w:val="28"/>
        </w:rPr>
      </w:pPr>
      <w:r>
        <w:rPr>
          <w:rFonts w:hint="eastAsia" w:ascii="仿宋_GB2312" w:hAnsi="仿宋_GB2312" w:eastAsia="仿宋_GB2312" w:cs="仿宋_GB2312"/>
          <w:color w:val="000000"/>
          <w:spacing w:val="20"/>
          <w:kern w:val="0"/>
          <w:sz w:val="28"/>
          <w:szCs w:val="28"/>
        </w:rPr>
        <w:t>12、配合完成上级业务部门布置的其他工作。</w:t>
      </w:r>
    </w:p>
    <w:p>
      <w:pPr>
        <w:widowControl/>
        <w:spacing w:line="560" w:lineRule="exact"/>
        <w:ind w:firstLine="643"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二、部门预算单位构成</w:t>
      </w:r>
    </w:p>
    <w:p>
      <w:pPr>
        <w:widowControl/>
        <w:shd w:val="clear" w:color="auto" w:fill="FFFFFF"/>
        <w:spacing w:line="560" w:lineRule="exact"/>
        <w:ind w:firstLine="6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10"/>
          <w:kern w:val="0"/>
          <w:sz w:val="28"/>
          <w:szCs w:val="28"/>
        </w:rPr>
        <w:t>青铜峡市第四小学直属市教育局管理，全额拨款，二级事业单位。主要负责小坝东区部分地区六年制小学生的教育教学工作。地处青铜峡市小坝镇汉坝东街。</w:t>
      </w:r>
      <w:r>
        <w:rPr>
          <w:rFonts w:hint="eastAsia" w:ascii="仿宋_GB2312" w:hAnsi="仿宋_GB2312" w:eastAsia="仿宋_GB2312" w:cs="仿宋_GB2312"/>
          <w:color w:val="000000"/>
          <w:kern w:val="0"/>
          <w:sz w:val="28"/>
          <w:szCs w:val="28"/>
        </w:rPr>
        <w:t>于2006年8月建成投入使用。学校建筑面积9628平方米，</w:t>
      </w:r>
      <w:r>
        <w:rPr>
          <w:rFonts w:hint="eastAsia" w:ascii="仿宋_GB2312" w:hAnsi="仿宋_GB2312" w:eastAsia="仿宋_GB2312" w:cs="仿宋_GB2312"/>
          <w:color w:val="000000"/>
          <w:kern w:val="0"/>
          <w:sz w:val="28"/>
          <w:szCs w:val="28"/>
          <w:lang w:eastAsia="zh-CN"/>
        </w:rPr>
        <w:t>年末单位负担费用的供暖面积</w:t>
      </w:r>
      <w:r>
        <w:rPr>
          <w:rFonts w:hint="eastAsia" w:ascii="仿宋_GB2312" w:hAnsi="仿宋_GB2312" w:eastAsia="仿宋_GB2312" w:cs="仿宋_GB2312"/>
          <w:color w:val="000000"/>
          <w:kern w:val="0"/>
          <w:sz w:val="28"/>
          <w:szCs w:val="28"/>
          <w:lang w:val="en-US" w:eastAsia="zh-CN"/>
        </w:rPr>
        <w:t>8780</w:t>
      </w:r>
      <w:r>
        <w:rPr>
          <w:rFonts w:hint="eastAsia" w:ascii="仿宋_GB2312" w:hAnsi="仿宋_GB2312" w:eastAsia="仿宋_GB2312" w:cs="仿宋_GB2312"/>
          <w:color w:val="000000"/>
          <w:kern w:val="0"/>
          <w:sz w:val="28"/>
          <w:szCs w:val="28"/>
        </w:rPr>
        <w:t>平方米，</w:t>
      </w:r>
      <w:r>
        <w:rPr>
          <w:rFonts w:hint="eastAsia" w:ascii="仿宋_GB2312" w:hAnsi="仿宋_GB2312" w:eastAsia="仿宋_GB2312" w:cs="仿宋_GB2312"/>
          <w:color w:val="000000"/>
          <w:kern w:val="0"/>
          <w:sz w:val="28"/>
          <w:szCs w:val="28"/>
          <w:lang w:eastAsia="zh-CN"/>
        </w:rPr>
        <w:t>已确权土地面积</w:t>
      </w:r>
      <w:r>
        <w:rPr>
          <w:rFonts w:hint="eastAsia" w:ascii="仿宋_GB2312" w:hAnsi="仿宋_GB2312" w:eastAsia="仿宋_GB2312" w:cs="仿宋_GB2312"/>
          <w:color w:val="000000"/>
          <w:kern w:val="0"/>
          <w:sz w:val="28"/>
          <w:szCs w:val="28"/>
          <w:lang w:val="en-US" w:eastAsia="zh-CN"/>
        </w:rPr>
        <w:t>8930平方米。</w:t>
      </w:r>
      <w:r>
        <w:rPr>
          <w:rFonts w:hint="eastAsia" w:ascii="仿宋_GB2312" w:hAnsi="仿宋_GB2312" w:eastAsia="仿宋_GB2312" w:cs="仿宋_GB2312"/>
          <w:color w:val="000000"/>
          <w:kern w:val="0"/>
          <w:sz w:val="28"/>
          <w:szCs w:val="28"/>
        </w:rPr>
        <w:t>现有教学班</w:t>
      </w:r>
      <w:r>
        <w:rPr>
          <w:rFonts w:hint="eastAsia" w:ascii="仿宋_GB2312" w:hAnsi="仿宋_GB2312" w:eastAsia="仿宋_GB2312" w:cs="仿宋_GB2312"/>
          <w:color w:val="000000"/>
          <w:kern w:val="0"/>
          <w:sz w:val="28"/>
          <w:szCs w:val="28"/>
          <w:lang w:val="en-US" w:eastAsia="zh-CN"/>
        </w:rPr>
        <w:t>38</w:t>
      </w:r>
      <w:r>
        <w:rPr>
          <w:rFonts w:hint="eastAsia" w:ascii="仿宋_GB2312" w:hAnsi="仿宋_GB2312" w:eastAsia="仿宋_GB2312" w:cs="仿宋_GB2312"/>
          <w:color w:val="000000"/>
          <w:kern w:val="0"/>
          <w:sz w:val="28"/>
          <w:szCs w:val="28"/>
        </w:rPr>
        <w:t>个，在校学生</w:t>
      </w:r>
      <w:r>
        <w:rPr>
          <w:rFonts w:hint="eastAsia" w:ascii="仿宋_GB2312" w:hAnsi="仿宋_GB2312" w:eastAsia="仿宋_GB2312" w:cs="仿宋_GB2312"/>
          <w:color w:val="000000"/>
          <w:kern w:val="0"/>
          <w:sz w:val="28"/>
          <w:szCs w:val="28"/>
          <w:lang w:val="en-US" w:eastAsia="zh-CN"/>
        </w:rPr>
        <w:t>2178</w:t>
      </w:r>
      <w:r>
        <w:rPr>
          <w:rFonts w:hint="eastAsia" w:ascii="仿宋_GB2312" w:hAnsi="仿宋_GB2312" w:eastAsia="仿宋_GB2312" w:cs="仿宋_GB2312"/>
          <w:color w:val="000000"/>
          <w:kern w:val="0"/>
          <w:sz w:val="28"/>
          <w:szCs w:val="28"/>
        </w:rPr>
        <w:t>名，教职工</w:t>
      </w:r>
      <w:r>
        <w:rPr>
          <w:rFonts w:hint="eastAsia" w:ascii="仿宋_GB2312" w:hAnsi="仿宋_GB2312" w:eastAsia="仿宋_GB2312" w:cs="仿宋_GB2312"/>
          <w:color w:val="000000"/>
          <w:kern w:val="0"/>
          <w:sz w:val="28"/>
          <w:szCs w:val="28"/>
          <w:lang w:val="en-US" w:eastAsia="zh-CN"/>
        </w:rPr>
        <w:t>99</w:t>
      </w:r>
      <w:r>
        <w:rPr>
          <w:rFonts w:hint="eastAsia" w:ascii="仿宋_GB2312" w:hAnsi="仿宋_GB2312" w:eastAsia="仿宋_GB2312" w:cs="仿宋_GB2312"/>
          <w:color w:val="000000"/>
          <w:kern w:val="0"/>
          <w:sz w:val="28"/>
          <w:szCs w:val="28"/>
        </w:rPr>
        <w:t>名。其中在职教师8</w:t>
      </w: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rPr>
        <w:t>人，新调入教师13人，招聘教师1人。</w:t>
      </w:r>
      <w:r>
        <w:rPr>
          <w:rFonts w:hint="eastAsia" w:ascii="仿宋_GB2312" w:hAnsi="仿宋_GB2312" w:eastAsia="仿宋_GB2312" w:cs="仿宋_GB2312"/>
          <w:color w:val="000000"/>
          <w:kern w:val="0"/>
          <w:sz w:val="28"/>
          <w:szCs w:val="28"/>
          <w:lang w:eastAsia="zh-CN"/>
        </w:rPr>
        <w:t>另外学校</w:t>
      </w:r>
      <w:r>
        <w:rPr>
          <w:rFonts w:hint="eastAsia" w:ascii="仿宋_GB2312" w:hAnsi="仿宋_GB2312" w:eastAsia="仿宋_GB2312" w:cs="仿宋_GB2312"/>
          <w:color w:val="000000"/>
          <w:kern w:val="0"/>
          <w:sz w:val="28"/>
          <w:szCs w:val="28"/>
        </w:rPr>
        <w:t>退休教师</w:t>
      </w:r>
      <w:r>
        <w:rPr>
          <w:rFonts w:hint="eastAsia" w:ascii="仿宋_GB2312" w:hAnsi="仿宋_GB2312" w:eastAsia="仿宋_GB2312" w:cs="仿宋_GB2312"/>
          <w:color w:val="000000"/>
          <w:kern w:val="0"/>
          <w:sz w:val="28"/>
          <w:szCs w:val="28"/>
          <w:lang w:val="en-US" w:eastAsia="zh-CN"/>
        </w:rPr>
        <w:t>12</w:t>
      </w:r>
      <w:r>
        <w:rPr>
          <w:rFonts w:hint="eastAsia" w:ascii="仿宋_GB2312" w:hAnsi="仿宋_GB2312" w:eastAsia="仿宋_GB2312" w:cs="仿宋_GB2312"/>
          <w:color w:val="000000"/>
          <w:kern w:val="0"/>
          <w:sz w:val="28"/>
          <w:szCs w:val="28"/>
        </w:rPr>
        <w:t>人，</w:t>
      </w:r>
      <w:r>
        <w:rPr>
          <w:rFonts w:hint="eastAsia" w:ascii="仿宋_GB2312" w:hAnsi="仿宋_GB2312" w:eastAsia="仿宋_GB2312" w:cs="仿宋_GB2312"/>
          <w:color w:val="000000"/>
          <w:kern w:val="0"/>
          <w:sz w:val="28"/>
          <w:szCs w:val="28"/>
          <w:lang w:eastAsia="zh-CN"/>
        </w:rPr>
        <w:t>全部移交社保。</w:t>
      </w:r>
      <w:r>
        <w:rPr>
          <w:rFonts w:hint="eastAsia" w:ascii="仿宋_GB2312" w:hAnsi="仿宋_GB2312" w:eastAsia="仿宋_GB2312" w:cs="仿宋_GB2312"/>
          <w:kern w:val="0"/>
          <w:sz w:val="28"/>
          <w:szCs w:val="28"/>
        </w:rPr>
        <w:t>学校配套设施先进，功能完善。建有图书室、教学仪器室，体育器材室，音乐室、美术室、多功能活动室，微机室等多个功能室。</w:t>
      </w: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footerReference r:id="rId3" w:type="default"/>
          <w:footerReference r:id="rId4" w:type="even"/>
          <w:pgSz w:w="11906" w:h="16838"/>
          <w:pgMar w:top="1985" w:right="1701" w:bottom="1871" w:left="1701" w:header="851" w:footer="1066" w:gutter="0"/>
          <w:cols w:space="720" w:num="1"/>
          <w:docGrid w:type="lines" w:linePitch="312" w:charSpace="0"/>
        </w:sectPr>
      </w:pPr>
    </w:p>
    <w:tbl>
      <w:tblPr>
        <w:tblStyle w:val="5"/>
        <w:tblW w:w="14345" w:type="dxa"/>
        <w:jc w:val="center"/>
        <w:tblInd w:w="0" w:type="dxa"/>
        <w:tblLayout w:type="fixed"/>
        <w:tblCellMar>
          <w:top w:w="0" w:type="dxa"/>
          <w:left w:w="108" w:type="dxa"/>
          <w:bottom w:w="0" w:type="dxa"/>
          <w:right w:w="108" w:type="dxa"/>
        </w:tblCellMar>
      </w:tblPr>
      <w:tblGrid>
        <w:gridCol w:w="3527"/>
        <w:gridCol w:w="180"/>
        <w:gridCol w:w="960"/>
        <w:gridCol w:w="2025"/>
        <w:gridCol w:w="105"/>
        <w:gridCol w:w="2985"/>
        <w:gridCol w:w="105"/>
        <w:gridCol w:w="825"/>
        <w:gridCol w:w="585"/>
        <w:gridCol w:w="1128"/>
        <w:gridCol w:w="1920"/>
      </w:tblGrid>
      <w:tr>
        <w:tblPrEx>
          <w:tblLayout w:type="fixed"/>
          <w:tblCellMar>
            <w:top w:w="0" w:type="dxa"/>
            <w:left w:w="108" w:type="dxa"/>
            <w:bottom w:w="0" w:type="dxa"/>
            <w:right w:w="108" w:type="dxa"/>
          </w:tblCellMar>
        </w:tblPrEx>
        <w:trPr>
          <w:trHeight w:val="1372" w:hRule="atLeast"/>
          <w:jc w:val="center"/>
        </w:trPr>
        <w:tc>
          <w:tcPr>
            <w:tcW w:w="14345" w:type="dxa"/>
            <w:gridSpan w:val="11"/>
            <w:tcBorders>
              <w:top w:val="nil"/>
              <w:left w:val="nil"/>
              <w:bottom w:val="nil"/>
              <w:right w:val="nil"/>
            </w:tcBorders>
            <w:vAlign w:val="bottom"/>
          </w:tcPr>
          <w:p>
            <w:pPr>
              <w:spacing w:before="156" w:beforeLines="50" w:line="580" w:lineRule="exact"/>
              <w:ind w:firstLine="215" w:firstLineChars="49"/>
              <w:outlineLvl w:val="1"/>
              <w:rPr>
                <w:rFonts w:hint="eastAsia" w:ascii="方正小标宋_GBK" w:hAnsi="宋体" w:eastAsia="方正小标宋_GBK"/>
                <w:b w:val="0"/>
                <w:kern w:val="0"/>
                <w:sz w:val="32"/>
                <w:szCs w:val="32"/>
              </w:rPr>
            </w:pPr>
            <w:r>
              <w:rPr>
                <w:rFonts w:hint="eastAsia" w:ascii="方正小标宋_GBK" w:hAnsi="宋体" w:eastAsia="方正小标宋_GBK" w:cs="Arial"/>
                <w:b w:val="0"/>
                <w:bCs/>
                <w:color w:val="000000"/>
                <w:kern w:val="0"/>
                <w:sz w:val="44"/>
                <w:szCs w:val="44"/>
              </w:rPr>
              <w:t>第二部分  2016年度部门决算表</w:t>
            </w:r>
            <w:r>
              <w:rPr>
                <w:rFonts w:hint="eastAsia" w:ascii="方正小标宋_GBK" w:hAnsi="宋体" w:eastAsia="方正小标宋_GBK"/>
                <w:b w:val="0"/>
                <w:kern w:val="0"/>
                <w:sz w:val="32"/>
                <w:szCs w:val="32"/>
              </w:rPr>
              <w:t>（注意：没有数据的表格应当列出空表并说明）</w:t>
            </w:r>
          </w:p>
          <w:p>
            <w:pPr>
              <w:widowControl/>
              <w:jc w:val="center"/>
              <w:rPr>
                <w:rFonts w:hint="eastAsia" w:ascii="方正小标宋_GBK" w:hAnsi="宋体" w:eastAsia="方正小标宋_GBK" w:cs="Arial"/>
                <w:b w:val="0"/>
                <w:bCs/>
                <w:color w:val="000000"/>
                <w:kern w:val="0"/>
                <w:sz w:val="44"/>
                <w:szCs w:val="44"/>
              </w:rPr>
            </w:pPr>
            <w:r>
              <w:rPr>
                <w:rFonts w:hint="eastAsia" w:ascii="方正小标宋_GBK" w:hAnsi="宋体" w:eastAsia="方正小标宋_GBK" w:cs="Arial"/>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35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0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020"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71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92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315" w:hRule="atLeast"/>
          <w:jc w:val="center"/>
        </w:trPr>
        <w:tc>
          <w:tcPr>
            <w:tcW w:w="3527"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青铜峡市第四小学</w:t>
            </w:r>
          </w:p>
        </w:tc>
        <w:tc>
          <w:tcPr>
            <w:tcW w:w="11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0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020"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71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92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6692"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7653" w:type="dxa"/>
            <w:gridSpan w:val="7"/>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9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0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309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项目(按功能分类)</w:t>
            </w:r>
          </w:p>
        </w:tc>
        <w:tc>
          <w:tcPr>
            <w:tcW w:w="151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304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3707"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9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0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09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1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3048"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一、财政拨款收入</w:t>
            </w:r>
          </w:p>
        </w:tc>
        <w:tc>
          <w:tcPr>
            <w:tcW w:w="9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0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10023067.76</w:t>
            </w:r>
            <w:r>
              <w:rPr>
                <w:rFonts w:hint="eastAsia" w:ascii="宋体" w:hAnsi="宋体" w:cs="Arial"/>
                <w:color w:val="000000"/>
                <w:kern w:val="0"/>
                <w:sz w:val="22"/>
                <w:szCs w:val="22"/>
              </w:rPr>
              <w:t>　</w:t>
            </w:r>
          </w:p>
        </w:tc>
        <w:tc>
          <w:tcPr>
            <w:tcW w:w="309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51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3048"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其中：政府性基金预算财政拨款</w:t>
            </w:r>
          </w:p>
        </w:tc>
        <w:tc>
          <w:tcPr>
            <w:tcW w:w="9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0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151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3048"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二、上级补助收入</w:t>
            </w:r>
          </w:p>
        </w:tc>
        <w:tc>
          <w:tcPr>
            <w:tcW w:w="9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20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151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3048"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9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20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151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3048"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9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0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151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3048"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9037318.08</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五、附属单位上缴收入</w:t>
            </w:r>
          </w:p>
        </w:tc>
        <w:tc>
          <w:tcPr>
            <w:tcW w:w="9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0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151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3048"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六、其他收入</w:t>
            </w:r>
          </w:p>
        </w:tc>
        <w:tc>
          <w:tcPr>
            <w:tcW w:w="9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20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852.86</w:t>
            </w:r>
            <w:r>
              <w:rPr>
                <w:rFonts w:hint="eastAsia" w:ascii="宋体" w:hAnsi="宋体" w:cs="Arial"/>
                <w:color w:val="000000"/>
                <w:kern w:val="0"/>
                <w:sz w:val="22"/>
                <w:szCs w:val="22"/>
              </w:rPr>
              <w:t>　</w:t>
            </w:r>
          </w:p>
        </w:tc>
        <w:tc>
          <w:tcPr>
            <w:tcW w:w="309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151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3048"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20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151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3048"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263931.54</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20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151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3048"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20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151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3048"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67" w:hRule="atLeast"/>
          <w:jc w:val="center"/>
        </w:trPr>
        <w:tc>
          <w:tcPr>
            <w:tcW w:w="3707"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20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151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3048"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20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151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3048"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20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151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3048"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20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151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3048"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2" w:hRule="atLeast"/>
          <w:jc w:val="center"/>
        </w:trPr>
        <w:tc>
          <w:tcPr>
            <w:tcW w:w="3707" w:type="dxa"/>
            <w:gridSpan w:val="2"/>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6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2025"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0" w:type="dxa"/>
            <w:gridSpan w:val="2"/>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1515" w:type="dxa"/>
            <w:gridSpan w:val="3"/>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3048"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30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30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30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30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680595.00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30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30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30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304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10023920.62</w:t>
            </w:r>
            <w:r>
              <w:rPr>
                <w:rFonts w:hint="eastAsia" w:ascii="宋体" w:hAnsi="宋体" w:cs="Arial"/>
                <w:color w:val="000000"/>
                <w:kern w:val="0"/>
                <w:sz w:val="22"/>
                <w:szCs w:val="22"/>
              </w:rPr>
              <w:t>　</w:t>
            </w:r>
          </w:p>
        </w:tc>
        <w:tc>
          <w:tcPr>
            <w:tcW w:w="30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30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w:t>
            </w:r>
            <w:r>
              <w:rPr>
                <w:rFonts w:hint="eastAsia" w:ascii="宋体" w:hAnsi="宋体" w:cs="Arial"/>
                <w:b/>
                <w:bCs/>
                <w:color w:val="000000"/>
                <w:kern w:val="0"/>
                <w:sz w:val="22"/>
                <w:szCs w:val="22"/>
                <w:lang w:val="en-US" w:eastAsia="zh-CN"/>
              </w:rPr>
              <w:t>9981844.62</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用事业基金弥补收支差额</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结余分配</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30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852.86</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年初结转和结余</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4798.87</w:t>
            </w:r>
            <w:r>
              <w:rPr>
                <w:rFonts w:hint="eastAsia" w:ascii="宋体" w:hAnsi="宋体" w:cs="Arial"/>
                <w:color w:val="000000"/>
                <w:kern w:val="0"/>
                <w:sz w:val="22"/>
                <w:szCs w:val="22"/>
              </w:rPr>
              <w:t>　</w:t>
            </w:r>
          </w:p>
        </w:tc>
        <w:tc>
          <w:tcPr>
            <w:tcW w:w="30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30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46022.01</w:t>
            </w:r>
          </w:p>
        </w:tc>
      </w:tr>
      <w:tr>
        <w:tblPrEx>
          <w:tblLayout w:type="fixed"/>
          <w:tblCellMar>
            <w:top w:w="0" w:type="dxa"/>
            <w:left w:w="108" w:type="dxa"/>
            <w:bottom w:w="0" w:type="dxa"/>
            <w:right w:w="108" w:type="dxa"/>
          </w:tblCellMar>
        </w:tblPrEx>
        <w:trPr>
          <w:trHeight w:val="308" w:hRule="atLeast"/>
          <w:jc w:val="center"/>
        </w:trPr>
        <w:tc>
          <w:tcPr>
            <w:tcW w:w="3707" w:type="dxa"/>
            <w:gridSpan w:val="2"/>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96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2130" w:type="dxa"/>
            <w:gridSpan w:val="2"/>
            <w:tcBorders>
              <w:top w:val="single" w:color="auto" w:sz="4" w:space="0"/>
              <w:left w:val="nil"/>
              <w:bottom w:val="single" w:color="000000" w:sz="8" w:space="0"/>
              <w:right w:val="nil"/>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10028719.49</w:t>
            </w:r>
            <w:r>
              <w:rPr>
                <w:rFonts w:hint="eastAsia" w:ascii="宋体" w:hAnsi="宋体" w:cs="Arial"/>
                <w:color w:val="000000"/>
                <w:kern w:val="0"/>
                <w:sz w:val="22"/>
                <w:szCs w:val="22"/>
              </w:rPr>
              <w:t>　</w:t>
            </w:r>
          </w:p>
        </w:tc>
        <w:tc>
          <w:tcPr>
            <w:tcW w:w="30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1410"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30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w:t>
            </w:r>
            <w:r>
              <w:rPr>
                <w:rFonts w:hint="eastAsia" w:ascii="宋体" w:hAnsi="宋体" w:cs="Arial"/>
                <w:b/>
                <w:bCs/>
                <w:color w:val="000000"/>
                <w:kern w:val="0"/>
                <w:sz w:val="22"/>
                <w:szCs w:val="22"/>
                <w:lang w:val="en-US" w:eastAsia="zh-CN"/>
              </w:rPr>
              <w:t>10028719.49</w:t>
            </w:r>
          </w:p>
        </w:tc>
      </w:tr>
    </w:tbl>
    <w:p>
      <w:pPr>
        <w:spacing w:line="580" w:lineRule="exact"/>
        <w:ind w:left="26" w:leftChars="-257" w:hanging="565" w:hangingChars="257"/>
        <w:jc w:val="left"/>
        <w:rPr>
          <w:rFonts w:hint="eastAsia"/>
        </w:rPr>
      </w:pPr>
      <w:ins w:id="23" w:author="石磊" w:date="2017-08-01T12:28:00Z">
        <w:r>
          <w:rPr>
            <w:rFonts w:hint="eastAsia" w:ascii="宋体" w:hAnsi="宋体" w:cs="Arial"/>
            <w:color w:val="000000"/>
            <w:kern w:val="0"/>
            <w:sz w:val="22"/>
            <w:szCs w:val="22"/>
          </w:rPr>
          <w:t>注：本表反映部门本年度的总收支和年末结余结转情况，数据取自财决01表</w:t>
        </w:r>
      </w:ins>
    </w:p>
    <w:p>
      <w:pPr>
        <w:widowControl/>
        <w:spacing w:line="240" w:lineRule="auto"/>
        <w:jc w:val="left"/>
        <w:rPr>
          <w:rFonts w:hint="eastAsia"/>
        </w:rPr>
      </w:pPr>
    </w:p>
    <w:p>
      <w:pPr>
        <w:spacing w:line="580" w:lineRule="exact"/>
        <w:rPr>
          <w:rFonts w:hint="eastAsia"/>
        </w:rPr>
      </w:pPr>
    </w:p>
    <w:p>
      <w:pPr>
        <w:spacing w:line="580" w:lineRule="exact"/>
        <w:rPr>
          <w:rFonts w:hint="eastAsia"/>
        </w:rPr>
      </w:pPr>
    </w:p>
    <w:p>
      <w:pPr>
        <w:numPr>
          <w:ins w:id="24" w:author="石磊" w:date="2017-08-01T12:28:00Z"/>
        </w:numPr>
        <w:spacing w:line="580" w:lineRule="exact"/>
        <w:rPr>
          <w:ins w:id="25" w:author="石磊" w:date="2017-08-01T12:28:00Z"/>
          <w:rFonts w:hint="eastAsia"/>
        </w:rPr>
      </w:pPr>
    </w:p>
    <w:p>
      <w:pPr>
        <w:spacing w:line="580" w:lineRule="exact"/>
        <w:rPr>
          <w:rFonts w:hint="eastAsia"/>
        </w:rPr>
      </w:pPr>
    </w:p>
    <w:p>
      <w:pPr>
        <w:spacing w:line="580" w:lineRule="exact"/>
        <w:rPr>
          <w:rFonts w:hint="eastAsia"/>
        </w:rPr>
      </w:pPr>
    </w:p>
    <w:tbl>
      <w:tblPr>
        <w:tblStyle w:val="5"/>
        <w:tblW w:w="14262" w:type="dxa"/>
        <w:tblInd w:w="88" w:type="dxa"/>
        <w:tblLayout w:type="fixed"/>
        <w:tblCellMar>
          <w:top w:w="0" w:type="dxa"/>
          <w:left w:w="108" w:type="dxa"/>
          <w:bottom w:w="0" w:type="dxa"/>
          <w:right w:w="108" w:type="dxa"/>
        </w:tblCellMar>
      </w:tblPr>
      <w:tblGrid>
        <w:gridCol w:w="440"/>
        <w:gridCol w:w="440"/>
        <w:gridCol w:w="440"/>
        <w:gridCol w:w="1557"/>
        <w:gridCol w:w="1507"/>
        <w:gridCol w:w="1396"/>
        <w:gridCol w:w="1202"/>
        <w:gridCol w:w="1327"/>
        <w:gridCol w:w="1507"/>
        <w:gridCol w:w="1479"/>
        <w:gridCol w:w="2967"/>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4384" w:type="dxa"/>
            <w:gridSpan w:val="5"/>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青铜峡市第四小学</w:t>
            </w: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center"/>
              <w:rPr>
                <w:rFonts w:ascii="宋体" w:hAnsi="宋体" w:cs="Arial"/>
                <w:color w:val="000000"/>
                <w:kern w:val="0"/>
                <w:sz w:val="24"/>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87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57"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5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0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2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967"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10023920.62</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10023067.76</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852.86</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教育支出</w:t>
            </w: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9079394.08</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9078541.22</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852.86</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20502</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普通教育</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9079394.08</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9078541.22</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852.86</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2050202</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小学教育</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9079394.08</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9078541.22</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852.86</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社会保障和就业支出</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263931.54</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263931.54</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w:t>
            </w:r>
          </w:p>
        </w:tc>
        <w:tc>
          <w:tcPr>
            <w:tcW w:w="1557" w:type="dxa"/>
            <w:tcBorders>
              <w:top w:val="nil"/>
              <w:left w:val="nil"/>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行政事业单位离退休</w:t>
            </w: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227655.00</w:t>
            </w:r>
          </w:p>
        </w:tc>
        <w:tc>
          <w:tcPr>
            <w:tcW w:w="1396"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227655.00</w:t>
            </w:r>
          </w:p>
        </w:tc>
        <w:tc>
          <w:tcPr>
            <w:tcW w:w="1202"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2080599</w:t>
            </w:r>
          </w:p>
        </w:tc>
        <w:tc>
          <w:tcPr>
            <w:tcW w:w="1557"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其他行政事业单位离退休支出</w:t>
            </w: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227655.00</w:t>
            </w:r>
          </w:p>
        </w:tc>
        <w:tc>
          <w:tcPr>
            <w:tcW w:w="1396"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227655.00</w:t>
            </w:r>
          </w:p>
        </w:tc>
        <w:tc>
          <w:tcPr>
            <w:tcW w:w="1202"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20899</w:t>
            </w:r>
          </w:p>
        </w:tc>
        <w:tc>
          <w:tcPr>
            <w:tcW w:w="1557" w:type="dxa"/>
            <w:tcBorders>
              <w:top w:val="nil"/>
              <w:left w:val="nil"/>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其他社会保障和就业支出</w:t>
            </w: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36276.54</w:t>
            </w:r>
          </w:p>
        </w:tc>
        <w:tc>
          <w:tcPr>
            <w:tcW w:w="1396"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36276.54</w:t>
            </w:r>
          </w:p>
        </w:tc>
        <w:tc>
          <w:tcPr>
            <w:tcW w:w="1202"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2089901</w:t>
            </w:r>
          </w:p>
        </w:tc>
        <w:tc>
          <w:tcPr>
            <w:tcW w:w="1557"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其他社会保障和就业支出</w:t>
            </w: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36276.54</w:t>
            </w:r>
          </w:p>
        </w:tc>
        <w:tc>
          <w:tcPr>
            <w:tcW w:w="1396"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36276.54</w:t>
            </w:r>
          </w:p>
        </w:tc>
        <w:tc>
          <w:tcPr>
            <w:tcW w:w="1202"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w:t>
            </w:r>
          </w:p>
        </w:tc>
        <w:tc>
          <w:tcPr>
            <w:tcW w:w="1557" w:type="dxa"/>
            <w:tcBorders>
              <w:top w:val="nil"/>
              <w:left w:val="nil"/>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住房保障支出</w:t>
            </w: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680595.00</w:t>
            </w:r>
          </w:p>
        </w:tc>
        <w:tc>
          <w:tcPr>
            <w:tcW w:w="1396"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680595.00</w:t>
            </w:r>
          </w:p>
        </w:tc>
        <w:tc>
          <w:tcPr>
            <w:tcW w:w="1202"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22102</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住房改革支出</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680595.00</w:t>
            </w: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680595.00</w:t>
            </w: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2210201</w:t>
            </w:r>
          </w:p>
        </w:tc>
        <w:tc>
          <w:tcPr>
            <w:tcW w:w="1557"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住房公积金</w:t>
            </w:r>
          </w:p>
        </w:tc>
        <w:tc>
          <w:tcPr>
            <w:tcW w:w="150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680595.00</w:t>
            </w:r>
            <w:r>
              <w:rPr>
                <w:rFonts w:hint="eastAsia" w:ascii="宋体" w:hAnsi="宋体" w:cs="Arial"/>
                <w:color w:val="000000"/>
                <w:kern w:val="0"/>
                <w:sz w:val="22"/>
                <w:szCs w:val="22"/>
              </w:rPr>
              <w:t>　</w:t>
            </w:r>
          </w:p>
        </w:tc>
        <w:tc>
          <w:tcPr>
            <w:tcW w:w="1396"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680595.00</w:t>
            </w:r>
            <w:r>
              <w:rPr>
                <w:rFonts w:hint="eastAsia" w:ascii="宋体" w:hAnsi="宋体" w:cs="Arial"/>
                <w:color w:val="000000"/>
                <w:kern w:val="0"/>
                <w:sz w:val="22"/>
                <w:szCs w:val="22"/>
              </w:rPr>
              <w:t>　</w:t>
            </w:r>
          </w:p>
        </w:tc>
        <w:tc>
          <w:tcPr>
            <w:tcW w:w="120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4082" w:type="dxa"/>
        <w:tblInd w:w="88"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4582" w:type="dxa"/>
            <w:gridSpan w:val="5"/>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青铜峡市第四小学</w:t>
            </w:r>
          </w:p>
        </w:tc>
        <w:tc>
          <w:tcPr>
            <w:tcW w:w="1608" w:type="dxa"/>
            <w:tcBorders>
              <w:top w:val="nil"/>
              <w:left w:val="nil"/>
              <w:bottom w:val="nil"/>
              <w:right w:val="nil"/>
            </w:tcBorders>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9981844.62</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9981844.62</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教育支出</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9037318.08</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9037318.08</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20502</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普通教育</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9037318.08</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9037318.08</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2050202</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小学教育</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9037318.08</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9037318.08</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w:t>
            </w:r>
          </w:p>
        </w:tc>
        <w:tc>
          <w:tcPr>
            <w:tcW w:w="1609"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社会保障和就业支出</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263931.54</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263931.54</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20805</w:t>
            </w:r>
          </w:p>
        </w:tc>
        <w:tc>
          <w:tcPr>
            <w:tcW w:w="1609"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行政事业单位离退休</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227655.00</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227655.00</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2080599</w:t>
            </w:r>
          </w:p>
        </w:tc>
        <w:tc>
          <w:tcPr>
            <w:tcW w:w="1609"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其他行政事业单位离退休支出</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227655.00</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227655.00</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20899</w:t>
            </w:r>
          </w:p>
        </w:tc>
        <w:tc>
          <w:tcPr>
            <w:tcW w:w="1609"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其他社会保障和就业支出</w:t>
            </w:r>
          </w:p>
        </w:tc>
        <w:tc>
          <w:tcPr>
            <w:tcW w:w="1608" w:type="dxa"/>
            <w:tcBorders>
              <w:top w:val="nil"/>
              <w:left w:val="nil"/>
              <w:bottom w:val="single" w:color="000000" w:sz="4" w:space="0"/>
              <w:right w:val="single" w:color="000000" w:sz="4" w:space="0"/>
            </w:tcBorders>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 xml:space="preserve">       36276.54 </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 xml:space="preserve">36276.54 </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2089901</w:t>
            </w:r>
          </w:p>
        </w:tc>
        <w:tc>
          <w:tcPr>
            <w:tcW w:w="1609"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其他社会保障和就业支出</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 xml:space="preserve">36276.54 </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 xml:space="preserve">36276.54 </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221</w:t>
            </w:r>
          </w:p>
        </w:tc>
        <w:tc>
          <w:tcPr>
            <w:tcW w:w="1609"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住房保障支出</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680595.00</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680595.00</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22102</w:t>
            </w:r>
          </w:p>
        </w:tc>
        <w:tc>
          <w:tcPr>
            <w:tcW w:w="1609"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住房改革支出</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680595.00</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680595.00</w:t>
            </w: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2210201</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住房公积金</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680595.00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680595.00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923" w:tblpY="1405"/>
        <w:tblOverlap w:val="never"/>
        <w:tblW w:w="14801" w:type="dxa"/>
        <w:tblInd w:w="0" w:type="dxa"/>
        <w:tblLayout w:type="fixed"/>
        <w:tblCellMar>
          <w:top w:w="0" w:type="dxa"/>
          <w:left w:w="108" w:type="dxa"/>
          <w:bottom w:w="0" w:type="dxa"/>
          <w:right w:w="108" w:type="dxa"/>
        </w:tblCellMar>
      </w:tblPr>
      <w:tblGrid>
        <w:gridCol w:w="4358"/>
        <w:gridCol w:w="518"/>
        <w:gridCol w:w="1513"/>
        <w:gridCol w:w="2949"/>
        <w:gridCol w:w="870"/>
        <w:gridCol w:w="459"/>
        <w:gridCol w:w="518"/>
        <w:gridCol w:w="568"/>
        <w:gridCol w:w="125"/>
        <w:gridCol w:w="1007"/>
        <w:gridCol w:w="473"/>
        <w:gridCol w:w="1443"/>
      </w:tblGrid>
      <w:tr>
        <w:tblPrEx>
          <w:tblLayout w:type="fixed"/>
          <w:tblCellMar>
            <w:top w:w="0" w:type="dxa"/>
            <w:left w:w="108" w:type="dxa"/>
            <w:bottom w:w="0" w:type="dxa"/>
            <w:right w:w="108" w:type="dxa"/>
          </w:tblCellMar>
        </w:tblPrEx>
        <w:trPr>
          <w:trHeight w:val="390" w:hRule="atLeast"/>
        </w:trPr>
        <w:tc>
          <w:tcPr>
            <w:tcW w:w="14801" w:type="dxa"/>
            <w:gridSpan w:val="12"/>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0"/>
                <w:szCs w:val="40"/>
              </w:rPr>
            </w:pPr>
            <w:r>
              <w:rPr>
                <w:rFonts w:hint="eastAsia" w:ascii="方正小标宋_GBK" w:hAnsi="宋体" w:eastAsia="方正小标宋_GBK" w:cs="Arial"/>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trPr>
        <w:tc>
          <w:tcPr>
            <w:tcW w:w="43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0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pPr>
              <w:widowControl/>
              <w:ind w:firstLine="480" w:firstLineChars="200"/>
              <w:jc w:val="left"/>
              <w:rPr>
                <w:rFonts w:ascii="宋体" w:hAnsi="宋体" w:cs="Arial"/>
                <w:color w:val="000000"/>
                <w:kern w:val="0"/>
                <w:sz w:val="24"/>
              </w:rPr>
            </w:pPr>
            <w:r>
              <w:rPr>
                <w:rFonts w:hint="eastAsia" w:ascii="宋体" w:hAnsi="宋体" w:cs="Arial"/>
                <w:color w:val="000000"/>
                <w:kern w:val="0"/>
                <w:sz w:val="24"/>
              </w:rPr>
              <w:t>公开</w:t>
            </w:r>
            <w:r>
              <w:rPr>
                <w:rFonts w:hint="eastAsia" w:ascii="Arial" w:hAnsi="Arial" w:cs="Arial"/>
                <w:color w:val="000000"/>
                <w:kern w:val="0"/>
                <w:sz w:val="24"/>
              </w:rPr>
              <w:t>04</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trPr>
        <w:tc>
          <w:tcPr>
            <w:tcW w:w="4358"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青铜峡市第四小学</w:t>
            </w: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gridSpan w:val="2"/>
            <w:tcBorders>
              <w:top w:val="nil"/>
              <w:left w:val="nil"/>
              <w:bottom w:val="nil"/>
              <w:right w:val="nil"/>
            </w:tcBorders>
            <w:vAlign w:val="bottom"/>
          </w:tcPr>
          <w:p>
            <w:pPr>
              <w:widowControl/>
              <w:jc w:val="center"/>
              <w:rPr>
                <w:rFonts w:ascii="宋体" w:hAnsi="宋体" w:cs="Arial"/>
                <w:color w:val="000000"/>
                <w:kern w:val="0"/>
                <w:sz w:val="24"/>
              </w:rPr>
            </w:pPr>
          </w:p>
        </w:tc>
        <w:tc>
          <w:tcPr>
            <w:tcW w:w="10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pPr>
              <w:widowControl/>
              <w:ind w:firstLine="360" w:firstLineChars="150"/>
              <w:jc w:val="lef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0" w:hRule="atLeast"/>
        </w:trPr>
        <w:tc>
          <w:tcPr>
            <w:tcW w:w="6389"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8412"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Layout w:type="fixed"/>
          <w:tblCellMar>
            <w:top w:w="0" w:type="dxa"/>
            <w:left w:w="108" w:type="dxa"/>
            <w:bottom w:w="0" w:type="dxa"/>
            <w:right w:w="108" w:type="dxa"/>
          </w:tblCellMar>
        </w:tblPrEx>
        <w:trPr>
          <w:trHeight w:val="450" w:hRule="atLeast"/>
        </w:trPr>
        <w:tc>
          <w:tcPr>
            <w:tcW w:w="4358"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51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513"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294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87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4593"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870" w:hRule="atLeast"/>
        </w:trPr>
        <w:tc>
          <w:tcPr>
            <w:tcW w:w="4358"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1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4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7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144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1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94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4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44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10023067.76</w:t>
            </w: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9037318.08</w:t>
            </w: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9037318.08</w:t>
            </w: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263931.54</w:t>
            </w: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263931.54</w:t>
            </w: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51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87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1545"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513"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87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1545"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680595.00</w:t>
            </w: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680595.00</w:t>
            </w: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10023067.76</w:t>
            </w: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9981844.62</w:t>
            </w: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9981844.62</w:t>
            </w: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4798.87</w:t>
            </w: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46022.01</w:t>
            </w: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46022.01</w:t>
            </w: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4798.87</w:t>
            </w:r>
            <w:r>
              <w:rPr>
                <w:rFonts w:hint="eastAsia" w:ascii="宋体" w:hAnsi="宋体" w:cs="Arial"/>
                <w:color w:val="000000"/>
                <w:kern w:val="0"/>
                <w:sz w:val="22"/>
                <w:szCs w:val="22"/>
              </w:rPr>
              <w:t>　</w:t>
            </w:r>
          </w:p>
        </w:tc>
        <w:tc>
          <w:tcPr>
            <w:tcW w:w="294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15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51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49"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7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1545"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5"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4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10027866.63</w:t>
            </w:r>
            <w:r>
              <w:rPr>
                <w:rFonts w:hint="eastAsia" w:ascii="宋体" w:hAnsi="宋体" w:cs="Arial"/>
                <w:color w:val="000000"/>
                <w:kern w:val="0"/>
                <w:sz w:val="22"/>
                <w:szCs w:val="22"/>
              </w:rPr>
              <w:t>　</w:t>
            </w:r>
          </w:p>
        </w:tc>
        <w:tc>
          <w:tcPr>
            <w:tcW w:w="29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154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10027866.63</w:t>
            </w:r>
            <w:r>
              <w:rPr>
                <w:rFonts w:hint="eastAsia" w:ascii="宋体" w:hAnsi="宋体" w:cs="Arial"/>
                <w:color w:val="000000"/>
                <w:kern w:val="0"/>
                <w:sz w:val="22"/>
                <w:szCs w:val="22"/>
              </w:rPr>
              <w:t>　</w:t>
            </w:r>
          </w:p>
        </w:tc>
        <w:tc>
          <w:tcPr>
            <w:tcW w:w="160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10027866.63</w:t>
            </w:r>
            <w:r>
              <w:rPr>
                <w:rFonts w:hint="eastAsia" w:ascii="宋体" w:hAnsi="宋体" w:cs="Arial"/>
                <w:color w:val="000000"/>
                <w:kern w:val="0"/>
                <w:sz w:val="22"/>
                <w:szCs w:val="22"/>
              </w:rPr>
              <w:t>　</w:t>
            </w:r>
          </w:p>
        </w:tc>
        <w:tc>
          <w:tcPr>
            <w:tcW w:w="144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trPr>
        <w:tc>
          <w:tcPr>
            <w:tcW w:w="14801" w:type="dxa"/>
            <w:gridSpan w:val="12"/>
            <w:tcBorders>
              <w:top w:val="single" w:color="auto" w:sz="4" w:space="0"/>
              <w:left w:val="single" w:color="000000" w:sz="8" w:space="0"/>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注：本表反映部门本年度一般公共预算财政拨款和政府性基金预算财政拨款的总收支和年末结余结转情况，数据取自财决01-1表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3264" w:type="dxa"/>
        <w:jc w:val="center"/>
        <w:tblInd w:w="0" w:type="dxa"/>
        <w:tblLayout w:type="fixed"/>
        <w:tblCellMar>
          <w:top w:w="0" w:type="dxa"/>
          <w:left w:w="108" w:type="dxa"/>
          <w:bottom w:w="0" w:type="dxa"/>
          <w:right w:w="108" w:type="dxa"/>
        </w:tblCellMar>
      </w:tblPr>
      <w:tblGrid>
        <w:gridCol w:w="2357"/>
        <w:gridCol w:w="446"/>
        <w:gridCol w:w="446"/>
        <w:gridCol w:w="1578"/>
        <w:gridCol w:w="1904"/>
        <w:gridCol w:w="1833"/>
        <w:gridCol w:w="4700"/>
      </w:tblGrid>
      <w:tr>
        <w:tblPrEx>
          <w:tblLayout w:type="fixed"/>
          <w:tblCellMar>
            <w:top w:w="0" w:type="dxa"/>
            <w:left w:w="108" w:type="dxa"/>
            <w:bottom w:w="0" w:type="dxa"/>
            <w:right w:w="108" w:type="dxa"/>
          </w:tblCellMar>
        </w:tblPrEx>
        <w:trPr>
          <w:trHeight w:val="1215" w:hRule="atLeast"/>
          <w:jc w:val="center"/>
        </w:trPr>
        <w:tc>
          <w:tcPr>
            <w:tcW w:w="13264" w:type="dxa"/>
            <w:gridSpan w:val="7"/>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23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4827"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青铜峡市第四小学</w:t>
            </w: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hAnsi="宋体" w:cs="Arial"/>
                <w:color w:val="000000"/>
                <w:kern w:val="0"/>
                <w:sz w:val="24"/>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482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47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357"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47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2357"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9981844.62</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9981844.62</w:t>
            </w: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教育支出</w:t>
            </w:r>
            <w:r>
              <w:rPr>
                <w:rFonts w:hint="eastAsia" w:ascii="宋体" w:hAnsi="宋体" w:cs="Arial"/>
                <w:color w:val="000000"/>
                <w:kern w:val="0"/>
                <w:sz w:val="22"/>
                <w:szCs w:val="22"/>
              </w:rPr>
              <w:t>　</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9037318.08</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9037318.08</w:t>
            </w: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20502</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普通教育</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9037318.08</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9037318.08</w:t>
            </w: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2050202</w:t>
            </w:r>
          </w:p>
        </w:tc>
        <w:tc>
          <w:tcPr>
            <w:tcW w:w="1578"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小学教育</w:t>
            </w:r>
          </w:p>
        </w:tc>
        <w:tc>
          <w:tcPr>
            <w:tcW w:w="1904"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9037318.08</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9037318.08</w:t>
            </w: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w:t>
            </w:r>
          </w:p>
        </w:tc>
        <w:tc>
          <w:tcPr>
            <w:tcW w:w="1578"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社会保障和就业支出</w:t>
            </w:r>
          </w:p>
        </w:tc>
        <w:tc>
          <w:tcPr>
            <w:tcW w:w="1904"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263931.54</w:t>
            </w:r>
          </w:p>
        </w:tc>
        <w:tc>
          <w:tcPr>
            <w:tcW w:w="1833"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263931.54</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20805</w:t>
            </w:r>
          </w:p>
        </w:tc>
        <w:tc>
          <w:tcPr>
            <w:tcW w:w="1578"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行政事业单位离退休</w:t>
            </w:r>
          </w:p>
        </w:tc>
        <w:tc>
          <w:tcPr>
            <w:tcW w:w="1904"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227655.00</w:t>
            </w:r>
          </w:p>
        </w:tc>
        <w:tc>
          <w:tcPr>
            <w:tcW w:w="1833"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227655.00</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2080599</w:t>
            </w:r>
          </w:p>
        </w:tc>
        <w:tc>
          <w:tcPr>
            <w:tcW w:w="1578"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其他行政事业单位离退休支出</w:t>
            </w:r>
          </w:p>
        </w:tc>
        <w:tc>
          <w:tcPr>
            <w:tcW w:w="1904"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227655.00</w:t>
            </w:r>
          </w:p>
        </w:tc>
        <w:tc>
          <w:tcPr>
            <w:tcW w:w="1833"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227655.00</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20899</w:t>
            </w:r>
          </w:p>
        </w:tc>
        <w:tc>
          <w:tcPr>
            <w:tcW w:w="1578"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其他社会保障和就业支出</w:t>
            </w:r>
          </w:p>
        </w:tc>
        <w:tc>
          <w:tcPr>
            <w:tcW w:w="1904" w:type="dxa"/>
            <w:tcBorders>
              <w:top w:val="nil"/>
              <w:left w:val="nil"/>
              <w:bottom w:val="single" w:color="000000" w:sz="4" w:space="0"/>
              <w:right w:val="single" w:color="000000" w:sz="4" w:space="0"/>
            </w:tcBorders>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 xml:space="preserve">       36276.54 </w:t>
            </w:r>
          </w:p>
        </w:tc>
        <w:tc>
          <w:tcPr>
            <w:tcW w:w="1833"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 xml:space="preserve">36276.54 </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2089901</w:t>
            </w:r>
          </w:p>
        </w:tc>
        <w:tc>
          <w:tcPr>
            <w:tcW w:w="1578"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lang w:eastAsia="zh-CN"/>
              </w:rPr>
              <w:t>其他社会保障和就业支出</w:t>
            </w:r>
          </w:p>
        </w:tc>
        <w:tc>
          <w:tcPr>
            <w:tcW w:w="1904"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 xml:space="preserve">36276.54 </w:t>
            </w:r>
          </w:p>
        </w:tc>
        <w:tc>
          <w:tcPr>
            <w:tcW w:w="1833"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 xml:space="preserve">36276.54 </w:t>
            </w:r>
          </w:p>
        </w:tc>
        <w:tc>
          <w:tcPr>
            <w:tcW w:w="4700" w:type="dxa"/>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221</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住房保障支出</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680595.00</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680595.00</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22102</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住房改革支出</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680595.00</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680595.00</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2210201</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住房公积金</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680595.00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680595.00</w:t>
            </w: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0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70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13264" w:type="dxa"/>
            <w:gridSpan w:val="7"/>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1865" w:tblpY="2483"/>
        <w:tblOverlap w:val="never"/>
        <w:tblW w:w="13300" w:type="dxa"/>
        <w:tblInd w:w="0"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8"/>
            <w:vAlign w:val="bottom"/>
          </w:tcPr>
          <w:p>
            <w:pPr>
              <w:widowControl/>
              <w:jc w:val="center"/>
              <w:textAlignment w:val="bottom"/>
              <w:rPr>
                <w:rFonts w:hint="eastAsia" w:ascii="方正小标宋_GBK" w:hAnsi="方正小标宋_GBK" w:eastAsia="方正小标宋_GBK" w:cs="方正小标宋_GBK"/>
                <w:color w:val="000000"/>
                <w:sz w:val="40"/>
                <w:szCs w:val="40"/>
                <w:rPrChange w:id="26" w:author="石磊" w:date="2017-08-14T09:33:00Z">
                  <w:rPr>
                    <w:rFonts w:ascii="方正小标宋_GBK" w:hAnsi="方正小标宋_GBK" w:eastAsia="方正小标宋_GBK" w:cs="方正小标宋_GBK"/>
                    <w:color w:val="000000"/>
                    <w:sz w:val="40"/>
                    <w:szCs w:val="40"/>
                  </w:rPr>
                </w:rPrChange>
              </w:rPr>
            </w:pPr>
            <w:r>
              <w:rPr>
                <w:rFonts w:hint="eastAsia" w:ascii="方正小标宋_GBK" w:hAnsi="宋体" w:eastAsia="方正小标宋_GBK" w:cs="Arial"/>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hint="eastAsia"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hint="eastAsia"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hint="eastAsia" w:ascii="宋体" w:hAnsi="宋体" w:cs="宋体"/>
                <w:color w:val="000000"/>
                <w:sz w:val="24"/>
              </w:rPr>
            </w:pPr>
            <w:r>
              <w:rPr>
                <w:rFonts w:hint="eastAsia" w:ascii="宋体" w:hAnsi="宋体" w:cs="宋体"/>
                <w:color w:val="000000"/>
                <w:kern w:val="0"/>
                <w:sz w:val="24"/>
                <w:lang w:bidi="ar"/>
              </w:rPr>
              <w:t>公开06表</w:t>
            </w:r>
          </w:p>
        </w:tc>
      </w:tr>
      <w:tr>
        <w:tblPrEx>
          <w:tblLayout w:type="fixed"/>
          <w:tblCellMar>
            <w:top w:w="15" w:type="dxa"/>
            <w:left w:w="15" w:type="dxa"/>
            <w:bottom w:w="15" w:type="dxa"/>
            <w:right w:w="15" w:type="dxa"/>
          </w:tblCellMar>
        </w:tblPrEx>
        <w:trPr>
          <w:trHeight w:val="285" w:hRule="atLeast"/>
        </w:trPr>
        <w:tc>
          <w:tcPr>
            <w:tcW w:w="3942" w:type="dxa"/>
            <w:gridSpan w:val="4"/>
            <w:vAlign w:val="bottom"/>
          </w:tcPr>
          <w:p>
            <w:pPr>
              <w:rPr>
                <w:rFonts w:ascii="Arial" w:hAnsi="Arial" w:cs="Arial"/>
                <w:color w:val="000000"/>
                <w:sz w:val="20"/>
                <w:szCs w:val="20"/>
              </w:rPr>
            </w:pPr>
            <w:r>
              <w:rPr>
                <w:rFonts w:hint="eastAsia" w:ascii="宋体" w:hAnsi="宋体" w:cs="宋体"/>
                <w:color w:val="000000"/>
                <w:kern w:val="0"/>
                <w:sz w:val="24"/>
                <w:lang w:bidi="ar"/>
              </w:rPr>
              <w:t>公开部门：</w:t>
            </w:r>
            <w:r>
              <w:rPr>
                <w:rFonts w:hint="eastAsia" w:ascii="宋体" w:hAnsi="宋体" w:cs="Arial"/>
                <w:color w:val="000000"/>
                <w:kern w:val="0"/>
                <w:sz w:val="24"/>
                <w:lang w:eastAsia="zh-CN"/>
              </w:rPr>
              <w:t>青铜峡市第四小学</w:t>
            </w:r>
          </w:p>
        </w:tc>
        <w:tc>
          <w:tcPr>
            <w:tcW w:w="2244" w:type="dxa"/>
            <w:vAlign w:val="bottom"/>
          </w:tcPr>
          <w:p>
            <w:pPr>
              <w:rPr>
                <w:rFonts w:ascii="Arial" w:hAnsi="Arial" w:cs="Arial"/>
                <w:color w:val="000000"/>
                <w:sz w:val="20"/>
                <w:szCs w:val="20"/>
              </w:rPr>
            </w:pPr>
          </w:p>
        </w:tc>
        <w:tc>
          <w:tcPr>
            <w:tcW w:w="2482" w:type="dxa"/>
            <w:vAlign w:val="bottom"/>
          </w:tcPr>
          <w:p>
            <w:pPr>
              <w:jc w:val="right"/>
              <w:rPr>
                <w:rFonts w:hint="eastAsia"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hint="eastAsia" w:ascii="宋体" w:hAnsi="宋体" w:cs="宋体"/>
                <w:color w:val="000000"/>
                <w:sz w:val="24"/>
              </w:rPr>
            </w:pPr>
            <w:r>
              <w:rPr>
                <w:rFonts w:hint="eastAsia" w:ascii="宋体" w:hAnsi="宋体" w:cs="宋体"/>
                <w:color w:val="000000"/>
                <w:kern w:val="0"/>
                <w:sz w:val="24"/>
                <w:lang w:bidi="ar"/>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公用经费</w:t>
            </w:r>
          </w:p>
        </w:tc>
      </w:tr>
      <w:tr>
        <w:tblPrEx>
          <w:tblLayout w:type="fixed"/>
          <w:tblCellMar>
            <w:top w:w="15" w:type="dxa"/>
            <w:left w:w="15" w:type="dxa"/>
            <w:bottom w:w="15" w:type="dxa"/>
            <w:right w:w="15" w:type="dxa"/>
          </w:tblCellMar>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b/>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合计：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9981844.62</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8390091.76</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1591752.86</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7078234.76</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7078234.76</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基本工资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2799634.00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2799634.00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津贴补贴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1941900.00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1941900.00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1242700.00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1242700.00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439951.26</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439951.26</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伙食补助费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绩效工资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624683.50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624683.50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职业年金缴费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29366.00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29366.00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1536872.86</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1536872.86</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174686.63</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174686.63</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印刷费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61489.00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61489.00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咨询费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手续费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1053.43</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1053.43</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20404.00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20404.00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13508.80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13508.80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邮电费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35876.50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35876.50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取暖费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210000.00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210000.00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物业管理费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62450.00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62450.00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差旅费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3330.00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3330.00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维修（护）费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221218.00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221218.00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租赁费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13005.00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13005.00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会议费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培训费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28406.50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28406.50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公务接待费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专用材料费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193263.00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193263.00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被装购置费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专用燃料费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劳务费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205670.00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205670.00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委托业务费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工会经费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126767.00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126767.00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福利费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165745.00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165745.00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1311857.00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1311857.00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离休费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225155.00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225155.00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退职（役）费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抚恤金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生活补助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2500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2500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救济费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医疗费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助学金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奖励金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住房公积金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680595.00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680595.00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提租补贴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购房补贴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采暖补贴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403607.00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403607.00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物业服务补贴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54880.00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54880.00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15680.00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15680.00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土地补偿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安置补助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拆迁补偿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产权参股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39200.00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lang w:val="en-US" w:eastAsia="zh-CN"/>
              </w:rPr>
              <w:t>39200.00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事业单位补贴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财政贴息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国内债务付息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国外债务付息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八、其他支出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赠与</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lang w:bidi="ar"/>
              </w:rPr>
              <w:t>注：本表反映部门本年度一般公共预算财政拨款基本支出情况，按经济分类填列到款级科目，数据取自财决08-1表</w:t>
            </w:r>
          </w:p>
        </w:tc>
      </w:tr>
    </w:tbl>
    <w:p>
      <w:pPr>
        <w:spacing w:line="580" w:lineRule="exact"/>
        <w:rPr>
          <w:rFonts w:hint="eastAsia"/>
        </w:rPr>
      </w:pPr>
    </w:p>
    <w:tbl>
      <w:tblPr>
        <w:tblStyle w:val="5"/>
        <w:tblpPr w:leftFromText="180" w:rightFromText="180" w:vertAnchor="text" w:horzAnchor="page" w:tblpX="1041" w:tblpY="18"/>
        <w:tblOverlap w:val="never"/>
        <w:tblW w:w="14220" w:type="dxa"/>
        <w:tblInd w:w="0" w:type="dxa"/>
        <w:tblLayout w:type="fixed"/>
        <w:tblCellMar>
          <w:top w:w="0" w:type="dxa"/>
          <w:left w:w="108" w:type="dxa"/>
          <w:bottom w:w="0" w:type="dxa"/>
          <w:right w:w="108" w:type="dxa"/>
        </w:tblCellMar>
      </w:tblPr>
      <w:tblGrid>
        <w:gridCol w:w="1107"/>
        <w:gridCol w:w="1214"/>
        <w:gridCol w:w="670"/>
        <w:gridCol w:w="1"/>
        <w:gridCol w:w="1580"/>
        <w:gridCol w:w="1598"/>
        <w:gridCol w:w="785"/>
        <w:gridCol w:w="1125"/>
        <w:gridCol w:w="1"/>
        <w:gridCol w:w="1023"/>
        <w:gridCol w:w="1"/>
        <w:gridCol w:w="822"/>
        <w:gridCol w:w="1"/>
        <w:gridCol w:w="1579"/>
        <w:gridCol w:w="1"/>
        <w:gridCol w:w="1580"/>
        <w:gridCol w:w="1132"/>
      </w:tblGrid>
      <w:tr>
        <w:tblPrEx>
          <w:tblLayout w:type="fixed"/>
          <w:tblCellMar>
            <w:top w:w="0" w:type="dxa"/>
            <w:left w:w="108" w:type="dxa"/>
            <w:bottom w:w="0" w:type="dxa"/>
            <w:right w:w="108" w:type="dxa"/>
          </w:tblCellMar>
        </w:tblPrEx>
        <w:trPr>
          <w:trHeight w:val="1203" w:hRule="atLeast"/>
        </w:trPr>
        <w:tc>
          <w:tcPr>
            <w:tcW w:w="14220" w:type="dxa"/>
            <w:gridSpan w:val="17"/>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9" w:hRule="atLeast"/>
        </w:trPr>
        <w:tc>
          <w:tcPr>
            <w:tcW w:w="11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1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8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9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8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24"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2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8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713" w:type="dxa"/>
            <w:gridSpan w:val="3"/>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460" w:hRule="atLeast"/>
        </w:trPr>
        <w:tc>
          <w:tcPr>
            <w:tcW w:w="4572" w:type="dxa"/>
            <w:gridSpan w:val="5"/>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青铜峡市第四小学</w:t>
            </w:r>
          </w:p>
        </w:tc>
        <w:tc>
          <w:tcPr>
            <w:tcW w:w="159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85" w:type="dxa"/>
            <w:tcBorders>
              <w:top w:val="nil"/>
              <w:left w:val="nil"/>
              <w:bottom w:val="nil"/>
              <w:right w:val="nil"/>
            </w:tcBorders>
            <w:vAlign w:val="bottom"/>
          </w:tcPr>
          <w:p>
            <w:pPr>
              <w:widowControl/>
              <w:jc w:val="center"/>
              <w:rPr>
                <w:rFonts w:ascii="宋体" w:hAnsi="宋体" w:cs="Arial"/>
                <w:color w:val="000000"/>
                <w:kern w:val="0"/>
                <w:sz w:val="24"/>
              </w:rPr>
            </w:pPr>
          </w:p>
        </w:tc>
        <w:tc>
          <w:tcPr>
            <w:tcW w:w="11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24"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2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8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713" w:type="dxa"/>
            <w:gridSpan w:val="3"/>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5" w:hRule="atLeast"/>
        </w:trPr>
        <w:tc>
          <w:tcPr>
            <w:tcW w:w="6955"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2016年度预算数</w:t>
            </w:r>
          </w:p>
        </w:tc>
        <w:tc>
          <w:tcPr>
            <w:tcW w:w="7265"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2016年度决算数</w:t>
            </w:r>
          </w:p>
        </w:tc>
      </w:tr>
      <w:tr>
        <w:tblPrEx>
          <w:tblLayout w:type="fixed"/>
          <w:tblCellMar>
            <w:top w:w="0" w:type="dxa"/>
            <w:left w:w="108" w:type="dxa"/>
            <w:bottom w:w="0" w:type="dxa"/>
            <w:right w:w="108" w:type="dxa"/>
          </w:tblCellMar>
        </w:tblPrEx>
        <w:trPr>
          <w:trHeight w:val="574" w:hRule="atLeast"/>
        </w:trPr>
        <w:tc>
          <w:tcPr>
            <w:tcW w:w="110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21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84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78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2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24"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983"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3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628" w:hRule="atLeast"/>
        </w:trPr>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671"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58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59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7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2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2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23"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580"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58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9" w:hRule="atLeast"/>
        </w:trPr>
        <w:tc>
          <w:tcPr>
            <w:tcW w:w="1107"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1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1"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8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9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785"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26"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2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823"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58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58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3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trPr>
        <w:tc>
          <w:tcPr>
            <w:tcW w:w="1107"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214"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1"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8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9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85"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26"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24"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823"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580"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58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132"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Layout w:type="fixed"/>
          <w:tblCellMar>
            <w:top w:w="0" w:type="dxa"/>
            <w:left w:w="108" w:type="dxa"/>
            <w:bottom w:w="0" w:type="dxa"/>
            <w:right w:w="108" w:type="dxa"/>
          </w:tblCellMar>
        </w:tblPrEx>
        <w:trPr>
          <w:trHeight w:val="319" w:hRule="atLeast"/>
        </w:trPr>
        <w:tc>
          <w:tcPr>
            <w:tcW w:w="14220" w:type="dxa"/>
            <w:gridSpan w:val="17"/>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27" w:author="吴永鹏" w:date="2017-08-01T14:51:00Z">
              <w:r>
                <w:rPr>
                  <w:rFonts w:hint="eastAsia" w:ascii="宋体" w:hAnsi="宋体" w:cs="Arial"/>
                  <w:color w:val="000000"/>
                  <w:kern w:val="0"/>
                  <w:sz w:val="22"/>
                  <w:szCs w:val="22"/>
                </w:rPr>
                <w:t>2016</w:t>
              </w:r>
            </w:ins>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1806" w:tblpY="91"/>
        <w:tblOverlap w:val="never"/>
        <w:tblW w:w="12800" w:type="dxa"/>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936" w:hRule="atLeast"/>
        </w:trPr>
        <w:tc>
          <w:tcPr>
            <w:tcW w:w="12800" w:type="dxa"/>
            <w:gridSpan w:val="10"/>
            <w:vMerge w:val="restart"/>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624" w:hRule="atLeast"/>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公开</w:t>
            </w:r>
            <w:r>
              <w:rPr>
                <w:rFonts w:ascii="Arial" w:hAnsi="Arial" w:cs="Arial"/>
                <w:color w:val="000000"/>
                <w:kern w:val="0"/>
                <w:sz w:val="20"/>
                <w:szCs w:val="20"/>
              </w:rPr>
              <w:t>08</w:t>
            </w:r>
            <w:r>
              <w:rPr>
                <w:rFonts w:hint="eastAsia" w:ascii="宋体" w:hAnsi="宋体" w:cs="Arial"/>
                <w:color w:val="000000"/>
                <w:kern w:val="0"/>
                <w:sz w:val="20"/>
                <w:szCs w:val="20"/>
              </w:rPr>
              <w:t>表</w:t>
            </w:r>
          </w:p>
        </w:tc>
      </w:tr>
      <w:tr>
        <w:tblPrEx>
          <w:tblLayout w:type="fixed"/>
          <w:tblCellMar>
            <w:top w:w="0" w:type="dxa"/>
            <w:left w:w="108" w:type="dxa"/>
            <w:bottom w:w="0" w:type="dxa"/>
            <w:right w:w="108" w:type="dxa"/>
          </w:tblCellMar>
        </w:tblPrEx>
        <w:trPr>
          <w:trHeight w:val="300" w:hRule="atLeast"/>
        </w:trPr>
        <w:tc>
          <w:tcPr>
            <w:tcW w:w="4412" w:type="dxa"/>
            <w:gridSpan w:val="5"/>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青铜峡市第四小学</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2800" w:type="dxa"/>
            <w:gridSpan w:val="10"/>
            <w:tcBorders>
              <w:top w:val="single" w:color="auto" w:sz="4" w:space="0"/>
              <w:left w:val="nil"/>
              <w:bottom w:val="single" w:color="auto"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sectPr>
          <w:pgSz w:w="16838" w:h="11906" w:orient="landscape"/>
          <w:pgMar w:top="1797" w:right="1440" w:bottom="1797" w:left="1440" w:header="851" w:footer="992" w:gutter="0"/>
          <w:cols w:space="720" w:num="1"/>
          <w:docGrid w:type="linesAndChars" w:linePitch="312" w:charSpace="0"/>
        </w:sectPr>
      </w:pPr>
    </w:p>
    <w:p>
      <w:pPr>
        <w:spacing w:line="560" w:lineRule="exact"/>
        <w:ind w:left="638" w:leftChars="304" w:firstLine="0" w:firstLineChars="0"/>
        <w:outlineLvl w:val="1"/>
        <w:rPr>
          <w:rFonts w:hint="eastAsia" w:ascii="仿宋_GB2312" w:hAnsi="宋体" w:eastAsia="仿宋_GB2312"/>
          <w:kern w:val="0"/>
          <w:sz w:val="32"/>
          <w:szCs w:val="32"/>
        </w:rPr>
      </w:pPr>
      <w:r>
        <w:rPr>
          <w:rFonts w:hint="eastAsia" w:ascii="黑体" w:hAnsi="宋体" w:eastAsia="黑体"/>
          <w:b w:val="0"/>
          <w:kern w:val="0"/>
          <w:sz w:val="32"/>
          <w:szCs w:val="32"/>
          <w:lang w:val="en-US" w:eastAsia="zh-CN"/>
        </w:rPr>
        <w:t xml:space="preserve"> </w:t>
      </w:r>
      <w:r>
        <w:rPr>
          <w:rFonts w:hint="eastAsia" w:ascii="方正小标宋_GBK" w:hAnsi="宋体" w:eastAsia="方正小标宋_GBK"/>
          <w:b w:val="0"/>
          <w:kern w:val="0"/>
          <w:sz w:val="44"/>
          <w:szCs w:val="44"/>
        </w:rPr>
        <w:t>第三部分 2016年度部门决算情况说明</w:t>
      </w:r>
      <w:r>
        <w:rPr>
          <w:rFonts w:hint="eastAsia" w:ascii="方正小标宋_GBK" w:hAnsi="宋体" w:eastAsia="方正小标宋_GBK"/>
          <w:b w:val="0"/>
          <w:kern w:val="0"/>
          <w:sz w:val="44"/>
          <w:szCs w:val="44"/>
        </w:rPr>
        <w:br w:type="textWrapping"/>
      </w:r>
      <w:r>
        <w:rPr>
          <w:rFonts w:hint="eastAsia" w:ascii="黑体" w:hAnsi="宋体" w:eastAsia="黑体"/>
          <w:b w:val="0"/>
          <w:kern w:val="0"/>
          <w:sz w:val="32"/>
          <w:szCs w:val="32"/>
        </w:rPr>
        <w:t>一、关于2016年度收入支出决算总体情况说明</w:t>
      </w:r>
      <w:r>
        <w:rPr>
          <w:rFonts w:hint="eastAsia" w:ascii="黑体" w:hAnsi="宋体" w:eastAsia="黑体"/>
          <w:b w:val="0"/>
          <w:kern w:val="0"/>
          <w:sz w:val="32"/>
          <w:szCs w:val="32"/>
        </w:rPr>
        <w:br w:type="textWrapping"/>
      </w:r>
      <w:r>
        <w:rPr>
          <w:rFonts w:hint="eastAsia" w:ascii="黑体" w:hAnsi="宋体" w:eastAsia="黑体"/>
          <w:b w:val="0"/>
          <w:kern w:val="0"/>
          <w:sz w:val="32"/>
          <w:szCs w:val="32"/>
          <w:lang w:val="en-US" w:eastAsia="zh-CN"/>
        </w:rPr>
        <w:t xml:space="preserve">    </w:t>
      </w:r>
      <w:r>
        <w:rPr>
          <w:rFonts w:ascii="仿宋_GB2312" w:hAnsi="宋体" w:eastAsia="仿宋_GB2312"/>
          <w:kern w:val="0"/>
          <w:sz w:val="32"/>
          <w:szCs w:val="32"/>
        </w:rPr>
        <w:t>2016年度收入总计</w:t>
      </w:r>
      <w:r>
        <w:rPr>
          <w:rFonts w:hint="eastAsia" w:ascii="仿宋_GB2312" w:hAnsi="宋体" w:eastAsia="仿宋_GB2312"/>
          <w:kern w:val="0"/>
          <w:sz w:val="32"/>
          <w:szCs w:val="32"/>
          <w:lang w:val="en-US" w:eastAsia="zh-CN"/>
        </w:rPr>
        <w:t>10023920.62</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9981844.62</w:t>
      </w:r>
      <w:r>
        <w:rPr>
          <w:rFonts w:ascii="仿宋_GB2312" w:hAnsi="宋体" w:eastAsia="仿宋_GB2312"/>
          <w:kern w:val="0"/>
          <w:sz w:val="32"/>
          <w:szCs w:val="32"/>
        </w:rPr>
        <w:t>元。与2015年相比，收</w:t>
      </w:r>
      <w:r>
        <w:rPr>
          <w:rFonts w:hint="eastAsia" w:ascii="仿宋_GB2312" w:hAnsi="宋体" w:eastAsia="仿宋_GB2312"/>
          <w:kern w:val="0"/>
          <w:sz w:val="32"/>
          <w:szCs w:val="32"/>
          <w:lang w:eastAsia="zh-CN"/>
        </w:rPr>
        <w:t>入</w:t>
      </w:r>
      <w:r>
        <w:rPr>
          <w:rFonts w:ascii="仿宋_GB2312" w:hAnsi="宋体" w:eastAsia="仿宋_GB2312"/>
          <w:kern w:val="0"/>
          <w:sz w:val="32"/>
          <w:szCs w:val="32"/>
        </w:rPr>
        <w:t>总计增加</w:t>
      </w:r>
      <w:r>
        <w:rPr>
          <w:rFonts w:hint="eastAsia" w:ascii="仿宋_GB2312" w:hAnsi="宋体" w:eastAsia="仿宋_GB2312"/>
          <w:kern w:val="0"/>
          <w:sz w:val="32"/>
          <w:szCs w:val="32"/>
          <w:lang w:val="en-US" w:eastAsia="zh-CN"/>
        </w:rPr>
        <w:t>336587.01元，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3.47</w:t>
      </w:r>
      <w:r>
        <w:rPr>
          <w:rFonts w:ascii="仿宋_GB2312" w:hAnsi="宋体" w:eastAsia="仿宋_GB2312"/>
          <w:kern w:val="0"/>
          <w:sz w:val="32"/>
          <w:szCs w:val="32"/>
        </w:rPr>
        <w:t>%。</w:t>
      </w:r>
      <w:r>
        <w:rPr>
          <w:rFonts w:hint="eastAsia" w:ascii="仿宋_GB2312" w:hAnsi="宋体" w:eastAsia="仿宋_GB2312"/>
          <w:kern w:val="0"/>
          <w:sz w:val="32"/>
          <w:szCs w:val="32"/>
          <w:lang w:eastAsia="zh-CN"/>
        </w:rPr>
        <w:t>支出总计增加</w:t>
      </w:r>
      <w:r>
        <w:rPr>
          <w:rFonts w:hint="eastAsia" w:ascii="仿宋_GB2312" w:hAnsi="宋体" w:eastAsia="仿宋_GB2312"/>
          <w:kern w:val="0"/>
          <w:sz w:val="32"/>
          <w:szCs w:val="32"/>
          <w:lang w:val="en-US" w:eastAsia="zh-CN"/>
        </w:rPr>
        <w:t>295561.96元，增长3.05%。</w:t>
      </w:r>
    </w:p>
    <w:p>
      <w:pPr>
        <w:spacing w:line="56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黑体" w:hAnsi="宋体" w:eastAsia="黑体"/>
          <w:b w:val="0"/>
          <w:kern w:val="0"/>
          <w:sz w:val="32"/>
          <w:szCs w:val="32"/>
        </w:rPr>
        <w:t xml:space="preserve"> 二、关于2016年度收入决算情况说明</w:t>
      </w:r>
    </w:p>
    <w:p>
      <w:pPr>
        <w:pStyle w:val="8"/>
        <w:spacing w:line="56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本年收入合计</w:t>
      </w:r>
      <w:r>
        <w:rPr>
          <w:rFonts w:hint="eastAsia" w:ascii="仿宋_GB2312" w:hAnsi="宋体" w:eastAsia="仿宋_GB2312"/>
          <w:kern w:val="0"/>
          <w:sz w:val="32"/>
          <w:szCs w:val="32"/>
          <w:lang w:val="en-US" w:eastAsia="zh-CN"/>
        </w:rPr>
        <w:t>10023920.62</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hint="eastAsia" w:ascii="仿宋_GB2312" w:hAnsi="宋体" w:eastAsia="仿宋_GB2312" w:cs="Times New Roman"/>
          <w:color w:val="auto"/>
          <w:sz w:val="32"/>
          <w:szCs w:val="32"/>
          <w:lang w:val="en-US" w:eastAsia="zh-CN"/>
        </w:rPr>
        <w:t>10023067.76</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99.99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852.86</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27" w:firstLineChars="196"/>
        <w:rPr>
          <w:rFonts w:hint="eastAsia" w:ascii="黑体" w:hAnsi="宋体" w:eastAsia="黑体" w:cs="Times New Roman"/>
          <w:b w:val="0"/>
          <w:color w:val="auto"/>
          <w:sz w:val="32"/>
          <w:szCs w:val="32"/>
        </w:rPr>
      </w:pPr>
      <w:r>
        <w:rPr>
          <w:rFonts w:hint="eastAsia" w:ascii="黑体" w:hAnsi="宋体" w:eastAsia="黑体" w:cs="Times New Roman"/>
          <w:b w:val="0"/>
          <w:color w:val="auto"/>
          <w:sz w:val="32"/>
          <w:szCs w:val="32"/>
        </w:rPr>
        <w:t>三、关于2016年度支出决算情况说明</w:t>
      </w:r>
    </w:p>
    <w:p>
      <w:pPr>
        <w:spacing w:line="56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本年支出合计</w:t>
      </w:r>
      <w:r>
        <w:rPr>
          <w:rFonts w:hint="eastAsia" w:ascii="仿宋_GB2312" w:hAnsi="宋体" w:eastAsia="仿宋_GB2312"/>
          <w:kern w:val="0"/>
          <w:sz w:val="32"/>
          <w:szCs w:val="32"/>
          <w:lang w:val="en-US" w:eastAsia="zh-CN"/>
        </w:rPr>
        <w:t>9981844.62</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9981844.62</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100</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60" w:lineRule="exact"/>
        <w:ind w:firstLine="627" w:firstLineChars="196"/>
        <w:outlineLvl w:val="1"/>
        <w:rPr>
          <w:rFonts w:hint="eastAsia" w:ascii="黑体" w:hAnsi="宋体" w:eastAsia="黑体"/>
          <w:b w:val="0"/>
          <w:kern w:val="0"/>
          <w:sz w:val="32"/>
          <w:szCs w:val="32"/>
        </w:rPr>
      </w:pPr>
      <w:r>
        <w:rPr>
          <w:rFonts w:hint="eastAsia" w:ascii="黑体" w:hAnsi="宋体" w:eastAsia="黑体"/>
          <w:b w:val="0"/>
          <w:kern w:val="0"/>
          <w:sz w:val="32"/>
          <w:szCs w:val="32"/>
        </w:rPr>
        <w:t>四、关于2016年度财政拨款收入支出决算总体情况说明</w:t>
      </w:r>
    </w:p>
    <w:p>
      <w:pPr>
        <w:spacing w:line="56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年度财政拨款收</w:t>
      </w:r>
      <w:r>
        <w:rPr>
          <w:rFonts w:hint="eastAsia" w:ascii="仿宋_GB2312" w:hAnsi="宋体" w:eastAsia="仿宋_GB2312"/>
          <w:kern w:val="0"/>
          <w:sz w:val="32"/>
          <w:szCs w:val="32"/>
          <w:lang w:eastAsia="zh-CN"/>
        </w:rPr>
        <w:t>入</w:t>
      </w:r>
      <w:r>
        <w:rPr>
          <w:rFonts w:hint="eastAsia" w:ascii="仿宋_GB2312" w:hAnsi="宋体" w:eastAsia="仿宋_GB2312"/>
          <w:kern w:val="0"/>
          <w:sz w:val="32"/>
          <w:szCs w:val="32"/>
        </w:rPr>
        <w:t>总决算</w:t>
      </w:r>
      <w:r>
        <w:rPr>
          <w:rFonts w:hint="eastAsia" w:ascii="仿宋_GB2312" w:hAnsi="宋体" w:eastAsia="仿宋_GB2312"/>
          <w:kern w:val="0"/>
          <w:sz w:val="32"/>
          <w:szCs w:val="32"/>
          <w:lang w:val="en-US" w:eastAsia="zh-CN"/>
        </w:rPr>
        <w:t>10023067.76</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年相比，财政拨款收</w:t>
      </w:r>
      <w:r>
        <w:rPr>
          <w:rFonts w:hint="eastAsia" w:ascii="仿宋_GB2312" w:hAnsi="宋体" w:eastAsia="仿宋_GB2312"/>
          <w:kern w:val="0"/>
          <w:sz w:val="32"/>
          <w:szCs w:val="32"/>
          <w:lang w:eastAsia="zh-CN"/>
        </w:rPr>
        <w:t>入</w:t>
      </w:r>
      <w:r>
        <w:rPr>
          <w:rFonts w:hint="eastAsia" w:ascii="仿宋_GB2312" w:hAnsi="宋体" w:eastAsia="仿宋_GB2312"/>
          <w:kern w:val="0"/>
          <w:sz w:val="32"/>
          <w:szCs w:val="32"/>
        </w:rPr>
        <w:t>总计</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336486.99</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3.47%</w:t>
      </w:r>
      <w:r>
        <w:rPr>
          <w:rFonts w:ascii="仿宋_GB2312" w:hAnsi="宋体" w:eastAsia="仿宋_GB2312"/>
          <w:kern w:val="0"/>
          <w:sz w:val="32"/>
          <w:szCs w:val="32"/>
        </w:rPr>
        <w:t>。</w:t>
      </w:r>
      <w:r>
        <w:rPr>
          <w:rFonts w:hint="eastAsia" w:ascii="仿宋_GB2312" w:hAnsi="宋体" w:eastAsia="仿宋_GB2312"/>
          <w:kern w:val="0"/>
          <w:sz w:val="32"/>
          <w:szCs w:val="32"/>
          <w:lang w:eastAsia="zh-CN"/>
        </w:rPr>
        <w:t>财政拨款支出总决算</w:t>
      </w:r>
      <w:r>
        <w:rPr>
          <w:rFonts w:hint="eastAsia" w:ascii="仿宋_GB2312" w:hAnsi="宋体" w:eastAsia="仿宋_GB2312"/>
          <w:kern w:val="0"/>
          <w:sz w:val="32"/>
          <w:szCs w:val="32"/>
          <w:lang w:val="en-US" w:eastAsia="zh-CN"/>
        </w:rPr>
        <w:t>9981844.62元，与2015年相比，财政拨款支出总计增加295561.96元，增长3.05%。</w:t>
      </w:r>
    </w:p>
    <w:p>
      <w:pPr>
        <w:spacing w:line="560" w:lineRule="exact"/>
        <w:ind w:firstLine="640" w:firstLineChars="200"/>
        <w:outlineLvl w:val="1"/>
        <w:rPr>
          <w:rFonts w:hint="eastAsia" w:ascii="黑体" w:hAnsi="宋体" w:eastAsia="黑体"/>
          <w:b w:val="0"/>
          <w:color w:val="000000" w:themeColor="text1"/>
          <w:kern w:val="0"/>
          <w:sz w:val="32"/>
          <w:szCs w:val="32"/>
          <w14:textFill>
            <w14:solidFill>
              <w14:schemeClr w14:val="tx1"/>
            </w14:solidFill>
          </w14:textFill>
        </w:rPr>
      </w:pPr>
      <w:r>
        <w:rPr>
          <w:rFonts w:hint="eastAsia" w:ascii="黑体" w:hAnsi="宋体" w:eastAsia="黑体"/>
          <w:b w:val="0"/>
          <w:color w:val="000000" w:themeColor="text1"/>
          <w:kern w:val="0"/>
          <w:sz w:val="32"/>
          <w:szCs w:val="32"/>
          <w14:textFill>
            <w14:solidFill>
              <w14:schemeClr w14:val="tx1"/>
            </w14:solidFill>
          </w14:textFill>
        </w:rPr>
        <w:t>五、关于2016年度一般公共预算财政拨款支出决算情况说明</w:t>
      </w:r>
    </w:p>
    <w:p>
      <w:pPr>
        <w:spacing w:line="560" w:lineRule="exact"/>
        <w:ind w:firstLine="643" w:firstLineChars="200"/>
        <w:rPr>
          <w:rFonts w:hint="eastAsia" w:ascii="仿宋_GB2312" w:hAnsi="宋体" w:eastAsia="仿宋_GB2312"/>
          <w:kern w:val="0"/>
          <w:sz w:val="32"/>
          <w:szCs w:val="32"/>
        </w:rPr>
      </w:pPr>
      <w:r>
        <w:rPr>
          <w:rFonts w:hint="eastAsia" w:ascii="楷体_GB2312" w:hAnsi="宋体" w:eastAsia="楷体_GB2312"/>
          <w:b/>
          <w:kern w:val="0"/>
          <w:sz w:val="32"/>
          <w:szCs w:val="32"/>
        </w:rPr>
        <w:t>（一）财政拨款支出决算总体情况</w:t>
      </w:r>
      <w:r>
        <w:rPr>
          <w:rFonts w:hint="eastAsia"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9981844.62</w:t>
      </w:r>
      <w:r>
        <w:rPr>
          <w:rFonts w:hint="eastAsia" w:ascii="仿宋_GB2312" w:hAnsi="宋体" w:eastAsia="仿宋_GB2312"/>
          <w:kern w:val="0"/>
          <w:sz w:val="32"/>
          <w:szCs w:val="32"/>
        </w:rPr>
        <w:t>元，占本年支出合计的</w:t>
      </w:r>
      <w:r>
        <w:rPr>
          <w:rFonts w:hint="eastAsia" w:ascii="仿宋_GB2312" w:hAnsi="宋体" w:eastAsia="仿宋_GB2312"/>
          <w:color w:val="000000" w:themeColor="text1"/>
          <w:kern w:val="0"/>
          <w:sz w:val="32"/>
          <w:szCs w:val="32"/>
          <w:lang w:val="en-US" w:eastAsia="zh-CN"/>
          <w14:textFill>
            <w14:solidFill>
              <w14:schemeClr w14:val="tx1"/>
            </w14:solidFill>
          </w14:textFill>
        </w:rPr>
        <w:t>100</w:t>
      </w:r>
      <w:r>
        <w:rPr>
          <w:rFonts w:ascii="仿宋_GB2312" w:hAnsi="宋体" w:eastAsia="仿宋_GB2312"/>
          <w:color w:val="000000" w:themeColor="text1"/>
          <w:kern w:val="0"/>
          <w:sz w:val="32"/>
          <w:szCs w:val="32"/>
          <w14:textFill>
            <w14:solidFill>
              <w14:schemeClr w14:val="tx1"/>
            </w14:solidFill>
          </w14:textFill>
        </w:rPr>
        <w:t>%</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年相比，财政拨款支出增加</w:t>
      </w:r>
      <w:r>
        <w:rPr>
          <w:rFonts w:hint="eastAsia" w:ascii="仿宋_GB2312" w:hAnsi="宋体" w:eastAsia="仿宋_GB2312"/>
          <w:kern w:val="0"/>
          <w:sz w:val="32"/>
          <w:szCs w:val="32"/>
          <w:lang w:val="en-US" w:eastAsia="zh-CN"/>
        </w:rPr>
        <w:t>295561.96</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增长</w:t>
      </w:r>
      <w:r>
        <w:rPr>
          <w:rFonts w:hint="eastAsia" w:ascii="仿宋_GB2312" w:hAnsi="宋体" w:eastAsia="仿宋_GB2312"/>
          <w:kern w:val="0"/>
          <w:sz w:val="32"/>
          <w:szCs w:val="32"/>
          <w:lang w:val="en-US" w:eastAsia="zh-CN"/>
        </w:rPr>
        <w:t>3.05</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55" w:firstLineChars="204"/>
        <w:rPr>
          <w:rFonts w:hint="eastAsia" w:ascii="仿宋_GB2312" w:hAnsi="宋体" w:eastAsia="仿宋_GB2312"/>
          <w:b/>
          <w:kern w:val="0"/>
          <w:sz w:val="32"/>
          <w:szCs w:val="32"/>
        </w:rPr>
      </w:pPr>
      <w:r>
        <w:rPr>
          <w:rFonts w:hint="eastAsia" w:ascii="楷体_GB2312" w:hAnsi="宋体" w:eastAsia="楷体_GB2312"/>
          <w:b/>
          <w:kern w:val="0"/>
          <w:sz w:val="32"/>
          <w:szCs w:val="32"/>
        </w:rPr>
        <w:t>（二）财政拨款支出决算结构情况</w:t>
      </w:r>
      <w:r>
        <w:rPr>
          <w:rFonts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9981844.62</w:t>
      </w:r>
      <w:r>
        <w:rPr>
          <w:rFonts w:hint="eastAsia" w:ascii="仿宋_GB2312" w:hAnsi="宋体" w:eastAsia="仿宋_GB2312"/>
          <w:kern w:val="0"/>
          <w:sz w:val="32"/>
          <w:szCs w:val="32"/>
        </w:rPr>
        <w:t>元，主要用于以下方面：按支出功能分类科目说明：一般公共服务（类）支出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；教育（类）支出</w:t>
      </w:r>
      <w:r>
        <w:rPr>
          <w:rFonts w:hint="eastAsia" w:ascii="仿宋_GB2312" w:hAnsi="宋体" w:eastAsia="仿宋_GB2312"/>
          <w:kern w:val="0"/>
          <w:sz w:val="32"/>
          <w:szCs w:val="32"/>
          <w:lang w:val="en-US" w:eastAsia="zh-CN"/>
        </w:rPr>
        <w:t>9037318.08</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90.53</w:t>
      </w:r>
      <w:r>
        <w:rPr>
          <w:rFonts w:ascii="仿宋_GB2312" w:hAnsi="宋体" w:eastAsia="仿宋_GB2312"/>
          <w:kern w:val="0"/>
          <w:sz w:val="32"/>
          <w:szCs w:val="32"/>
        </w:rPr>
        <w:t>%</w:t>
      </w:r>
      <w:r>
        <w:rPr>
          <w:rFonts w:hint="eastAsia" w:ascii="仿宋_GB2312" w:hAnsi="宋体" w:eastAsia="仿宋_GB2312"/>
          <w:kern w:val="0"/>
          <w:sz w:val="32"/>
          <w:szCs w:val="32"/>
        </w:rPr>
        <w:t>；科学技术（类）支出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；文化体育与传媒（类）支出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%；社会保障和就业（类）支出</w:t>
      </w:r>
      <w:r>
        <w:rPr>
          <w:rFonts w:hint="eastAsia" w:ascii="仿宋_GB2312" w:hAnsi="宋体" w:eastAsia="仿宋_GB2312"/>
          <w:kern w:val="0"/>
          <w:sz w:val="32"/>
          <w:szCs w:val="32"/>
          <w:lang w:val="en-US" w:eastAsia="zh-CN"/>
        </w:rPr>
        <w:t>263931.54</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2.64</w:t>
      </w:r>
      <w:r>
        <w:rPr>
          <w:rFonts w:ascii="仿宋_GB2312" w:hAnsi="宋体" w:eastAsia="仿宋_GB2312"/>
          <w:kern w:val="0"/>
          <w:sz w:val="32"/>
          <w:szCs w:val="32"/>
        </w:rPr>
        <w:t>%</w:t>
      </w:r>
      <w:r>
        <w:rPr>
          <w:rFonts w:hint="eastAsia" w:ascii="仿宋_GB2312" w:hAnsi="宋体" w:eastAsia="仿宋_GB2312"/>
          <w:kern w:val="0"/>
          <w:sz w:val="32"/>
          <w:szCs w:val="32"/>
        </w:rPr>
        <w:t>；农林水（类）支出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；住房保障（类）支出</w:t>
      </w:r>
      <w:r>
        <w:rPr>
          <w:rFonts w:hint="eastAsia" w:ascii="仿宋_GB2312" w:hAnsi="宋体" w:eastAsia="仿宋_GB2312"/>
          <w:kern w:val="0"/>
          <w:sz w:val="32"/>
          <w:szCs w:val="32"/>
          <w:lang w:val="en-US" w:eastAsia="zh-CN"/>
        </w:rPr>
        <w:t>680595.00</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6.81</w:t>
      </w:r>
      <w:r>
        <w:rPr>
          <w:rFonts w:ascii="仿宋_GB2312" w:hAnsi="宋体" w:eastAsia="仿宋_GB2312"/>
          <w:kern w:val="0"/>
          <w:sz w:val="32"/>
          <w:szCs w:val="32"/>
        </w:rPr>
        <w:t>%</w:t>
      </w:r>
      <w:r>
        <w:rPr>
          <w:rFonts w:hint="eastAsia" w:ascii="仿宋_GB2312" w:hAnsi="宋体" w:eastAsia="仿宋_GB2312"/>
          <w:kern w:val="0"/>
          <w:sz w:val="32"/>
          <w:szCs w:val="32"/>
        </w:rPr>
        <w:t>，等等。</w:t>
      </w:r>
    </w:p>
    <w:p>
      <w:pPr>
        <w:spacing w:line="560" w:lineRule="exact"/>
        <w:ind w:firstLine="614" w:firstLineChars="191"/>
        <w:rPr>
          <w:rFonts w:hint="eastAsia" w:ascii="仿宋_GB2312" w:hAnsi="宋体" w:eastAsia="仿宋_GB2312"/>
          <w:b/>
          <w:color w:val="000000" w:themeColor="text1"/>
          <w:kern w:val="0"/>
          <w:sz w:val="32"/>
          <w:szCs w:val="32"/>
          <w14:textFill>
            <w14:solidFill>
              <w14:schemeClr w14:val="tx1"/>
            </w14:solidFill>
          </w14:textFill>
        </w:rPr>
      </w:pPr>
      <w:r>
        <w:rPr>
          <w:rFonts w:hint="eastAsia" w:ascii="楷体_GB2312" w:hAnsi="宋体" w:eastAsia="楷体_GB2312"/>
          <w:b/>
          <w:kern w:val="0"/>
          <w:sz w:val="32"/>
          <w:szCs w:val="32"/>
        </w:rPr>
        <w:t>（三）财政拨款支出决算具体情况。</w:t>
      </w:r>
      <w:r>
        <w:rPr>
          <w:rFonts w:ascii="仿宋_GB2312" w:hAnsi="宋体" w:eastAsia="仿宋_GB2312"/>
          <w:kern w:val="0"/>
          <w:sz w:val="32"/>
          <w:szCs w:val="32"/>
        </w:rPr>
        <w:t>2016年度财政拨款支出年初预算为</w:t>
      </w:r>
      <w:r>
        <w:rPr>
          <w:rFonts w:hint="eastAsia" w:ascii="仿宋_GB2312" w:hAnsi="宋体" w:eastAsia="仿宋_GB2312"/>
          <w:kern w:val="0"/>
          <w:sz w:val="32"/>
          <w:szCs w:val="32"/>
          <w:lang w:val="en-US" w:eastAsia="zh-CN"/>
        </w:rPr>
        <w:t>8250773</w:t>
      </w:r>
      <w:r>
        <w:rPr>
          <w:rFonts w:ascii="仿宋_GB2312" w:hAnsi="宋体" w:eastAsia="仿宋_GB2312"/>
          <w:kern w:val="0"/>
          <w:sz w:val="32"/>
          <w:szCs w:val="32"/>
        </w:rPr>
        <w:t>元，支出决算为</w:t>
      </w:r>
      <w:r>
        <w:rPr>
          <w:rFonts w:hint="eastAsia" w:ascii="仿宋_GB2312" w:hAnsi="宋体" w:eastAsia="仿宋_GB2312"/>
          <w:kern w:val="0"/>
          <w:sz w:val="32"/>
          <w:szCs w:val="32"/>
          <w:lang w:val="en-US" w:eastAsia="zh-CN"/>
        </w:rPr>
        <w:t>9981844.62</w:t>
      </w:r>
      <w:r>
        <w:rPr>
          <w:rFonts w:ascii="仿宋_GB2312" w:hAnsi="宋体" w:eastAsia="仿宋_GB2312"/>
          <w:kern w:val="0"/>
          <w:sz w:val="32"/>
          <w:szCs w:val="32"/>
        </w:rPr>
        <w:t>元，完成年初预算的</w:t>
      </w:r>
      <w:r>
        <w:rPr>
          <w:rFonts w:hint="eastAsia" w:ascii="仿宋_GB2312" w:hAnsi="宋体" w:eastAsia="仿宋_GB2312"/>
          <w:kern w:val="0"/>
          <w:sz w:val="32"/>
          <w:szCs w:val="32"/>
          <w:lang w:val="en-US" w:eastAsia="zh-CN"/>
        </w:rPr>
        <w:t>120.98</w:t>
      </w:r>
      <w:r>
        <w:rPr>
          <w:rFonts w:ascii="仿宋_GB2312" w:hAnsi="宋体" w:eastAsia="仿宋_GB2312"/>
          <w:kern w:val="0"/>
          <w:sz w:val="32"/>
          <w:szCs w:val="32"/>
        </w:rPr>
        <w:t>%。</w:t>
      </w:r>
      <w:r>
        <w:rPr>
          <w:rFonts w:ascii="仿宋_GB2312" w:hAnsi="宋体" w:eastAsia="仿宋_GB2312"/>
          <w:color w:val="000000" w:themeColor="text1"/>
          <w:kern w:val="0"/>
          <w:sz w:val="32"/>
          <w:szCs w:val="32"/>
          <w14:textFill>
            <w14:solidFill>
              <w14:schemeClr w14:val="tx1"/>
            </w14:solidFill>
          </w14:textFill>
        </w:rPr>
        <w:t>决算数大于预算数的主要原因：一是</w:t>
      </w:r>
      <w:r>
        <w:rPr>
          <w:rFonts w:hint="eastAsia" w:ascii="仿宋_GB2312" w:hAnsi="宋体" w:eastAsia="仿宋_GB2312"/>
          <w:color w:val="000000" w:themeColor="text1"/>
          <w:kern w:val="0"/>
          <w:sz w:val="32"/>
          <w:szCs w:val="32"/>
          <w:lang w:val="en-US" w:eastAsia="zh-CN"/>
          <w14:textFill>
            <w14:solidFill>
              <w14:schemeClr w14:val="tx1"/>
            </w14:solidFill>
          </w14:textFill>
        </w:rPr>
        <w:t>2016年在职人员工资标准提高。二是2016年6月起</w:t>
      </w:r>
      <w:r>
        <w:rPr>
          <w:rFonts w:hint="eastAsia" w:ascii="仿宋_GB2312" w:hAnsi="宋体" w:eastAsia="仿宋_GB2312"/>
          <w:color w:val="000000" w:themeColor="text1"/>
          <w:kern w:val="0"/>
          <w:sz w:val="32"/>
          <w:szCs w:val="32"/>
          <w:lang w:eastAsia="zh-CN"/>
          <w14:textFill>
            <w14:solidFill>
              <w14:schemeClr w14:val="tx1"/>
            </w14:solidFill>
          </w14:textFill>
        </w:rPr>
        <w:t>财政统发退休人员移交社保支付。</w:t>
      </w:r>
    </w:p>
    <w:p>
      <w:pPr>
        <w:spacing w:line="560" w:lineRule="exact"/>
        <w:ind w:firstLine="627" w:firstLineChars="196"/>
        <w:rPr>
          <w:rFonts w:hint="eastAsia" w:ascii="黑体" w:hAnsi="仿宋" w:eastAsia="黑体"/>
          <w:b w:val="0"/>
          <w:sz w:val="32"/>
          <w:szCs w:val="32"/>
        </w:rPr>
      </w:pPr>
      <w:r>
        <w:rPr>
          <w:rFonts w:hint="eastAsia" w:ascii="黑体" w:hAnsi="宋体" w:eastAsia="黑体"/>
          <w:b w:val="0"/>
          <w:kern w:val="0"/>
          <w:sz w:val="32"/>
          <w:szCs w:val="32"/>
        </w:rPr>
        <w:t>六、关于2016年度一般公共预算财政拨款基本支出决算情况说明</w:t>
      </w:r>
      <w:r>
        <w:rPr>
          <w:rFonts w:hint="eastAsia" w:ascii="黑体" w:hAnsi="仿宋" w:eastAsia="黑体"/>
          <w:b w:val="0"/>
          <w:sz w:val="32"/>
          <w:szCs w:val="32"/>
        </w:rPr>
        <w:t>（按经济分类填列到款级科目）</w:t>
      </w:r>
      <w:r>
        <w:rPr>
          <w:rFonts w:hint="eastAsia" w:ascii="黑体" w:hAnsi="仿宋" w:eastAsia="黑体"/>
          <w:b w:val="0"/>
          <w:sz w:val="32"/>
          <w:szCs w:val="32"/>
        </w:rPr>
        <w:br w:type="textWrapping"/>
      </w:r>
      <w:r>
        <w:rPr>
          <w:rFonts w:hint="eastAsia" w:ascii="黑体" w:hAnsi="仿宋" w:eastAsia="黑体"/>
          <w:b w:val="0"/>
          <w:sz w:val="32"/>
          <w:szCs w:val="32"/>
          <w:lang w:val="en-US" w:eastAsia="zh-CN"/>
        </w:rPr>
        <w:t xml:space="preserve">     </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lang w:val="en-US" w:eastAsia="zh-CN"/>
        </w:rPr>
        <w:t>9981844.62</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8390091.76</w:t>
      </w:r>
      <w:r>
        <w:rPr>
          <w:rFonts w:ascii="仿宋_GB2312" w:hAnsi="宋体" w:eastAsia="仿宋_GB2312"/>
          <w:sz w:val="32"/>
          <w:szCs w:val="32"/>
        </w:rPr>
        <w:t>元，公用经费</w:t>
      </w:r>
      <w:r>
        <w:rPr>
          <w:rFonts w:hint="eastAsia" w:ascii="仿宋_GB2312" w:hAnsi="宋体" w:eastAsia="仿宋_GB2312"/>
          <w:sz w:val="32"/>
          <w:szCs w:val="32"/>
          <w:lang w:val="en-US" w:eastAsia="zh-CN"/>
        </w:rPr>
        <w:t>1591752.86</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p>
    <w:p>
      <w:pPr>
        <w:pStyle w:val="8"/>
        <w:numPr>
          <w:ins w:id="28" w:author="吴永鹏" w:date="2017-08-01T14:53:00Z"/>
        </w:numPr>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7078234.76</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347042.76</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5.16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000000" w:themeColor="text1"/>
          <w:sz w:val="32"/>
          <w:szCs w:val="32"/>
          <w14:textFill>
            <w14:solidFill>
              <w14:schemeClr w14:val="tx1"/>
            </w14:solidFill>
          </w14:textFill>
        </w:rPr>
        <w:t>主要原因是</w:t>
      </w:r>
      <w:r>
        <w:rPr>
          <w:rFonts w:hint="eastAsia" w:ascii="仿宋_GB2312" w:hAnsi="宋体" w:eastAsia="仿宋_GB2312"/>
          <w:color w:val="000000" w:themeColor="text1"/>
          <w:kern w:val="0"/>
          <w:sz w:val="32"/>
          <w:szCs w:val="32"/>
          <w:lang w:val="en-US" w:eastAsia="zh-CN"/>
          <w14:textFill>
            <w14:solidFill>
              <w14:schemeClr w14:val="tx1"/>
            </w14:solidFill>
          </w14:textFill>
        </w:rPr>
        <w:t>2016年在职人员工资标准提高</w:t>
      </w:r>
      <w:r>
        <w:rPr>
          <w:rFonts w:hint="eastAsia" w:ascii="仿宋_GB2312" w:hAnsi="宋体" w:eastAsia="仿宋_GB2312" w:cs="Times New Roman"/>
          <w:color w:val="000000" w:themeColor="text1"/>
          <w:sz w:val="32"/>
          <w:szCs w:val="32"/>
          <w:lang w:eastAsia="zh-CN"/>
          <w14:textFill>
            <w14:solidFill>
              <w14:schemeClr w14:val="tx1"/>
            </w14:solidFill>
          </w14:textFill>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518817.01</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6.83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1536872.86</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1086102.86</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240.94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000000" w:themeColor="text1"/>
          <w:sz w:val="32"/>
          <w:szCs w:val="32"/>
          <w14:textFill>
            <w14:solidFill>
              <w14:schemeClr w14:val="tx1"/>
            </w14:solidFill>
          </w14:textFill>
        </w:rPr>
        <w:t>主要原因</w:t>
      </w:r>
      <w:r>
        <w:rPr>
          <w:rFonts w:hint="eastAsia" w:ascii="仿宋_GB2312" w:hAnsi="宋体" w:eastAsia="仿宋_GB2312" w:cs="Times New Roman"/>
          <w:color w:val="000000" w:themeColor="text1"/>
          <w:sz w:val="32"/>
          <w:szCs w:val="32"/>
          <w:lang w:eastAsia="zh-CN"/>
          <w14:textFill>
            <w14:solidFill>
              <w14:schemeClr w14:val="tx1"/>
            </w14:solidFill>
          </w14:textFill>
        </w:rPr>
        <w:t>：</w:t>
      </w:r>
      <w:r>
        <w:rPr>
          <w:rFonts w:hint="eastAsia" w:ascii="仿宋_GB2312" w:hAnsi="宋体" w:eastAsia="仿宋_GB2312" w:cs="Times New Roman"/>
          <w:color w:val="000000" w:themeColor="text1"/>
          <w:sz w:val="32"/>
          <w:szCs w:val="32"/>
          <w:lang w:val="en-US" w:eastAsia="zh-CN"/>
          <w14:textFill>
            <w14:solidFill>
              <w14:schemeClr w14:val="tx1"/>
            </w14:solidFill>
          </w14:textFill>
        </w:rPr>
        <w:t>1、公用经费学生基准定额标准提高及学生数增加。2、劳务费及</w:t>
      </w:r>
      <w:r>
        <w:rPr>
          <w:rFonts w:hint="eastAsia" w:ascii="仿宋_GB2312" w:hAnsi="仿宋_GB2312" w:eastAsia="仿宋_GB2312" w:cs="仿宋_GB2312"/>
          <w:b w:val="0"/>
          <w:bCs/>
          <w:sz w:val="28"/>
          <w:szCs w:val="28"/>
          <w:lang w:val="en-US" w:eastAsia="zh-CN"/>
        </w:rPr>
        <w:t>维修费开支过大</w:t>
      </w:r>
      <w:r>
        <w:rPr>
          <w:rFonts w:hint="eastAsia" w:ascii="仿宋_GB2312" w:hAnsi="仿宋_GB2312" w:eastAsia="仿宋_GB2312" w:cs="仿宋_GB2312"/>
          <w:b w:val="0"/>
          <w:bCs/>
          <w:sz w:val="28"/>
          <w:szCs w:val="28"/>
        </w:rPr>
        <w:t>。</w:t>
      </w:r>
      <w:r>
        <w:rPr>
          <w:rFonts w:hint="eastAsia" w:ascii="仿宋_GB2312" w:hAnsi="仿宋_GB2312" w:eastAsia="仿宋_GB2312" w:cs="仿宋_GB2312"/>
          <w:b w:val="0"/>
          <w:bCs/>
          <w:color w:val="auto"/>
          <w:sz w:val="28"/>
          <w:szCs w:val="28"/>
        </w:rPr>
        <w:t>较2015</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274575.97</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21.75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1311857.00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243046</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22.74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000000" w:themeColor="text1"/>
          <w:sz w:val="32"/>
          <w:szCs w:val="32"/>
          <w14:textFill>
            <w14:solidFill>
              <w14:schemeClr w14:val="tx1"/>
            </w14:solidFill>
          </w14:textFill>
        </w:rPr>
        <w:t>主要原因是退休</w:t>
      </w:r>
      <w:r>
        <w:rPr>
          <w:rFonts w:hint="eastAsia" w:ascii="仿宋_GB2312" w:hAnsi="宋体" w:eastAsia="仿宋_GB2312" w:cs="Times New Roman"/>
          <w:color w:val="000000" w:themeColor="text1"/>
          <w:sz w:val="32"/>
          <w:szCs w:val="32"/>
          <w:lang w:eastAsia="zh-CN"/>
          <w14:textFill>
            <w14:solidFill>
              <w14:schemeClr w14:val="tx1"/>
            </w14:solidFill>
          </w14:textFill>
        </w:rPr>
        <w:t>人员增加</w:t>
      </w:r>
      <w:r>
        <w:rPr>
          <w:rFonts w:hint="eastAsia" w:ascii="仿宋_GB2312" w:hAnsi="宋体" w:eastAsia="仿宋_GB2312" w:cs="Times New Roman"/>
          <w:color w:val="000000" w:themeColor="text1"/>
          <w:sz w:val="32"/>
          <w:szCs w:val="32"/>
          <w:lang w:val="en-US" w:eastAsia="zh-CN"/>
          <w14:textFill>
            <w14:solidFill>
              <w14:schemeClr w14:val="tx1"/>
            </w14:solidFill>
          </w14:textFill>
        </w:rPr>
        <w:t>3人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825768</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169.88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54880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54880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285965</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83.9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七、关于2016年度一般公共预算财政拨款“三公”经费支出决算情况说明</w:t>
      </w:r>
    </w:p>
    <w:p>
      <w:pPr>
        <w:autoSpaceDE w:val="0"/>
        <w:autoSpaceDN w:val="0"/>
        <w:adjustRightInd w:val="0"/>
        <w:spacing w:line="560" w:lineRule="exact"/>
        <w:ind w:left="477" w:leftChars="227" w:firstLine="154" w:firstLineChars="48"/>
        <w:jc w:val="left"/>
        <w:rPr>
          <w:rFonts w:hint="eastAsia" w:ascii="楷体_GB2312" w:hAnsi="宋体" w:eastAsia="楷体_GB2312"/>
          <w:b/>
          <w:kern w:val="0"/>
          <w:sz w:val="32"/>
          <w:szCs w:val="32"/>
        </w:rPr>
      </w:pPr>
      <w:r>
        <w:rPr>
          <w:rFonts w:hint="eastAsia" w:ascii="楷体_GB2312" w:hAnsi="宋体" w:eastAsia="楷体_GB2312"/>
          <w:b/>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ascii="仿宋_GB2312" w:hAnsi="宋体" w:eastAsia="仿宋_GB2312"/>
          <w:kern w:val="0"/>
          <w:sz w:val="32"/>
          <w:szCs w:val="32"/>
        </w:rPr>
      </w:pP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经费财政拨款支出预算为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元，支出决算为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；公务用车购置及运行费支出决算为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w:t>
      </w:r>
    </w:p>
    <w:p>
      <w:pPr>
        <w:autoSpaceDE w:val="0"/>
        <w:autoSpaceDN w:val="0"/>
        <w:adjustRightInd w:val="0"/>
        <w:spacing w:line="560" w:lineRule="exact"/>
        <w:ind w:firstLine="656" w:firstLineChars="205"/>
        <w:jc w:val="left"/>
        <w:rPr>
          <w:rFonts w:hint="eastAsia"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经费财政拨款支出决算数比</w:t>
      </w:r>
      <w:r>
        <w:rPr>
          <w:rFonts w:ascii="仿宋_GB2312" w:hAnsi="宋体" w:eastAsia="仿宋_GB2312"/>
          <w:kern w:val="0"/>
          <w:sz w:val="32"/>
          <w:szCs w:val="32"/>
        </w:rPr>
        <w:t>2015</w:t>
      </w:r>
      <w:r>
        <w:rPr>
          <w:rFonts w:hint="eastAsia" w:ascii="仿宋_GB2312" w:hAnsi="宋体" w:eastAsia="仿宋_GB2312"/>
          <w:kern w:val="0"/>
          <w:sz w:val="32"/>
          <w:szCs w:val="32"/>
        </w:rPr>
        <w:t>年减少（增加）</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元，下降（增长）</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，其中：因公出国（境）费支出决算减少（增加）</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元，下降（增长）</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；公务用车购置及运行费支出决算减少（增加）</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元，下降（增长）</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；；公务接待费支出决算减少（增加）</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元，下降（增长）</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w:t>
      </w:r>
    </w:p>
    <w:p>
      <w:pPr>
        <w:pStyle w:val="8"/>
        <w:spacing w:line="560" w:lineRule="exact"/>
        <w:ind w:firstLine="643" w:firstLineChars="200"/>
        <w:rPr>
          <w:rFonts w:hint="eastAsia" w:ascii="楷体_GB2312" w:hAnsi="宋体" w:eastAsia="楷体_GB2312"/>
          <w:sz w:val="32"/>
          <w:szCs w:val="32"/>
        </w:rPr>
      </w:pPr>
      <w:r>
        <w:rPr>
          <w:rFonts w:hint="eastAsia" w:ascii="楷体_GB2312" w:hAnsi="宋体" w:eastAsia="楷体_GB2312"/>
          <w:b/>
          <w:sz w:val="32"/>
          <w:szCs w:val="32"/>
        </w:rPr>
        <w:t>（二）“三公”经费财政拨款支出决算具体情况说明。</w:t>
      </w:r>
      <w:r>
        <w:rPr>
          <w:rFonts w:hint="eastAsia" w:ascii="楷体_GB2312" w:hAnsi="宋体" w:eastAsia="楷体_GB2312"/>
          <w:sz w:val="32"/>
          <w:szCs w:val="32"/>
        </w:rPr>
        <w:t xml:space="preserve"> </w:t>
      </w:r>
    </w:p>
    <w:p>
      <w:pPr>
        <w:pStyle w:val="8"/>
        <w:spacing w:line="560" w:lineRule="exact"/>
        <w:rPr>
          <w:rFonts w:hint="eastAsia" w:ascii="仿宋_GB2312" w:hAnsi="宋体" w:eastAsia="仿宋_GB2312" w:cs="Times New Roman"/>
          <w:color w:val="auto"/>
          <w:sz w:val="32"/>
          <w:szCs w:val="32"/>
          <w:lang w:val="en-US"/>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三公</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经费财政拨款支出决算中，因公出国（境）费支出决算</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；公务用车购置及运行费支出决</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；公务接待费支出决算</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30" w:firstLineChars="196"/>
        <w:rPr>
          <w:rFonts w:ascii="仿宋_GB2312" w:hAnsi="宋体" w:eastAsia="仿宋_GB2312" w:cs="Times New Roman"/>
          <w:color w:val="auto"/>
          <w:sz w:val="32"/>
          <w:szCs w:val="32"/>
        </w:rPr>
      </w:pPr>
      <w:r>
        <w:rPr>
          <w:rFonts w:ascii="仿宋_GB2312" w:hAnsi="宋体" w:eastAsia="仿宋_GB2312" w:cs="Times New Roman"/>
          <w:b/>
          <w:color w:val="auto"/>
          <w:sz w:val="32"/>
          <w:szCs w:val="32"/>
        </w:rPr>
        <w:t>1.</w:t>
      </w:r>
      <w:r>
        <w:rPr>
          <w:rFonts w:hint="eastAsia" w:ascii="仿宋_GB2312" w:hAnsi="宋体" w:eastAsia="仿宋_GB2312" w:cs="Times New Roman"/>
          <w:b/>
          <w:color w:val="auto"/>
          <w:sz w:val="32"/>
          <w:szCs w:val="32"/>
        </w:rPr>
        <w:t>因公出国（境）费支出</w:t>
      </w:r>
      <w:r>
        <w:rPr>
          <w:rFonts w:hint="eastAsia" w:ascii="仿宋_GB2312" w:hAnsi="宋体" w:eastAsia="仿宋_GB2312" w:cs="Times New Roman"/>
          <w:b/>
          <w:color w:val="auto"/>
          <w:sz w:val="32"/>
          <w:szCs w:val="32"/>
          <w:lang w:val="en-US" w:eastAsia="zh-CN"/>
        </w:rPr>
        <w:t>0</w:t>
      </w:r>
      <w:r>
        <w:rPr>
          <w:rFonts w:hint="eastAsia" w:ascii="仿宋_GB2312" w:hAnsi="宋体" w:eastAsia="仿宋_GB2312" w:cs="Times New Roman"/>
          <w:b/>
          <w:color w:val="auto"/>
          <w:sz w:val="32"/>
          <w:szCs w:val="32"/>
        </w:rPr>
        <w:t>元。</w:t>
      </w:r>
      <w:r>
        <w:rPr>
          <w:rFonts w:hint="eastAsia" w:ascii="仿宋_GB2312" w:hAnsi="宋体" w:eastAsia="仿宋_GB2312" w:cs="Times New Roman"/>
          <w:color w:val="auto"/>
          <w:sz w:val="32"/>
          <w:szCs w:val="32"/>
        </w:rPr>
        <w:t>2016年因公出国（境）团组数</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个，</w:t>
      </w:r>
      <w:r>
        <w:rPr>
          <w:rFonts w:hint="eastAsia" w:ascii="仿宋_GB2312" w:hAnsi="宋体" w:eastAsia="仿宋_GB2312" w:cs="Times New Roman"/>
          <w:color w:val="auto"/>
          <w:sz w:val="32"/>
          <w:szCs w:val="32"/>
          <w:lang w:eastAsia="zh-CN"/>
        </w:rPr>
        <w:t>应公出过（境）</w:t>
      </w:r>
      <w:r>
        <w:rPr>
          <w:rFonts w:hint="eastAsia" w:ascii="仿宋_GB2312" w:hAnsi="宋体" w:eastAsia="仿宋_GB2312" w:cs="Times New Roman"/>
          <w:color w:val="auto"/>
          <w:sz w:val="32"/>
          <w:szCs w:val="32"/>
        </w:rPr>
        <w:t>人次数</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人。</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ascii="仿宋_GB2312" w:hAnsi="宋体" w:eastAsia="仿宋_GB2312"/>
          <w:b/>
          <w:kern w:val="0"/>
          <w:sz w:val="32"/>
          <w:szCs w:val="32"/>
        </w:rPr>
        <w:t>2.</w:t>
      </w:r>
      <w:r>
        <w:rPr>
          <w:rFonts w:hint="eastAsia" w:ascii="仿宋_GB2312" w:hAnsi="宋体" w:eastAsia="仿宋_GB2312"/>
          <w:b/>
          <w:kern w:val="0"/>
          <w:sz w:val="32"/>
          <w:szCs w:val="32"/>
        </w:rPr>
        <w:t>公务用车购置及运行维护费支出</w:t>
      </w:r>
      <w:r>
        <w:rPr>
          <w:rFonts w:hint="eastAsia" w:ascii="仿宋_GB2312" w:hAnsi="宋体" w:eastAsia="仿宋_GB2312"/>
          <w:b/>
          <w:kern w:val="0"/>
          <w:sz w:val="32"/>
          <w:szCs w:val="32"/>
          <w:lang w:val="en-US" w:eastAsia="zh-CN"/>
        </w:rPr>
        <w:t>0</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其中：公务用车购置费支出为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元，公务用车运行维护费支出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ascii="仿宋_GB2312" w:hAnsi="宋体" w:eastAsia="仿宋_GB2312"/>
          <w:b/>
          <w:kern w:val="0"/>
          <w:sz w:val="32"/>
          <w:szCs w:val="32"/>
        </w:rPr>
        <w:t>3.</w:t>
      </w:r>
      <w:r>
        <w:rPr>
          <w:rFonts w:hint="eastAsia" w:ascii="仿宋_GB2312" w:hAnsi="宋体" w:eastAsia="仿宋_GB2312"/>
          <w:b/>
          <w:kern w:val="0"/>
          <w:sz w:val="32"/>
          <w:szCs w:val="32"/>
        </w:rPr>
        <w:t>公务接待费支出</w:t>
      </w:r>
      <w:r>
        <w:rPr>
          <w:rFonts w:hint="eastAsia" w:ascii="仿宋_GB2312" w:hAnsi="宋体" w:eastAsia="仿宋_GB2312"/>
          <w:b/>
          <w:kern w:val="0"/>
          <w:sz w:val="32"/>
          <w:szCs w:val="32"/>
          <w:lang w:val="en-US" w:eastAsia="zh-CN"/>
        </w:rPr>
        <w:t>0</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w:t>
      </w:r>
      <w:r>
        <w:rPr>
          <w:rFonts w:ascii="仿宋_GB2312" w:hAnsi="宋体" w:eastAsia="仿宋_GB2312"/>
          <w:kern w:val="0"/>
          <w:sz w:val="32"/>
          <w:szCs w:val="32"/>
        </w:rPr>
        <w:t xml:space="preserve"> </w:t>
      </w:r>
      <w:r>
        <w:rPr>
          <w:rFonts w:hint="eastAsia" w:ascii="仿宋_GB2312" w:hAnsi="宋体" w:eastAsia="仿宋_GB2312"/>
          <w:kern w:val="0"/>
          <w:sz w:val="32"/>
          <w:szCs w:val="32"/>
        </w:rPr>
        <w:t>国内接待费支出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。国（境）外接待费支出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年国内公务接待批次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个，国内公务接待人次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人，国（境）外公务接待批次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个，国（境）外公务接待人次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人。</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八、关于2016年度政府性基金预算财政拨款收入支出决算情况说明</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九、其他重要事项的情况说明</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（一）机关运行经费支出情况说明</w:t>
      </w:r>
    </w:p>
    <w:p>
      <w:pPr>
        <w:spacing w:line="560" w:lineRule="exact"/>
        <w:ind w:firstLine="640" w:firstLineChars="200"/>
        <w:outlineLvl w:val="1"/>
        <w:rPr>
          <w:rFonts w:hint="eastAsia"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年，本部门机关运行经费支出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元，比</w:t>
      </w:r>
      <w:r>
        <w:rPr>
          <w:rFonts w:ascii="仿宋_GB2312" w:hAnsi="宋体" w:eastAsia="仿宋_GB2312"/>
          <w:kern w:val="0"/>
          <w:sz w:val="32"/>
          <w:szCs w:val="32"/>
        </w:rPr>
        <w:t>2015</w:t>
      </w:r>
      <w:r>
        <w:rPr>
          <w:rFonts w:hint="eastAsia" w:ascii="仿宋_GB2312" w:hAnsi="宋体" w:eastAsia="仿宋_GB2312"/>
          <w:kern w:val="0"/>
          <w:sz w:val="32"/>
          <w:szCs w:val="32"/>
        </w:rPr>
        <w:t>年增加（减少）</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元，增长（下降）</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（二）政府采购情况说明</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2016年，</w:t>
      </w:r>
      <w:r>
        <w:rPr>
          <w:rFonts w:hint="eastAsia" w:ascii="仿宋_GB2312" w:hAnsi="宋体" w:eastAsia="仿宋_GB2312" w:cs="宋体"/>
          <w:kern w:val="0"/>
          <w:sz w:val="32"/>
          <w:szCs w:val="32"/>
          <w:lang w:eastAsia="zh-CN"/>
        </w:rPr>
        <w:t>青铜峡市</w:t>
      </w:r>
      <w:r>
        <w:rPr>
          <w:rFonts w:hint="eastAsia" w:ascii="仿宋_GB2312" w:hAnsi="宋体" w:eastAsia="仿宋_GB2312" w:cs="宋体"/>
          <w:kern w:val="0"/>
          <w:sz w:val="32"/>
          <w:szCs w:val="32"/>
        </w:rPr>
        <w:t>政府采购预算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54880</w:t>
      </w:r>
      <w:r>
        <w:rPr>
          <w:rFonts w:hint="eastAsia" w:ascii="仿宋_GB2312" w:hAnsi="宋体" w:eastAsia="仿宋_GB2312"/>
          <w:kern w:val="0"/>
          <w:sz w:val="32"/>
          <w:szCs w:val="32"/>
        </w:rPr>
        <w:t>元，</w:t>
      </w:r>
      <w:r>
        <w:rPr>
          <w:rFonts w:ascii="仿宋_GB2312" w:hAnsi="宋体" w:eastAsia="仿宋_GB2312"/>
          <w:kern w:val="0"/>
          <w:sz w:val="32"/>
          <w:szCs w:val="32"/>
        </w:rPr>
        <w:t>完成年初预算的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cs="宋体"/>
          <w:kern w:val="0"/>
          <w:sz w:val="32"/>
          <w:szCs w:val="32"/>
        </w:rPr>
        <w:t>其中：政府采购货物预算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54880</w:t>
      </w:r>
      <w:r>
        <w:rPr>
          <w:rFonts w:hint="eastAsia" w:ascii="仿宋_GB2312" w:hAnsi="宋体" w:eastAsia="仿宋_GB2312"/>
          <w:kern w:val="0"/>
          <w:sz w:val="32"/>
          <w:szCs w:val="32"/>
        </w:rPr>
        <w:t>元，</w:t>
      </w:r>
      <w:r>
        <w:rPr>
          <w:rFonts w:ascii="仿宋_GB2312" w:hAnsi="宋体" w:eastAsia="仿宋_GB2312"/>
          <w:kern w:val="0"/>
          <w:sz w:val="32"/>
          <w:szCs w:val="32"/>
        </w:rPr>
        <w:t>完成年初预算的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cs="宋体"/>
          <w:kern w:val="0"/>
          <w:sz w:val="32"/>
          <w:szCs w:val="32"/>
        </w:rPr>
        <w:t>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ascii="仿宋_GB2312" w:hAnsi="宋体" w:eastAsia="仿宋_GB2312"/>
          <w:kern w:val="0"/>
          <w:sz w:val="32"/>
          <w:szCs w:val="32"/>
        </w:rPr>
        <w:t>完成年初预算的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cs="宋体"/>
          <w:kern w:val="0"/>
          <w:sz w:val="32"/>
          <w:szCs w:val="32"/>
        </w:rPr>
        <w:t>政府采购服务预算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ascii="仿宋_GB2312" w:hAnsi="宋体" w:eastAsia="仿宋_GB2312"/>
          <w:kern w:val="0"/>
          <w:sz w:val="32"/>
          <w:szCs w:val="32"/>
        </w:rPr>
        <w:t>完成年初预算的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（三）国有资产占有使用情况说明</w:t>
      </w:r>
    </w:p>
    <w:p>
      <w:pPr>
        <w:widowControl/>
        <w:spacing w:line="560" w:lineRule="exact"/>
        <w:ind w:firstLine="640" w:firstLineChars="200"/>
        <w:jc w:val="left"/>
        <w:rPr>
          <w:rFonts w:hint="eastAsia" w:ascii="仿宋_GB2312" w:hAnsi="宋体" w:eastAsia="仿宋_GB2312"/>
          <w:kern w:val="0"/>
          <w:sz w:val="32"/>
          <w:szCs w:val="32"/>
        </w:rPr>
      </w:pPr>
      <w:r>
        <w:rPr>
          <w:rFonts w:ascii="仿宋_GB2312" w:hAnsi="宋体" w:eastAsia="仿宋_GB2312"/>
          <w:kern w:val="0"/>
          <w:sz w:val="32"/>
          <w:szCs w:val="32"/>
        </w:rPr>
        <w:t>截至2016年12月31日，</w:t>
      </w:r>
      <w:r>
        <w:rPr>
          <w:rFonts w:hint="eastAsia" w:ascii="仿宋_GB2312" w:hAnsi="宋体" w:eastAsia="仿宋_GB2312"/>
          <w:kern w:val="0"/>
          <w:sz w:val="32"/>
          <w:szCs w:val="32"/>
        </w:rPr>
        <w:t>本部门房屋面积</w:t>
      </w:r>
      <w:r>
        <w:rPr>
          <w:rFonts w:hint="eastAsia" w:ascii="仿宋_GB2312" w:hAnsi="宋体" w:eastAsia="仿宋_GB2312"/>
          <w:kern w:val="0"/>
          <w:sz w:val="32"/>
          <w:szCs w:val="32"/>
          <w:lang w:val="en-US" w:eastAsia="zh-CN"/>
        </w:rPr>
        <w:t>9628</w:t>
      </w:r>
      <w:r>
        <w:rPr>
          <w:rFonts w:hint="eastAsia" w:ascii="仿宋_GB2312" w:hAnsi="宋体" w:eastAsia="仿宋_GB2312"/>
          <w:kern w:val="0"/>
          <w:sz w:val="32"/>
          <w:szCs w:val="32"/>
        </w:rPr>
        <w:t>平方米，</w:t>
      </w:r>
      <w:r>
        <w:rPr>
          <w:rFonts w:ascii="仿宋_GB2312" w:hAnsi="宋体" w:eastAsia="仿宋_GB2312"/>
          <w:kern w:val="0"/>
          <w:sz w:val="32"/>
          <w:szCs w:val="32"/>
        </w:rPr>
        <w:t>共有车辆</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辆，其中：领导干部用车</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辆、一般公务用车</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辆；单价50万元以上通用设备</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台（套），单价100万元以上专用设备</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台（套）</w:t>
      </w:r>
      <w:r>
        <w:rPr>
          <w:rFonts w:hint="eastAsia" w:ascii="仿宋_GB2312" w:hAnsi="宋体" w:eastAsia="仿宋_GB2312"/>
          <w:kern w:val="0"/>
          <w:sz w:val="32"/>
          <w:szCs w:val="32"/>
        </w:rPr>
        <w:t>。</w:t>
      </w:r>
    </w:p>
    <w:p>
      <w:pPr>
        <w:spacing w:line="560" w:lineRule="exact"/>
        <w:ind w:firstLine="431" w:firstLineChars="98"/>
        <w:jc w:val="center"/>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t>第四部分  名词解释</w:t>
      </w:r>
    </w:p>
    <w:p>
      <w:pPr>
        <w:spacing w:line="560" w:lineRule="exact"/>
        <w:rPr>
          <w:rFonts w:hint="eastAsia"/>
        </w:rPr>
      </w:pPr>
    </w:p>
    <w:p>
      <w:pPr>
        <w:keepNext w:val="0"/>
        <w:keepLines w:val="0"/>
        <w:widowControl/>
        <w:numPr>
          <w:ilvl w:val="0"/>
          <w:numId w:val="1"/>
        </w:numPr>
        <w:suppressLineNumbers w:val="0"/>
        <w:shd w:val="clear" w:color="auto" w:fill="FFFFFF"/>
        <w:spacing w:before="0" w:beforeAutospacing="0" w:after="0" w:afterAutospacing="0" w:line="378" w:lineRule="atLeast"/>
        <w:ind w:left="0" w:right="0" w:firstLine="0"/>
        <w:jc w:val="left"/>
        <w:rPr>
          <w:rFonts w:hint="eastAsia" w:ascii="仿宋_GB2312" w:hAnsi="仿宋_GB2312" w:eastAsia="仿宋_GB2312" w:cs="仿宋_GB2312"/>
          <w:b w:val="0"/>
          <w:i w:val="0"/>
          <w:caps w:val="0"/>
          <w:color w:val="565656"/>
          <w:spacing w:val="0"/>
          <w:kern w:val="0"/>
          <w:sz w:val="28"/>
          <w:szCs w:val="28"/>
          <w:shd w:val="clear" w:color="auto" w:fill="FFFFFF"/>
          <w:lang w:val="en-US" w:eastAsia="zh-CN" w:bidi="ar"/>
        </w:rPr>
      </w:pPr>
      <w:r>
        <w:rPr>
          <w:rFonts w:hint="eastAsia" w:ascii="仿宋_GB2312" w:hAnsi="仿宋_GB2312" w:eastAsia="仿宋_GB2312" w:cs="仿宋_GB2312"/>
          <w:b w:val="0"/>
          <w:i w:val="0"/>
          <w:caps w:val="0"/>
          <w:color w:val="565656"/>
          <w:spacing w:val="0"/>
          <w:kern w:val="0"/>
          <w:sz w:val="28"/>
          <w:szCs w:val="28"/>
          <w:shd w:val="clear" w:color="auto" w:fill="FFFFFF"/>
          <w:lang w:val="en-US" w:eastAsia="zh-CN" w:bidi="ar"/>
        </w:rPr>
        <w:t>财政拨款收入：指区财政当年拨付的资金。</w:t>
      </w:r>
    </w:p>
    <w:p>
      <w:pPr>
        <w:keepNext w:val="0"/>
        <w:keepLines w:val="0"/>
        <w:widowControl/>
        <w:numPr>
          <w:ilvl w:val="0"/>
          <w:numId w:val="1"/>
        </w:numPr>
        <w:suppressLineNumbers w:val="0"/>
        <w:shd w:val="clear" w:color="auto" w:fill="FFFFFF"/>
        <w:spacing w:before="0" w:beforeAutospacing="0" w:after="0" w:afterAutospacing="0" w:line="378" w:lineRule="atLeast"/>
        <w:ind w:left="0" w:right="0" w:firstLine="0"/>
        <w:jc w:val="left"/>
        <w:rPr>
          <w:rFonts w:hint="eastAsia" w:ascii="仿宋_GB2312" w:hAnsi="仿宋_GB2312" w:eastAsia="仿宋_GB2312" w:cs="仿宋_GB2312"/>
          <w:b w:val="0"/>
          <w:i w:val="0"/>
          <w:caps w:val="0"/>
          <w:color w:val="565656"/>
          <w:spacing w:val="0"/>
          <w:sz w:val="28"/>
          <w:szCs w:val="28"/>
        </w:rPr>
      </w:pPr>
      <w:r>
        <w:rPr>
          <w:rFonts w:hint="eastAsia" w:ascii="仿宋_GB2312" w:hAnsi="仿宋_GB2312" w:eastAsia="仿宋_GB2312" w:cs="仿宋_GB2312"/>
          <w:b w:val="0"/>
          <w:i w:val="0"/>
          <w:caps w:val="0"/>
          <w:color w:val="565656"/>
          <w:spacing w:val="0"/>
          <w:kern w:val="0"/>
          <w:sz w:val="28"/>
          <w:szCs w:val="28"/>
          <w:shd w:val="clear" w:color="auto" w:fill="FFFFFF"/>
          <w:lang w:val="en-US" w:eastAsia="zh-CN" w:bidi="ar"/>
        </w:rPr>
        <w:t>基本支出：指部门为保障其机构正常运转、完成日常工作任务而编制的年度基本支出计划，包括人员经费和公用经费两部分。</w:t>
      </w:r>
    </w:p>
    <w:p>
      <w:pPr>
        <w:keepNext w:val="0"/>
        <w:keepLines w:val="0"/>
        <w:widowControl/>
        <w:suppressLineNumbers w:val="0"/>
        <w:shd w:val="clear" w:color="auto" w:fill="FFFFFF"/>
        <w:spacing w:before="0" w:beforeAutospacing="0" w:after="0" w:afterAutospacing="0" w:line="378" w:lineRule="atLeast"/>
        <w:ind w:left="0" w:right="0" w:firstLine="0"/>
        <w:jc w:val="left"/>
        <w:rPr>
          <w:rFonts w:hint="eastAsia" w:ascii="仿宋_GB2312" w:hAnsi="仿宋_GB2312" w:eastAsia="仿宋_GB2312" w:cs="仿宋_GB2312"/>
          <w:b w:val="0"/>
          <w:i w:val="0"/>
          <w:caps w:val="0"/>
          <w:color w:val="565656"/>
          <w:spacing w:val="0"/>
          <w:sz w:val="28"/>
          <w:szCs w:val="28"/>
        </w:rPr>
      </w:pPr>
      <w:r>
        <w:rPr>
          <w:rFonts w:hint="eastAsia" w:ascii="仿宋_GB2312" w:hAnsi="仿宋_GB2312" w:eastAsia="仿宋_GB2312" w:cs="仿宋_GB2312"/>
          <w:b w:val="0"/>
          <w:i w:val="0"/>
          <w:caps w:val="0"/>
          <w:color w:val="565656"/>
          <w:spacing w:val="0"/>
          <w:kern w:val="0"/>
          <w:sz w:val="28"/>
          <w:szCs w:val="28"/>
          <w:shd w:val="clear" w:color="auto" w:fill="FFFFFF"/>
          <w:lang w:val="en-US" w:eastAsia="zh-CN" w:bidi="ar"/>
        </w:rPr>
        <w:t>3、项目支出：指部门为完成其特定的行政工作任务或事业发展目标，在基本支出预算之外编制的年度项目支出计划。</w:t>
      </w:r>
    </w:p>
    <w:p>
      <w:pPr>
        <w:keepNext w:val="0"/>
        <w:keepLines w:val="0"/>
        <w:widowControl/>
        <w:suppressLineNumbers w:val="0"/>
        <w:shd w:val="clear" w:color="auto" w:fill="FFFFFF"/>
        <w:spacing w:before="0" w:beforeAutospacing="0" w:after="0" w:afterAutospacing="0" w:line="378" w:lineRule="atLeast"/>
        <w:ind w:left="0" w:right="0" w:firstLine="0"/>
        <w:jc w:val="left"/>
        <w:rPr>
          <w:rFonts w:hint="eastAsia" w:ascii="仿宋_GB2312" w:hAnsi="仿宋_GB2312" w:eastAsia="仿宋_GB2312" w:cs="仿宋_GB2312"/>
          <w:b w:val="0"/>
          <w:i w:val="0"/>
          <w:caps w:val="0"/>
          <w:color w:val="565656"/>
          <w:spacing w:val="0"/>
          <w:kern w:val="0"/>
          <w:sz w:val="28"/>
          <w:szCs w:val="28"/>
          <w:shd w:val="clear" w:color="auto" w:fill="FFFFFF"/>
          <w:lang w:val="en-US" w:eastAsia="zh-CN" w:bidi="ar"/>
        </w:rPr>
      </w:pPr>
      <w:r>
        <w:rPr>
          <w:rFonts w:hint="eastAsia" w:ascii="仿宋_GB2312" w:hAnsi="仿宋_GB2312" w:eastAsia="仿宋_GB2312" w:cs="仿宋_GB2312"/>
          <w:b w:val="0"/>
          <w:i w:val="0"/>
          <w:caps w:val="0"/>
          <w:color w:val="565656"/>
          <w:spacing w:val="0"/>
          <w:kern w:val="0"/>
          <w:sz w:val="28"/>
          <w:szCs w:val="28"/>
          <w:shd w:val="clear" w:color="auto" w:fill="FFFFFF"/>
          <w:lang w:val="en-US" w:eastAsia="zh-CN" w:bidi="ar"/>
        </w:rPr>
        <w:t>4、上年结转：指以前年度尚未完成、结转到本年仍按原规定用途继续使用的资金。</w:t>
      </w:r>
    </w:p>
    <w:p>
      <w:pPr>
        <w:keepNext w:val="0"/>
        <w:keepLines w:val="0"/>
        <w:widowControl/>
        <w:suppressLineNumbers w:val="0"/>
        <w:shd w:val="clear" w:color="auto" w:fill="FFFFFF"/>
        <w:spacing w:before="0" w:beforeAutospacing="0" w:after="0" w:afterAutospacing="0" w:line="378" w:lineRule="atLeast"/>
        <w:ind w:left="0" w:right="0" w:firstLine="0"/>
        <w:jc w:val="left"/>
        <w:rPr>
          <w:rFonts w:hint="eastAsia" w:ascii="仿宋_GB2312" w:hAnsi="仿宋_GB2312" w:eastAsia="仿宋_GB2312" w:cs="仿宋_GB2312"/>
          <w:b w:val="0"/>
          <w:i w:val="0"/>
          <w:caps w:val="0"/>
          <w:color w:val="565656"/>
          <w:spacing w:val="0"/>
          <w:sz w:val="28"/>
          <w:szCs w:val="28"/>
        </w:rPr>
      </w:pPr>
      <w:r>
        <w:rPr>
          <w:rFonts w:hint="eastAsia" w:ascii="仿宋_GB2312" w:hAnsi="仿宋_GB2312" w:eastAsia="仿宋_GB2312" w:cs="仿宋_GB2312"/>
          <w:b w:val="0"/>
          <w:i w:val="0"/>
          <w:caps w:val="0"/>
          <w:color w:val="565656"/>
          <w:spacing w:val="0"/>
          <w:kern w:val="0"/>
          <w:sz w:val="28"/>
          <w:szCs w:val="28"/>
          <w:shd w:val="clear" w:color="auto" w:fill="FFFFFF"/>
          <w:lang w:val="en-US" w:eastAsia="zh-CN" w:bidi="ar"/>
        </w:rPr>
        <w:t>5、“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        </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widowControl/>
        <w:shd w:val="clear" w:color="auto" w:fill="FFFFFF"/>
        <w:spacing w:line="450" w:lineRule="atLeas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                                       </w:t>
      </w:r>
      <w:bookmarkStart w:id="0" w:name="_GoBack"/>
      <w:bookmarkEnd w:id="0"/>
    </w:p>
    <w:p>
      <w:pPr>
        <w:widowControl/>
        <w:shd w:val="clear" w:color="auto" w:fill="FFFFFF"/>
        <w:spacing w:line="450" w:lineRule="atLeast"/>
        <w:jc w:val="righ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                    </w:t>
      </w:r>
    </w:p>
    <w:p>
      <w:pPr>
        <w:jc w:val="right"/>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sectPr>
      <w:footerReference r:id="rId5" w:type="default"/>
      <w:footerReference r:id="rId6" w:type="even"/>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汉仪旗黑-55">
    <w:altName w:val="黑体"/>
    <w:panose1 w:val="00020600040101010101"/>
    <w:charset w:val="86"/>
    <w:family w:val="auto"/>
    <w:pitch w:val="default"/>
    <w:sig w:usb0="00000000" w:usb1="00000000" w:usb2="00000016"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4"/>
        <w:rFonts w:hint="eastAsia"/>
        <w:sz w:val="24"/>
        <w:szCs w:val="24"/>
      </w:rPr>
    </w:pPr>
    <w:ins w:id="2" w:author="石磊" w:date="2017-08-14T09:22:00Z">
      <w:r>
        <w:rPr>
          <w:rStyle w:val="4"/>
          <w:rFonts w:hint="eastAsia"/>
          <w:sz w:val="24"/>
          <w:szCs w:val="24"/>
        </w:rPr>
        <w:t xml:space="preserve">— </w:t>
      </w:r>
    </w:ins>
    <w:ins w:id="3" w:author="石磊" w:date="2017-08-14T09:22:00Z">
      <w:r>
        <w:rPr>
          <w:sz w:val="24"/>
          <w:szCs w:val="24"/>
        </w:rPr>
        <w:fldChar w:fldCharType="begin"/>
      </w:r>
    </w:ins>
    <w:ins w:id="4" w:author="石磊" w:date="2017-08-14T09:22:00Z">
      <w:r>
        <w:rPr>
          <w:rStyle w:val="4"/>
          <w:sz w:val="24"/>
          <w:szCs w:val="24"/>
        </w:rPr>
        <w:instrText xml:space="preserve">PAGE  </w:instrText>
      </w:r>
    </w:ins>
    <w:ins w:id="5" w:author="石磊" w:date="2017-08-14T09:22:00Z">
      <w:r>
        <w:rPr>
          <w:sz w:val="24"/>
          <w:szCs w:val="24"/>
        </w:rPr>
        <w:fldChar w:fldCharType="separate"/>
      </w:r>
    </w:ins>
    <w:r>
      <w:rPr>
        <w:rStyle w:val="4"/>
        <w:sz w:val="24"/>
        <w:szCs w:val="24"/>
      </w:rPr>
      <w:t>1</w:t>
    </w:r>
    <w:ins w:id="6" w:author="石磊" w:date="2017-08-14T09:22:00Z">
      <w:r>
        <w:rPr>
          <w:sz w:val="24"/>
          <w:szCs w:val="24"/>
        </w:rPr>
        <w:fldChar w:fldCharType="end"/>
      </w:r>
    </w:ins>
    <w:ins w:id="7" w:author="石磊" w:date="2017-08-14T09:23:00Z">
      <w:r>
        <w:rPr>
          <w:rStyle w:val="4"/>
          <w:rFonts w:hint="eastAsia"/>
          <w:sz w:val="24"/>
          <w:szCs w:val="24"/>
        </w:rPr>
        <w:t xml:space="preserve"> </w:t>
      </w:r>
    </w:ins>
    <w:ins w:id="8" w:author="石磊" w:date="2017-08-14T09:22:00Z">
      <w:r>
        <w:rPr>
          <w:rStyle w:val="4"/>
          <w:rFonts w:hint="eastAsia"/>
          <w:sz w:val="24"/>
          <w:szCs w:val="24"/>
        </w:rPr>
        <w:t>—</w:t>
      </w:r>
    </w:ins>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9" w:author="石磊" w:date="2017-08-14T09:22:00Z"/>
      </w:numPr>
      <w:rPr>
        <w:ins w:id="10" w:author="石磊" w:date="2017-08-14T09:22:00Z"/>
        <w:rStyle w:val="4"/>
      </w:rPr>
    </w:pPr>
    <w:ins w:id="11" w:author="石磊" w:date="2017-08-14T09:22:00Z">
      <w:r>
        <w:rPr/>
        <w:fldChar w:fldCharType="begin"/>
      </w:r>
    </w:ins>
    <w:ins w:id="12" w:author="石磊" w:date="2017-08-14T09:22:00Z">
      <w:r>
        <w:rPr>
          <w:rStyle w:val="4"/>
        </w:rPr>
        <w:instrText xml:space="preserve">PAGE  </w:instrText>
      </w:r>
    </w:ins>
    <w:ins w:id="13" w:author="石磊" w:date="2017-08-14T09:22:00Z">
      <w:r>
        <w:rPr/>
        <w:fldChar w:fldCharType="end"/>
      </w:r>
    </w:ins>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14" w:author="石磊" w:date="2017-08-14T09:21:00Z"/>
      </w:numPr>
      <w:rPr>
        <w:ins w:id="15" w:author="石磊" w:date="2017-08-14T09:21:00Z"/>
        <w:rStyle w:val="4"/>
        <w:rFonts w:hint="eastAsia"/>
        <w:sz w:val="24"/>
        <w:szCs w:val="24"/>
      </w:rPr>
    </w:pPr>
    <w:ins w:id="16" w:author="石磊" w:date="2017-08-14T09:23:00Z">
      <w:r>
        <w:rPr>
          <w:rStyle w:val="4"/>
          <w:rFonts w:hint="eastAsia"/>
          <w:sz w:val="24"/>
          <w:szCs w:val="24"/>
        </w:rPr>
        <w:t xml:space="preserve">— </w:t>
      </w:r>
    </w:ins>
    <w:ins w:id="17" w:author="石磊" w:date="2017-08-14T09:21:00Z">
      <w:r>
        <w:rPr>
          <w:sz w:val="24"/>
          <w:szCs w:val="24"/>
        </w:rPr>
        <w:fldChar w:fldCharType="begin"/>
      </w:r>
    </w:ins>
    <w:ins w:id="18" w:author="石磊" w:date="2017-08-14T09:21:00Z">
      <w:r>
        <w:rPr>
          <w:rStyle w:val="4"/>
          <w:sz w:val="24"/>
          <w:szCs w:val="24"/>
        </w:rPr>
        <w:instrText xml:space="preserve">PAGE  </w:instrText>
      </w:r>
    </w:ins>
    <w:ins w:id="19" w:author="石磊" w:date="2017-08-14T09:21:00Z">
      <w:r>
        <w:rPr>
          <w:sz w:val="24"/>
          <w:szCs w:val="24"/>
        </w:rPr>
        <w:fldChar w:fldCharType="separate"/>
      </w:r>
    </w:ins>
    <w:r>
      <w:rPr>
        <w:rStyle w:val="4"/>
        <w:sz w:val="24"/>
        <w:szCs w:val="24"/>
      </w:rPr>
      <w:t>23</w:t>
    </w:r>
    <w:ins w:id="20" w:author="石磊" w:date="2017-08-14T09:21:00Z">
      <w:r>
        <w:rPr>
          <w:sz w:val="24"/>
          <w:szCs w:val="24"/>
        </w:rPr>
        <w:fldChar w:fldCharType="end"/>
      </w:r>
    </w:ins>
    <w:ins w:id="21" w:author="石磊" w:date="2017-08-14T09:23:00Z">
      <w:r>
        <w:rPr>
          <w:rStyle w:val="4"/>
          <w:rFonts w:hint="eastAsia"/>
          <w:sz w:val="24"/>
          <w:szCs w:val="24"/>
        </w:rPr>
        <w:t xml:space="preserve"> —</w:t>
      </w:r>
    </w:ins>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B55B7"/>
    <w:multiLevelType w:val="singleLevel"/>
    <w:tmpl w:val="576B55B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63CDC"/>
    <w:rsid w:val="00656F1B"/>
    <w:rsid w:val="01C65E3F"/>
    <w:rsid w:val="02186C9E"/>
    <w:rsid w:val="030D76AC"/>
    <w:rsid w:val="03705C3D"/>
    <w:rsid w:val="047729A5"/>
    <w:rsid w:val="069332C7"/>
    <w:rsid w:val="069B20F7"/>
    <w:rsid w:val="076B2C60"/>
    <w:rsid w:val="07D908AD"/>
    <w:rsid w:val="08DA7B4B"/>
    <w:rsid w:val="09440458"/>
    <w:rsid w:val="0993344E"/>
    <w:rsid w:val="09F2607C"/>
    <w:rsid w:val="0C075FFA"/>
    <w:rsid w:val="0C083CB1"/>
    <w:rsid w:val="0C4351D8"/>
    <w:rsid w:val="0C834F65"/>
    <w:rsid w:val="0D4A7726"/>
    <w:rsid w:val="0EB430B1"/>
    <w:rsid w:val="0FC15FAF"/>
    <w:rsid w:val="0FD31841"/>
    <w:rsid w:val="0FD86216"/>
    <w:rsid w:val="0FE559BC"/>
    <w:rsid w:val="107861A6"/>
    <w:rsid w:val="10EB4099"/>
    <w:rsid w:val="124F013A"/>
    <w:rsid w:val="130E0767"/>
    <w:rsid w:val="13F232F6"/>
    <w:rsid w:val="14353E93"/>
    <w:rsid w:val="143C4903"/>
    <w:rsid w:val="14957F8E"/>
    <w:rsid w:val="153C3C71"/>
    <w:rsid w:val="16853305"/>
    <w:rsid w:val="171931F4"/>
    <w:rsid w:val="183820DB"/>
    <w:rsid w:val="195F21BF"/>
    <w:rsid w:val="1BAF7406"/>
    <w:rsid w:val="1CE06CB2"/>
    <w:rsid w:val="1EB55DD4"/>
    <w:rsid w:val="1EBD5294"/>
    <w:rsid w:val="22E64578"/>
    <w:rsid w:val="232F3628"/>
    <w:rsid w:val="23EF0066"/>
    <w:rsid w:val="24B87F04"/>
    <w:rsid w:val="252F116E"/>
    <w:rsid w:val="261055F2"/>
    <w:rsid w:val="26354900"/>
    <w:rsid w:val="268E14DE"/>
    <w:rsid w:val="26DC1422"/>
    <w:rsid w:val="27342900"/>
    <w:rsid w:val="276C3329"/>
    <w:rsid w:val="27C910D7"/>
    <w:rsid w:val="28E813F2"/>
    <w:rsid w:val="299C2E4F"/>
    <w:rsid w:val="2A272D72"/>
    <w:rsid w:val="2AEA429D"/>
    <w:rsid w:val="2B2F46C9"/>
    <w:rsid w:val="2B973D02"/>
    <w:rsid w:val="2BEF5B95"/>
    <w:rsid w:val="2C026B58"/>
    <w:rsid w:val="2C430828"/>
    <w:rsid w:val="2D623380"/>
    <w:rsid w:val="2DB22B68"/>
    <w:rsid w:val="2F5E228A"/>
    <w:rsid w:val="2FE852BC"/>
    <w:rsid w:val="30013EEC"/>
    <w:rsid w:val="30576D06"/>
    <w:rsid w:val="30E3147E"/>
    <w:rsid w:val="31257D77"/>
    <w:rsid w:val="320B5696"/>
    <w:rsid w:val="332D5DBA"/>
    <w:rsid w:val="3339029F"/>
    <w:rsid w:val="33F4702E"/>
    <w:rsid w:val="35932DA1"/>
    <w:rsid w:val="35FC24E9"/>
    <w:rsid w:val="363F6AA2"/>
    <w:rsid w:val="36794BAA"/>
    <w:rsid w:val="37966D4A"/>
    <w:rsid w:val="37C140F6"/>
    <w:rsid w:val="384806F4"/>
    <w:rsid w:val="387E19C6"/>
    <w:rsid w:val="38BA76F0"/>
    <w:rsid w:val="3A4A3479"/>
    <w:rsid w:val="3A89225C"/>
    <w:rsid w:val="3BA43C97"/>
    <w:rsid w:val="3BDE2AA8"/>
    <w:rsid w:val="3C692A06"/>
    <w:rsid w:val="3C8A6659"/>
    <w:rsid w:val="3D03417A"/>
    <w:rsid w:val="3E366FE8"/>
    <w:rsid w:val="3EDE5E01"/>
    <w:rsid w:val="3F1B78A2"/>
    <w:rsid w:val="400F6842"/>
    <w:rsid w:val="40C06A77"/>
    <w:rsid w:val="41F53B55"/>
    <w:rsid w:val="427816FF"/>
    <w:rsid w:val="441E5291"/>
    <w:rsid w:val="44A01B26"/>
    <w:rsid w:val="44B87739"/>
    <w:rsid w:val="45902B88"/>
    <w:rsid w:val="466A25FF"/>
    <w:rsid w:val="47516134"/>
    <w:rsid w:val="478D19CE"/>
    <w:rsid w:val="48137994"/>
    <w:rsid w:val="486B6B90"/>
    <w:rsid w:val="489C61AD"/>
    <w:rsid w:val="496B0994"/>
    <w:rsid w:val="4A14472C"/>
    <w:rsid w:val="4A6027F9"/>
    <w:rsid w:val="4B4110BF"/>
    <w:rsid w:val="4B60573C"/>
    <w:rsid w:val="4C0D1D79"/>
    <w:rsid w:val="4EA227D0"/>
    <w:rsid w:val="4EC00DDF"/>
    <w:rsid w:val="4F717642"/>
    <w:rsid w:val="4F951A67"/>
    <w:rsid w:val="4FB570B7"/>
    <w:rsid w:val="4FD54069"/>
    <w:rsid w:val="50571D2C"/>
    <w:rsid w:val="506C62F8"/>
    <w:rsid w:val="507A085D"/>
    <w:rsid w:val="509D12AB"/>
    <w:rsid w:val="523F3FFC"/>
    <w:rsid w:val="524C05CD"/>
    <w:rsid w:val="53162770"/>
    <w:rsid w:val="56073B21"/>
    <w:rsid w:val="56E7234B"/>
    <w:rsid w:val="57932AFB"/>
    <w:rsid w:val="57B30922"/>
    <w:rsid w:val="58226174"/>
    <w:rsid w:val="58B215A6"/>
    <w:rsid w:val="58D555A5"/>
    <w:rsid w:val="58F86022"/>
    <w:rsid w:val="59B15457"/>
    <w:rsid w:val="5AC37607"/>
    <w:rsid w:val="5ADB74AF"/>
    <w:rsid w:val="5C9472EC"/>
    <w:rsid w:val="5D1051E1"/>
    <w:rsid w:val="5F3A37B3"/>
    <w:rsid w:val="5F62315E"/>
    <w:rsid w:val="5FB20517"/>
    <w:rsid w:val="5FEF6A38"/>
    <w:rsid w:val="606A6F81"/>
    <w:rsid w:val="619A6EF7"/>
    <w:rsid w:val="621B6479"/>
    <w:rsid w:val="627E03B4"/>
    <w:rsid w:val="62E07188"/>
    <w:rsid w:val="63B160EF"/>
    <w:rsid w:val="63C37E42"/>
    <w:rsid w:val="64BB3B2D"/>
    <w:rsid w:val="64C7231B"/>
    <w:rsid w:val="65706671"/>
    <w:rsid w:val="658246D9"/>
    <w:rsid w:val="65B3122C"/>
    <w:rsid w:val="68DB74BC"/>
    <w:rsid w:val="6A310054"/>
    <w:rsid w:val="6B6905F0"/>
    <w:rsid w:val="6B8B0181"/>
    <w:rsid w:val="6B973BC0"/>
    <w:rsid w:val="6C414D98"/>
    <w:rsid w:val="6CA85D4A"/>
    <w:rsid w:val="6CD470D5"/>
    <w:rsid w:val="6D0F2BD7"/>
    <w:rsid w:val="6E250C86"/>
    <w:rsid w:val="6E861970"/>
    <w:rsid w:val="6FC938B1"/>
    <w:rsid w:val="704F4A93"/>
    <w:rsid w:val="709826BC"/>
    <w:rsid w:val="70B433B3"/>
    <w:rsid w:val="70FD075C"/>
    <w:rsid w:val="71252D55"/>
    <w:rsid w:val="715608BE"/>
    <w:rsid w:val="716E3EA0"/>
    <w:rsid w:val="724B42E4"/>
    <w:rsid w:val="728344BE"/>
    <w:rsid w:val="72BE4868"/>
    <w:rsid w:val="72EC175B"/>
    <w:rsid w:val="74B332D1"/>
    <w:rsid w:val="76781957"/>
    <w:rsid w:val="76B317F6"/>
    <w:rsid w:val="776A6FD2"/>
    <w:rsid w:val="77C530F6"/>
    <w:rsid w:val="78304518"/>
    <w:rsid w:val="788720D2"/>
    <w:rsid w:val="79866A79"/>
    <w:rsid w:val="79D228B6"/>
    <w:rsid w:val="7AE14823"/>
    <w:rsid w:val="7B7740FA"/>
    <w:rsid w:val="7B9A4408"/>
    <w:rsid w:val="7BD51F78"/>
    <w:rsid w:val="7BF34C15"/>
    <w:rsid w:val="7C3B5929"/>
    <w:rsid w:val="7C520324"/>
    <w:rsid w:val="7D0B7990"/>
    <w:rsid w:val="7ED6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customStyle="1" w:styleId="6">
    <w:name w:val="font21"/>
    <w:basedOn w:val="3"/>
    <w:qFormat/>
    <w:uiPriority w:val="0"/>
    <w:rPr>
      <w:rFonts w:hint="eastAsia" w:ascii="宋体" w:hAnsi="宋体" w:eastAsia="宋体" w:cs="宋体"/>
      <w:color w:val="000000"/>
      <w:sz w:val="22"/>
      <w:szCs w:val="22"/>
      <w:u w:val="none"/>
    </w:rPr>
  </w:style>
  <w:style w:type="character" w:customStyle="1" w:styleId="7">
    <w:name w:val="font11"/>
    <w:basedOn w:val="3"/>
    <w:qFormat/>
    <w:uiPriority w:val="0"/>
    <w:rPr>
      <w:rFonts w:hint="eastAsia" w:ascii="宋体" w:hAnsi="宋体" w:eastAsia="宋体" w:cs="宋体"/>
      <w:b/>
      <w:color w:val="000000"/>
      <w:sz w:val="22"/>
      <w:szCs w:val="22"/>
      <w:u w:val="none"/>
    </w:rPr>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青铜峡市财政局</Company>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cp:lastPrinted>2017-09-15T00:26:00Z</cp:lastPrinted>
  <dcterms:modified xsi:type="dcterms:W3CDTF">2017-09-15T01:41:33Z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