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p>
    <w:p>
      <w:pPr>
        <w:spacing w:line="580" w:lineRule="exact"/>
        <w:rPr>
          <w:rFonts w:ascii="仿宋_GB2312" w:eastAsia="仿宋_GB2312"/>
          <w:b/>
          <w:sz w:val="32"/>
          <w:szCs w:val="32"/>
        </w:rPr>
      </w:pPr>
    </w:p>
    <w:p>
      <w:pPr>
        <w:spacing w:line="580" w:lineRule="exact"/>
        <w:rPr>
          <w:rFonts w:ascii="仿宋_GB2312" w:eastAsia="仿宋_GB2312"/>
          <w:b/>
          <w:sz w:val="32"/>
          <w:szCs w:val="32"/>
        </w:rPr>
      </w:pPr>
    </w:p>
    <w:p>
      <w:pPr>
        <w:spacing w:line="580" w:lineRule="exact"/>
        <w:rPr>
          <w:rFonts w:ascii="仿宋_GB2312" w:eastAsia="仿宋_GB2312"/>
          <w:b/>
          <w:sz w:val="32"/>
          <w:szCs w:val="32"/>
        </w:rPr>
      </w:pPr>
    </w:p>
    <w:p>
      <w:pPr>
        <w:spacing w:line="580" w:lineRule="exact"/>
        <w:rPr>
          <w:rFonts w:ascii="黑体" w:eastAsia="黑体"/>
          <w:b/>
          <w:sz w:val="32"/>
          <w:szCs w:val="32"/>
        </w:rPr>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黑体" w:hAnsi="宋体" w:eastAsia="黑体"/>
          <w:b/>
          <w:kern w:val="0"/>
          <w:sz w:val="72"/>
          <w:szCs w:val="72"/>
        </w:rPr>
      </w:pPr>
      <w:r>
        <w:rPr>
          <w:rFonts w:ascii="黑体" w:hAnsi="宋体" w:eastAsia="黑体"/>
          <w:b/>
          <w:kern w:val="0"/>
          <w:sz w:val="72"/>
          <w:szCs w:val="72"/>
        </w:rPr>
        <w:t>2016</w:t>
      </w:r>
      <w:r>
        <w:rPr>
          <w:rFonts w:hint="eastAsia" w:ascii="黑体" w:hAnsi="宋体" w:eastAsia="黑体"/>
          <w:b/>
          <w:kern w:val="0"/>
          <w:sz w:val="72"/>
          <w:szCs w:val="72"/>
        </w:rPr>
        <w:t>年度</w:t>
      </w:r>
    </w:p>
    <w:p>
      <w:pPr>
        <w:spacing w:before="100" w:beforeAutospacing="1" w:after="100" w:afterAutospacing="1" w:line="1000" w:lineRule="exact"/>
        <w:jc w:val="center"/>
        <w:outlineLvl w:val="1"/>
        <w:rPr>
          <w:rFonts w:ascii="黑体" w:hAnsi="宋体" w:eastAsia="黑体" w:cs="宋体"/>
          <w:b/>
          <w:bCs/>
          <w:kern w:val="0"/>
          <w:sz w:val="84"/>
          <w:szCs w:val="84"/>
        </w:rPr>
      </w:pPr>
    </w:p>
    <w:p>
      <w:pPr>
        <w:spacing w:before="100" w:beforeAutospacing="1" w:after="100" w:afterAutospacing="1" w:line="1000" w:lineRule="exact"/>
        <w:jc w:val="center"/>
        <w:outlineLvl w:val="1"/>
        <w:rPr>
          <w:rFonts w:ascii="黑体" w:hAnsi="宋体" w:eastAsia="黑体"/>
          <w:b/>
          <w:kern w:val="0"/>
          <w:sz w:val="72"/>
          <w:szCs w:val="72"/>
        </w:rPr>
      </w:pPr>
      <w:r>
        <w:rPr>
          <w:rFonts w:hint="eastAsia" w:ascii="黑体" w:hAnsi="宋体" w:eastAsia="黑体"/>
          <w:b/>
          <w:kern w:val="0"/>
          <w:sz w:val="72"/>
          <w:szCs w:val="72"/>
        </w:rPr>
        <w:t>青铜峡市商业局部门决算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b/>
          <w:kern w:val="0"/>
          <w:sz w:val="44"/>
          <w:szCs w:val="44"/>
        </w:rPr>
      </w:pPr>
    </w:p>
    <w:p>
      <w:pPr>
        <w:spacing w:line="560" w:lineRule="exact"/>
        <w:jc w:val="center"/>
        <w:outlineLvl w:val="1"/>
        <w:rPr>
          <w:rFonts w:ascii="方正小标宋_GBK" w:eastAsia="方正小标宋_GBK"/>
          <w:kern w:val="0"/>
          <w:sz w:val="44"/>
          <w:szCs w:val="44"/>
        </w:rPr>
      </w:pPr>
      <w:r>
        <w:rPr>
          <w:rFonts w:ascii="方正小标宋_GBK" w:hAnsi="宋体" w:eastAsia="方正小标宋_GBK"/>
          <w:kern w:val="0"/>
          <w:sz w:val="44"/>
          <w:szCs w:val="44"/>
        </w:rPr>
        <w:br w:type="textWrapping"/>
      </w:r>
      <w:r>
        <w:rPr>
          <w:rFonts w:ascii="方正小标宋_GBK" w:hAnsi="宋体" w:eastAsia="方正小标宋_GBK"/>
          <w:kern w:val="0"/>
          <w:sz w:val="44"/>
          <w:szCs w:val="44"/>
        </w:rPr>
        <w:br w:type="textWrapping"/>
      </w:r>
      <w:r>
        <w:rPr>
          <w:rFonts w:ascii="方正小标宋_GBK" w:hAnsi="宋体" w:eastAsia="方正小标宋_GBK"/>
          <w:kern w:val="0"/>
          <w:sz w:val="44"/>
          <w:szCs w:val="44"/>
        </w:rPr>
        <w:br w:type="textWrapping"/>
      </w:r>
      <w:r>
        <w:rPr>
          <w:rFonts w:ascii="方正小标宋_GBK" w:hAnsi="宋体" w:eastAsia="方正小标宋_GBK"/>
          <w:kern w:val="0"/>
          <w:sz w:val="44"/>
          <w:szCs w:val="44"/>
        </w:rPr>
        <w:br w:type="textWrapping"/>
      </w:r>
      <w:r>
        <w:rPr>
          <w:rFonts w:hint="eastAsia" w:ascii="方正小标宋_GBK" w:hAnsi="宋体" w:eastAsia="方正小标宋_GBK"/>
          <w:kern w:val="0"/>
          <w:sz w:val="44"/>
          <w:szCs w:val="44"/>
        </w:rPr>
        <w:t>目录</w:t>
      </w:r>
    </w:p>
    <w:p>
      <w:pPr>
        <w:spacing w:line="560" w:lineRule="exact"/>
        <w:jc w:val="center"/>
        <w:outlineLvl w:val="1"/>
        <w:rPr>
          <w:b/>
          <w:kern w:val="0"/>
          <w:sz w:val="44"/>
          <w:szCs w:val="44"/>
        </w:rPr>
      </w:pPr>
    </w:p>
    <w:p>
      <w:pPr>
        <w:spacing w:line="560" w:lineRule="exact"/>
        <w:outlineLvl w:val="1"/>
        <w:rPr>
          <w:rFonts w:ascii="黑体" w:eastAsia="黑体"/>
          <w:kern w:val="0"/>
          <w:sz w:val="32"/>
          <w:szCs w:val="32"/>
        </w:rPr>
      </w:pPr>
      <w:r>
        <w:rPr>
          <w:rFonts w:hint="eastAsia" w:ascii="黑体" w:eastAsia="黑体"/>
          <w:kern w:val="0"/>
          <w:sz w:val="32"/>
          <w:szCs w:val="32"/>
        </w:rPr>
        <w:t>第一部分</w:t>
      </w:r>
      <w:r>
        <w:rPr>
          <w:rFonts w:ascii="黑体" w:eastAsia="黑体"/>
          <w:kern w:val="0"/>
          <w:sz w:val="32"/>
          <w:szCs w:val="32"/>
        </w:rPr>
        <w:t xml:space="preserve">  </w:t>
      </w:r>
      <w:r>
        <w:rPr>
          <w:rFonts w:hint="eastAsia" w:ascii="黑体" w:eastAsia="黑体"/>
          <w:kern w:val="0"/>
          <w:sz w:val="32"/>
          <w:szCs w:val="32"/>
        </w:rPr>
        <w:t>单位概况</w:t>
      </w:r>
    </w:p>
    <w:p>
      <w:pPr>
        <w:spacing w:line="560" w:lineRule="exact"/>
        <w:ind w:firstLine="784" w:firstLineChars="245"/>
        <w:outlineLvl w:val="1"/>
        <w:rPr>
          <w:rFonts w:eastAsia="仿宋_GB2312"/>
          <w:b/>
          <w:kern w:val="0"/>
          <w:sz w:val="32"/>
          <w:szCs w:val="32"/>
        </w:rPr>
      </w:pPr>
      <w:r>
        <w:rPr>
          <w:rFonts w:hint="eastAsia" w:eastAsia="仿宋_GB2312"/>
          <w:kern w:val="0"/>
          <w:sz w:val="32"/>
          <w:szCs w:val="32"/>
        </w:rPr>
        <w:t>一、主要职能</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二、部门决算单位构成</w:t>
      </w:r>
    </w:p>
    <w:p>
      <w:pPr>
        <w:spacing w:line="560" w:lineRule="exact"/>
        <w:outlineLvl w:val="1"/>
        <w:rPr>
          <w:rFonts w:ascii="黑体" w:eastAsia="黑体"/>
          <w:kern w:val="0"/>
          <w:sz w:val="32"/>
          <w:szCs w:val="32"/>
        </w:rPr>
      </w:pPr>
      <w:r>
        <w:rPr>
          <w:rFonts w:hint="eastAsia" w:ascii="黑体" w:eastAsia="黑体"/>
          <w:kern w:val="0"/>
          <w:sz w:val="32"/>
          <w:szCs w:val="32"/>
        </w:rPr>
        <w:t>第二部分</w:t>
      </w:r>
      <w:r>
        <w:rPr>
          <w:rFonts w:ascii="黑体" w:eastAsia="黑体"/>
          <w:kern w:val="0"/>
          <w:sz w:val="32"/>
          <w:szCs w:val="32"/>
        </w:rPr>
        <w:t xml:space="preserve">  2016</w:t>
      </w:r>
      <w:r>
        <w:rPr>
          <w:rFonts w:hint="eastAsia" w:ascii="黑体" w:eastAsia="黑体"/>
          <w:kern w:val="0"/>
          <w:sz w:val="32"/>
          <w:szCs w:val="32"/>
        </w:rPr>
        <w:t>年度部门决算表</w:t>
      </w:r>
    </w:p>
    <w:p>
      <w:pPr>
        <w:spacing w:line="560" w:lineRule="exact"/>
        <w:ind w:firstLine="800" w:firstLineChars="250"/>
        <w:rPr>
          <w:rFonts w:eastAsia="仿宋_GB2312"/>
          <w:sz w:val="32"/>
          <w:szCs w:val="32"/>
        </w:rPr>
      </w:pPr>
      <w:r>
        <w:rPr>
          <w:rFonts w:hint="eastAsia" w:eastAsia="仿宋_GB2312"/>
          <w:sz w:val="32"/>
          <w:szCs w:val="32"/>
        </w:rPr>
        <w:t>一、收入支出决算总表</w:t>
      </w:r>
    </w:p>
    <w:p>
      <w:pPr>
        <w:spacing w:line="560" w:lineRule="exact"/>
        <w:ind w:firstLine="800" w:firstLineChars="250"/>
        <w:rPr>
          <w:rFonts w:eastAsia="仿宋_GB2312"/>
          <w:sz w:val="32"/>
          <w:szCs w:val="32"/>
        </w:rPr>
      </w:pPr>
      <w:r>
        <w:rPr>
          <w:rFonts w:hint="eastAsia" w:eastAsia="仿宋_GB2312"/>
          <w:sz w:val="32"/>
          <w:szCs w:val="32"/>
        </w:rPr>
        <w:t>二、收入决算表</w:t>
      </w:r>
    </w:p>
    <w:p>
      <w:pPr>
        <w:spacing w:line="560" w:lineRule="exact"/>
        <w:ind w:firstLine="800" w:firstLineChars="250"/>
        <w:rPr>
          <w:rFonts w:eastAsia="仿宋_GB2312"/>
          <w:sz w:val="32"/>
          <w:szCs w:val="32"/>
        </w:rPr>
      </w:pPr>
      <w:r>
        <w:rPr>
          <w:rFonts w:hint="eastAsia" w:eastAsia="仿宋_GB2312"/>
          <w:sz w:val="32"/>
          <w:szCs w:val="32"/>
        </w:rPr>
        <w:t>三、支出决算表</w:t>
      </w:r>
    </w:p>
    <w:p>
      <w:pPr>
        <w:spacing w:line="560" w:lineRule="exact"/>
        <w:ind w:firstLine="800" w:firstLineChars="250"/>
        <w:rPr>
          <w:rFonts w:eastAsia="仿宋_GB2312"/>
          <w:sz w:val="32"/>
          <w:szCs w:val="32"/>
        </w:rPr>
      </w:pPr>
      <w:r>
        <w:rPr>
          <w:rFonts w:hint="eastAsia" w:eastAsia="仿宋_GB2312"/>
          <w:sz w:val="32"/>
          <w:szCs w:val="32"/>
        </w:rPr>
        <w:t>四、财政拨款收入支出决算总表</w:t>
      </w:r>
    </w:p>
    <w:p>
      <w:pPr>
        <w:spacing w:line="560" w:lineRule="exact"/>
        <w:ind w:firstLine="800" w:firstLineChars="250"/>
        <w:rPr>
          <w:rFonts w:eastAsia="仿宋_GB2312"/>
          <w:sz w:val="32"/>
          <w:szCs w:val="32"/>
        </w:rPr>
      </w:pPr>
      <w:r>
        <w:rPr>
          <w:rFonts w:hint="eastAsia" w:eastAsia="仿宋_GB2312"/>
          <w:sz w:val="32"/>
          <w:szCs w:val="32"/>
        </w:rPr>
        <w:t>五、一般公共预算财政拨款支出决算表</w:t>
      </w:r>
    </w:p>
    <w:p>
      <w:pPr>
        <w:spacing w:line="560" w:lineRule="exact"/>
        <w:ind w:firstLine="800" w:firstLineChars="250"/>
        <w:rPr>
          <w:rFonts w:eastAsia="仿宋_GB2312"/>
          <w:sz w:val="32"/>
          <w:szCs w:val="32"/>
        </w:rPr>
      </w:pPr>
      <w:r>
        <w:rPr>
          <w:rFonts w:hint="eastAsia"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hint="eastAsia" w:eastAsia="仿宋_GB2312"/>
          <w:spacing w:val="6"/>
          <w:sz w:val="32"/>
          <w:szCs w:val="32"/>
        </w:rPr>
        <w:t>七、</w:t>
      </w:r>
      <w:r>
        <w:rPr>
          <w:rFonts w:hint="eastAsia" w:eastAsia="仿宋_GB2312"/>
          <w:sz w:val="32"/>
          <w:szCs w:val="32"/>
        </w:rPr>
        <w:t>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spacing w:line="560" w:lineRule="exact"/>
        <w:ind w:firstLine="800" w:firstLineChars="250"/>
        <w:rPr>
          <w:rFonts w:eastAsia="仿宋_GB2312"/>
          <w:sz w:val="32"/>
          <w:szCs w:val="32"/>
        </w:rPr>
      </w:pPr>
      <w:r>
        <w:rPr>
          <w:rFonts w:hint="eastAsia" w:eastAsia="仿宋_GB2312"/>
          <w:sz w:val="32"/>
          <w:szCs w:val="32"/>
        </w:rPr>
        <w:t>八、政府性基金预算财政拨款收入支出决算表</w:t>
      </w:r>
    </w:p>
    <w:p>
      <w:pPr>
        <w:spacing w:line="560" w:lineRule="exact"/>
        <w:outlineLvl w:val="1"/>
        <w:rPr>
          <w:rFonts w:ascii="黑体" w:eastAsia="黑体"/>
          <w:kern w:val="0"/>
          <w:sz w:val="32"/>
          <w:szCs w:val="32"/>
        </w:rPr>
      </w:pPr>
      <w:r>
        <w:rPr>
          <w:rFonts w:hint="eastAsia" w:ascii="黑体" w:eastAsia="黑体"/>
          <w:kern w:val="0"/>
          <w:sz w:val="32"/>
          <w:szCs w:val="32"/>
        </w:rPr>
        <w:t>第三部分</w:t>
      </w:r>
      <w:r>
        <w:rPr>
          <w:rFonts w:ascii="黑体" w:eastAsia="黑体"/>
          <w:kern w:val="0"/>
          <w:sz w:val="32"/>
          <w:szCs w:val="32"/>
        </w:rPr>
        <w:t xml:space="preserve">  2016</w:t>
      </w:r>
      <w:r>
        <w:rPr>
          <w:rFonts w:hint="eastAsia" w:ascii="黑体" w:eastAsia="黑体"/>
          <w:kern w:val="0"/>
          <w:sz w:val="32"/>
          <w:szCs w:val="32"/>
        </w:rPr>
        <w:t>年度部门决算情况说明</w:t>
      </w:r>
    </w:p>
    <w:p>
      <w:pPr>
        <w:spacing w:line="56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一、关于</w:t>
      </w:r>
      <w:r>
        <w:rPr>
          <w:rFonts w:eastAsia="仿宋_GB2312"/>
          <w:kern w:val="0"/>
          <w:sz w:val="32"/>
          <w:szCs w:val="32"/>
        </w:rPr>
        <w:t>2016</w:t>
      </w:r>
      <w:r>
        <w:rPr>
          <w:rFonts w:hint="eastAsia"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二、关于</w:t>
      </w:r>
      <w:r>
        <w:rPr>
          <w:rFonts w:eastAsia="仿宋_GB2312"/>
          <w:kern w:val="0"/>
          <w:sz w:val="32"/>
          <w:szCs w:val="32"/>
        </w:rPr>
        <w:t>2016</w:t>
      </w:r>
      <w:r>
        <w:rPr>
          <w:rFonts w:hint="eastAsia"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三、关于</w:t>
      </w:r>
      <w:r>
        <w:rPr>
          <w:rFonts w:eastAsia="仿宋_GB2312"/>
          <w:kern w:val="0"/>
          <w:sz w:val="32"/>
          <w:szCs w:val="32"/>
        </w:rPr>
        <w:t>2016</w:t>
      </w:r>
      <w:r>
        <w:rPr>
          <w:rFonts w:hint="eastAsia"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四、关于</w:t>
      </w:r>
      <w:r>
        <w:rPr>
          <w:rFonts w:eastAsia="仿宋_GB2312"/>
          <w:kern w:val="0"/>
          <w:sz w:val="32"/>
          <w:szCs w:val="32"/>
        </w:rPr>
        <w:t>2016</w:t>
      </w:r>
      <w:r>
        <w:rPr>
          <w:rFonts w:hint="eastAsia"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五、关于</w:t>
      </w:r>
      <w:r>
        <w:rPr>
          <w:rFonts w:eastAsia="仿宋_GB2312"/>
          <w:kern w:val="0"/>
          <w:sz w:val="32"/>
          <w:szCs w:val="32"/>
        </w:rPr>
        <w:t>2016</w:t>
      </w:r>
      <w:r>
        <w:rPr>
          <w:rFonts w:hint="eastAsia"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六、关于</w:t>
      </w:r>
      <w:r>
        <w:rPr>
          <w:rFonts w:eastAsia="仿宋_GB2312"/>
          <w:kern w:val="0"/>
          <w:sz w:val="32"/>
          <w:szCs w:val="32"/>
        </w:rPr>
        <w:t>2016</w:t>
      </w:r>
      <w:r>
        <w:rPr>
          <w:rFonts w:hint="eastAsia"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七、关于</w:t>
      </w:r>
      <w:r>
        <w:rPr>
          <w:rFonts w:eastAsia="仿宋_GB2312"/>
          <w:kern w:val="0"/>
          <w:sz w:val="32"/>
          <w:szCs w:val="32"/>
        </w:rPr>
        <w:t>2016</w:t>
      </w:r>
      <w:r>
        <w:rPr>
          <w:rFonts w:hint="eastAsia" w:eastAsia="仿宋_GB2312"/>
          <w:kern w:val="0"/>
          <w:sz w:val="32"/>
          <w:szCs w:val="32"/>
        </w:rPr>
        <w:t>年度一般公共预算财政拨款</w:t>
      </w:r>
      <w:r>
        <w:rPr>
          <w:rFonts w:eastAsia="仿宋_GB2312"/>
          <w:kern w:val="0"/>
          <w:sz w:val="32"/>
          <w:szCs w:val="32"/>
        </w:rPr>
        <w:t>“</w:t>
      </w:r>
      <w:r>
        <w:rPr>
          <w:rFonts w:hint="eastAsia" w:eastAsia="仿宋_GB2312"/>
          <w:kern w:val="0"/>
          <w:sz w:val="32"/>
          <w:szCs w:val="32"/>
        </w:rPr>
        <w:t>三公</w:t>
      </w:r>
      <w:r>
        <w:rPr>
          <w:rFonts w:eastAsia="仿宋_GB2312"/>
          <w:kern w:val="0"/>
          <w:sz w:val="32"/>
          <w:szCs w:val="32"/>
        </w:rPr>
        <w:t>”</w:t>
      </w:r>
      <w:r>
        <w:rPr>
          <w:rFonts w:hint="eastAsia" w:eastAsia="仿宋_GB2312"/>
          <w:kern w:val="0"/>
          <w:sz w:val="32"/>
          <w:szCs w:val="32"/>
        </w:rPr>
        <w:t>经费支出决算情况说明</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八、关于</w:t>
      </w:r>
      <w:r>
        <w:rPr>
          <w:rFonts w:eastAsia="仿宋_GB2312"/>
          <w:kern w:val="0"/>
          <w:sz w:val="32"/>
          <w:szCs w:val="32"/>
        </w:rPr>
        <w:t>2016</w:t>
      </w:r>
      <w:r>
        <w:rPr>
          <w:rFonts w:hint="eastAsia"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（四）预算绩效管理工作开展情况</w:t>
      </w:r>
    </w:p>
    <w:p>
      <w:pPr>
        <w:spacing w:line="560" w:lineRule="exact"/>
        <w:outlineLvl w:val="1"/>
        <w:rPr>
          <w:rFonts w:ascii="黑体" w:eastAsia="黑体"/>
          <w:kern w:val="0"/>
          <w:sz w:val="32"/>
          <w:szCs w:val="32"/>
        </w:rPr>
      </w:pPr>
      <w:r>
        <w:rPr>
          <w:rFonts w:hint="eastAsia" w:ascii="黑体" w:eastAsia="黑体"/>
          <w:kern w:val="0"/>
          <w:sz w:val="32"/>
          <w:szCs w:val="32"/>
        </w:rPr>
        <w:t>第四部分</w:t>
      </w:r>
      <w:r>
        <w:rPr>
          <w:rFonts w:ascii="黑体" w:eastAsia="黑体"/>
          <w:kern w:val="0"/>
          <w:sz w:val="32"/>
          <w:szCs w:val="32"/>
        </w:rPr>
        <w:t xml:space="preserve">  </w:t>
      </w:r>
      <w:r>
        <w:rPr>
          <w:rFonts w:hint="eastAsia" w:ascii="黑体" w:eastAsia="黑体"/>
          <w:kern w:val="0"/>
          <w:sz w:val="32"/>
          <w:szCs w:val="32"/>
        </w:rPr>
        <w:t>名词解释</w:t>
      </w:r>
    </w:p>
    <w:p>
      <w:pPr>
        <w:widowControl/>
        <w:jc w:val="center"/>
        <w:outlineLvl w:val="1"/>
        <w:rPr>
          <w:rFonts w:ascii="方正小标宋_GBK" w:hAnsi="宋体" w:eastAsia="方正小标宋_GBK"/>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kern w:val="0"/>
          <w:sz w:val="44"/>
          <w:szCs w:val="44"/>
        </w:rPr>
        <w:t>第一部分</w:t>
      </w:r>
      <w:r>
        <w:rPr>
          <w:rFonts w:ascii="方正小标宋_GBK" w:hAnsi="宋体" w:eastAsia="方正小标宋_GBK"/>
          <w:kern w:val="0"/>
          <w:sz w:val="44"/>
          <w:szCs w:val="44"/>
        </w:rPr>
        <w:t xml:space="preserve">  </w:t>
      </w:r>
      <w:r>
        <w:rPr>
          <w:rFonts w:hint="eastAsia" w:ascii="方正小标宋_GBK" w:hAnsi="宋体" w:eastAsia="方正小标宋_GBK"/>
          <w:kern w:val="0"/>
          <w:sz w:val="44"/>
          <w:szCs w:val="44"/>
        </w:rPr>
        <w:t>单位概况</w:t>
      </w:r>
    </w:p>
    <w:p>
      <w:pPr>
        <w:widowControl/>
        <w:spacing w:line="560" w:lineRule="exact"/>
        <w:jc w:val="left"/>
        <w:rPr>
          <w:rFonts w:ascii="黑体" w:hAnsi="黑体" w:eastAsia="黑体" w:cs="宋体"/>
          <w:b/>
          <w:bCs/>
          <w:kern w:val="0"/>
          <w:sz w:val="32"/>
          <w:szCs w:val="32"/>
        </w:rPr>
      </w:pPr>
      <w:r>
        <w:rPr>
          <w:rFonts w:ascii="仿宋_GB2312" w:hAnsi="宋体" w:eastAsia="仿宋_GB2312" w:cs="宋体"/>
          <w:bCs/>
          <w:kern w:val="0"/>
          <w:sz w:val="32"/>
          <w:szCs w:val="32"/>
        </w:rPr>
        <w:t xml:space="preserve"> </w:t>
      </w:r>
    </w:p>
    <w:p>
      <w:pPr>
        <w:widowControl/>
        <w:numPr>
          <w:ins w:id="22" w:author="石磊" w:date="2017-08-14T09:28:00Z"/>
        </w:num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snapToGrid w:val="0"/>
        <w:spacing w:line="52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（一）基本情况。</w:t>
      </w:r>
    </w:p>
    <w:p>
      <w:pPr>
        <w:ind w:firstLine="630"/>
        <w:rPr>
          <w:sz w:val="32"/>
          <w:szCs w:val="32"/>
        </w:rPr>
      </w:pPr>
      <w:r>
        <w:rPr>
          <w:rFonts w:ascii="仿宋_GB2312" w:hAnsi="仿宋" w:eastAsia="仿宋_GB2312"/>
          <w:sz w:val="32"/>
          <w:szCs w:val="32"/>
        </w:rPr>
        <w:t>1</w:t>
      </w:r>
      <w:r>
        <w:rPr>
          <w:rFonts w:hint="eastAsia" w:ascii="仿宋_GB2312" w:hAnsi="仿宋" w:eastAsia="仿宋_GB2312"/>
          <w:sz w:val="32"/>
          <w:szCs w:val="32"/>
        </w:rPr>
        <w:t>．主要职能</w:t>
      </w:r>
      <w:r>
        <w:rPr>
          <w:rFonts w:ascii="仿宋_GB2312" w:hAnsi="仿宋" w:eastAsia="仿宋_GB2312"/>
          <w:sz w:val="32"/>
          <w:szCs w:val="32"/>
        </w:rPr>
        <w:br w:type="textWrapping"/>
      </w:r>
      <w:r>
        <w:rPr>
          <w:rFonts w:ascii="仿宋_GB2312" w:hAnsi="仿宋" w:eastAsia="仿宋_GB2312"/>
          <w:sz w:val="32"/>
          <w:szCs w:val="32"/>
        </w:rPr>
        <w:t xml:space="preserve">    </w:t>
      </w:r>
      <w:r>
        <w:rPr>
          <w:rFonts w:hint="eastAsia"/>
          <w:sz w:val="32"/>
          <w:szCs w:val="32"/>
        </w:rPr>
        <w:t>原商业局是政府的一个行政主管部门，</w:t>
      </w:r>
      <w:r>
        <w:rPr>
          <w:sz w:val="32"/>
          <w:szCs w:val="32"/>
        </w:rPr>
        <w:t>1992</w:t>
      </w:r>
      <w:r>
        <w:rPr>
          <w:rFonts w:hint="eastAsia"/>
          <w:sz w:val="32"/>
          <w:szCs w:val="32"/>
        </w:rPr>
        <w:t>年市委决定成立了商业总公司（青发干字【</w:t>
      </w:r>
      <w:r>
        <w:rPr>
          <w:sz w:val="32"/>
          <w:szCs w:val="32"/>
        </w:rPr>
        <w:t>1992</w:t>
      </w:r>
      <w:r>
        <w:rPr>
          <w:rFonts w:hint="eastAsia"/>
          <w:sz w:val="32"/>
          <w:szCs w:val="32"/>
        </w:rPr>
        <w:t>】</w:t>
      </w:r>
      <w:r>
        <w:rPr>
          <w:sz w:val="32"/>
          <w:szCs w:val="32"/>
        </w:rPr>
        <w:t>72</w:t>
      </w:r>
      <w:r>
        <w:rPr>
          <w:rFonts w:hint="eastAsia"/>
          <w:sz w:val="32"/>
          <w:szCs w:val="32"/>
        </w:rPr>
        <w:t>号），由财政统收统支的行政单位改制为独立核算的企业，实行一套班子、两块牌子，并承担生猪畜禽定点屠宰监管行政职能。</w:t>
      </w:r>
      <w:r>
        <w:rPr>
          <w:sz w:val="32"/>
          <w:szCs w:val="32"/>
        </w:rPr>
        <w:t>1998</w:t>
      </w:r>
      <w:r>
        <w:rPr>
          <w:rFonts w:hint="eastAsia"/>
          <w:sz w:val="32"/>
          <w:szCs w:val="32"/>
        </w:rPr>
        <w:t>年，市体改办组织对下属</w:t>
      </w:r>
      <w:r>
        <w:rPr>
          <w:sz w:val="32"/>
          <w:szCs w:val="32"/>
        </w:rPr>
        <w:t>11</w:t>
      </w:r>
      <w:r>
        <w:rPr>
          <w:rFonts w:hint="eastAsia"/>
          <w:sz w:val="32"/>
          <w:szCs w:val="32"/>
        </w:rPr>
        <w:t>个企业进行股份制改革；</w:t>
      </w:r>
      <w:r>
        <w:rPr>
          <w:sz w:val="32"/>
          <w:szCs w:val="32"/>
        </w:rPr>
        <w:t>2006</w:t>
      </w:r>
      <w:r>
        <w:rPr>
          <w:rFonts w:hint="eastAsia"/>
          <w:sz w:val="32"/>
          <w:szCs w:val="32"/>
        </w:rPr>
        <w:t>年，根据市人民政府《关于进一步落实自治区有关中小企业改革政策的通知》，我们在市企业改革领导小组的直接领导下，组织对系统内的企业进行了第二次改制。主要是处理债权债务，妥善安置职工，进行工令补偿，解除劳动关系，彻底解决遗留问题，解散企业。截止</w:t>
      </w:r>
      <w:r>
        <w:rPr>
          <w:sz w:val="32"/>
          <w:szCs w:val="32"/>
        </w:rPr>
        <w:t>2013</w:t>
      </w:r>
      <w:r>
        <w:rPr>
          <w:rFonts w:hint="eastAsia"/>
          <w:sz w:val="32"/>
          <w:szCs w:val="32"/>
        </w:rPr>
        <w:t>年底，此项工作己基本结束。</w:t>
      </w:r>
    </w:p>
    <w:p>
      <w:pPr>
        <w:ind w:firstLine="630"/>
        <w:rPr>
          <w:sz w:val="32"/>
          <w:szCs w:val="32"/>
        </w:rPr>
      </w:pPr>
      <w:r>
        <w:rPr>
          <w:sz w:val="32"/>
          <w:szCs w:val="32"/>
        </w:rPr>
        <w:t xml:space="preserve"> 1</w:t>
      </w:r>
      <w:r>
        <w:rPr>
          <w:rFonts w:hint="eastAsia"/>
          <w:sz w:val="32"/>
          <w:szCs w:val="32"/>
        </w:rPr>
        <w:t>、</w:t>
      </w:r>
      <w:r>
        <w:rPr>
          <w:sz w:val="32"/>
          <w:szCs w:val="32"/>
        </w:rPr>
        <w:t>1998</w:t>
      </w:r>
      <w:r>
        <w:rPr>
          <w:rFonts w:hint="eastAsia"/>
          <w:sz w:val="32"/>
          <w:szCs w:val="32"/>
        </w:rPr>
        <w:t>年市人民政府授权行使生猪屠宰行业的监督管理等工作（青政发【</w:t>
      </w:r>
      <w:r>
        <w:rPr>
          <w:sz w:val="32"/>
          <w:szCs w:val="32"/>
        </w:rPr>
        <w:t>1998</w:t>
      </w:r>
      <w:r>
        <w:rPr>
          <w:rFonts w:hint="eastAsia"/>
          <w:sz w:val="32"/>
          <w:szCs w:val="32"/>
        </w:rPr>
        <w:t>】</w:t>
      </w:r>
      <w:r>
        <w:rPr>
          <w:sz w:val="32"/>
          <w:szCs w:val="32"/>
        </w:rPr>
        <w:t>131</w:t>
      </w:r>
      <w:r>
        <w:rPr>
          <w:rFonts w:hint="eastAsia"/>
          <w:sz w:val="32"/>
          <w:szCs w:val="32"/>
        </w:rPr>
        <w:t>号）。成立了机构，定编</w:t>
      </w:r>
      <w:r>
        <w:rPr>
          <w:sz w:val="32"/>
          <w:szCs w:val="32"/>
        </w:rPr>
        <w:t>7</w:t>
      </w:r>
      <w:r>
        <w:rPr>
          <w:rFonts w:hint="eastAsia"/>
          <w:sz w:val="32"/>
          <w:szCs w:val="32"/>
        </w:rPr>
        <w:t>人，财政拨发工资。</w:t>
      </w:r>
    </w:p>
    <w:p>
      <w:pPr>
        <w:ind w:firstLine="640" w:firstLineChars="200"/>
        <w:rPr>
          <w:sz w:val="32"/>
          <w:szCs w:val="32"/>
        </w:rPr>
      </w:pPr>
      <w:r>
        <w:rPr>
          <w:sz w:val="32"/>
          <w:szCs w:val="32"/>
        </w:rPr>
        <w:t>2</w:t>
      </w:r>
      <w:r>
        <w:rPr>
          <w:rFonts w:hint="eastAsia"/>
          <w:sz w:val="32"/>
          <w:szCs w:val="32"/>
        </w:rPr>
        <w:t>、</w:t>
      </w:r>
      <w:r>
        <w:rPr>
          <w:sz w:val="32"/>
          <w:szCs w:val="32"/>
        </w:rPr>
        <w:t>2010</w:t>
      </w:r>
      <w:r>
        <w:rPr>
          <w:rFonts w:hint="eastAsia"/>
          <w:sz w:val="32"/>
          <w:szCs w:val="32"/>
        </w:rPr>
        <w:t>年</w:t>
      </w:r>
      <w:r>
        <w:rPr>
          <w:sz w:val="32"/>
          <w:szCs w:val="32"/>
        </w:rPr>
        <w:t>5</w:t>
      </w:r>
      <w:r>
        <w:rPr>
          <w:rFonts w:hint="eastAsia"/>
          <w:sz w:val="32"/>
          <w:szCs w:val="32"/>
        </w:rPr>
        <w:t>月，开始负责小坝夜市的管理、经营（</w:t>
      </w:r>
      <w:r>
        <w:rPr>
          <w:sz w:val="32"/>
          <w:szCs w:val="32"/>
        </w:rPr>
        <w:t>2010</w:t>
      </w:r>
      <w:r>
        <w:rPr>
          <w:rFonts w:hint="eastAsia"/>
          <w:sz w:val="32"/>
          <w:szCs w:val="32"/>
        </w:rPr>
        <w:t>年</w:t>
      </w:r>
      <w:r>
        <w:rPr>
          <w:sz w:val="32"/>
          <w:szCs w:val="32"/>
        </w:rPr>
        <w:t>5</w:t>
      </w:r>
      <w:r>
        <w:rPr>
          <w:rFonts w:hint="eastAsia"/>
          <w:sz w:val="32"/>
          <w:szCs w:val="32"/>
        </w:rPr>
        <w:t>月</w:t>
      </w:r>
      <w:r>
        <w:rPr>
          <w:sz w:val="32"/>
          <w:szCs w:val="32"/>
        </w:rPr>
        <w:t>25</w:t>
      </w:r>
      <w:r>
        <w:rPr>
          <w:rFonts w:hint="eastAsia"/>
          <w:sz w:val="32"/>
          <w:szCs w:val="32"/>
        </w:rPr>
        <w:t>日，青政纪要）</w:t>
      </w:r>
    </w:p>
    <w:p>
      <w:pPr>
        <w:ind w:firstLine="640" w:firstLineChars="200"/>
        <w:rPr>
          <w:sz w:val="32"/>
          <w:szCs w:val="32"/>
        </w:rPr>
      </w:pPr>
      <w:r>
        <w:rPr>
          <w:sz w:val="32"/>
          <w:szCs w:val="32"/>
        </w:rPr>
        <w:t>3</w:t>
      </w:r>
      <w:r>
        <w:rPr>
          <w:rFonts w:hint="eastAsia"/>
          <w:sz w:val="32"/>
          <w:szCs w:val="32"/>
        </w:rPr>
        <w:t>、按照区市工会，人社有关政策和要求，对系统内下岗困难职工进行摸底调查，申发补助费、慰问等。</w:t>
      </w:r>
    </w:p>
    <w:p>
      <w:pPr>
        <w:ind w:firstLine="640" w:firstLineChars="200"/>
        <w:rPr>
          <w:sz w:val="32"/>
          <w:szCs w:val="32"/>
        </w:rPr>
      </w:pPr>
      <w:r>
        <w:rPr>
          <w:sz w:val="32"/>
          <w:szCs w:val="32"/>
        </w:rPr>
        <w:t>4</w:t>
      </w:r>
      <w:r>
        <w:rPr>
          <w:rFonts w:hint="eastAsia"/>
          <w:sz w:val="32"/>
          <w:szCs w:val="32"/>
        </w:rPr>
        <w:t>、负责系统内企业职工的社会保险，医保、到龄退休、死亡等信息的审报、服务及维稳。</w:t>
      </w:r>
    </w:p>
    <w:p>
      <w:pPr>
        <w:ind w:firstLine="640" w:firstLineChars="200"/>
        <w:rPr>
          <w:sz w:val="32"/>
          <w:szCs w:val="32"/>
        </w:rPr>
      </w:pPr>
      <w:r>
        <w:rPr>
          <w:sz w:val="32"/>
          <w:szCs w:val="32"/>
        </w:rPr>
        <w:t>5</w:t>
      </w:r>
      <w:r>
        <w:rPr>
          <w:rFonts w:hint="eastAsia"/>
          <w:sz w:val="32"/>
          <w:szCs w:val="32"/>
        </w:rPr>
        <w:t>、负责</w:t>
      </w:r>
      <w:r>
        <w:rPr>
          <w:sz w:val="32"/>
          <w:szCs w:val="32"/>
        </w:rPr>
        <w:t>5</w:t>
      </w:r>
      <w:r>
        <w:rPr>
          <w:rFonts w:hint="eastAsia"/>
          <w:sz w:val="32"/>
          <w:szCs w:val="32"/>
        </w:rPr>
        <w:t>名离退休人员离退休金、</w:t>
      </w:r>
      <w:r>
        <w:rPr>
          <w:sz w:val="32"/>
          <w:szCs w:val="32"/>
        </w:rPr>
        <w:t>4</w:t>
      </w:r>
      <w:r>
        <w:rPr>
          <w:rFonts w:hint="eastAsia"/>
          <w:sz w:val="32"/>
          <w:szCs w:val="32"/>
        </w:rPr>
        <w:t>名遗属补助、</w:t>
      </w:r>
      <w:r>
        <w:rPr>
          <w:sz w:val="32"/>
          <w:szCs w:val="32"/>
        </w:rPr>
        <w:t>18</w:t>
      </w:r>
      <w:r>
        <w:rPr>
          <w:rFonts w:hint="eastAsia"/>
          <w:sz w:val="32"/>
          <w:szCs w:val="32"/>
        </w:rPr>
        <w:t>名关闭破产解散企业提前退休人员工资补助的发放。</w:t>
      </w:r>
    </w:p>
    <w:p>
      <w:pPr>
        <w:ind w:firstLine="480" w:firstLineChars="150"/>
        <w:rPr>
          <w:sz w:val="32"/>
          <w:szCs w:val="32"/>
        </w:rPr>
      </w:pPr>
      <w:r>
        <w:rPr>
          <w:sz w:val="32"/>
          <w:szCs w:val="32"/>
        </w:rPr>
        <w:t>6</w:t>
      </w:r>
      <w:r>
        <w:rPr>
          <w:rFonts w:hint="eastAsia"/>
          <w:sz w:val="32"/>
          <w:szCs w:val="32"/>
        </w:rPr>
        <w:t>完成市委、政府不同时期交办的各项工作。</w:t>
      </w:r>
    </w:p>
    <w:p/>
    <w:p>
      <w:pPr>
        <w:ind w:firstLine="480" w:firstLineChars="150"/>
        <w:rPr>
          <w:sz w:val="32"/>
          <w:szCs w:val="32"/>
        </w:rPr>
      </w:pPr>
    </w:p>
    <w:p>
      <w:pPr>
        <w:snapToGrid w:val="0"/>
        <w:spacing w:line="520" w:lineRule="exact"/>
        <w:ind w:firstLine="640" w:firstLineChars="200"/>
        <w:rPr>
          <w:rFonts w:ascii="仿宋_GB2312" w:hAnsi="宋体" w:eastAsia="仿宋_GB2312" w:cs="宋体"/>
          <w:color w:val="000000"/>
          <w:kern w:val="0"/>
          <w:sz w:val="32"/>
        </w:rPr>
      </w:pPr>
      <w:r>
        <w:rPr>
          <w:rFonts w:ascii="仿宋_GB2312" w:hAnsi="仿宋" w:eastAsia="仿宋_GB2312"/>
          <w:sz w:val="32"/>
          <w:szCs w:val="32"/>
        </w:rPr>
        <w:t>2</w:t>
      </w:r>
      <w:r>
        <w:rPr>
          <w:rFonts w:hint="eastAsia" w:ascii="仿宋_GB2312" w:hAnsi="仿宋" w:eastAsia="仿宋_GB2312"/>
          <w:sz w:val="32"/>
          <w:szCs w:val="32"/>
        </w:rPr>
        <w:t>．机构情况</w:t>
      </w:r>
      <w:r>
        <w:rPr>
          <w:rFonts w:ascii="仿宋_GB2312" w:hAnsi="仿宋" w:eastAsia="仿宋_GB2312"/>
          <w:sz w:val="32"/>
          <w:szCs w:val="32"/>
        </w:rPr>
        <w:br w:type="textWrapping"/>
      </w:r>
      <w:r>
        <w:rPr>
          <w:rFonts w:ascii="仿宋_GB2312" w:hAnsi="仿宋" w:eastAsia="仿宋_GB2312"/>
          <w:sz w:val="32"/>
          <w:szCs w:val="32"/>
        </w:rPr>
        <w:t xml:space="preserve">   </w:t>
      </w:r>
      <w:r>
        <w:rPr>
          <w:rFonts w:hint="eastAsia" w:ascii="仿宋_GB2312" w:hAnsi="宋体" w:eastAsia="仿宋_GB2312" w:cs="宋体"/>
          <w:color w:val="000000"/>
          <w:kern w:val="0"/>
          <w:sz w:val="32"/>
        </w:rPr>
        <w:t>青铜峡市商业有限责任公司（商业局），系财政差额拨款的事业（企业）单位。设有办公室、财务部、业务科、党务工会办公室。</w:t>
      </w:r>
    </w:p>
    <w:p>
      <w:pPr>
        <w:snapToGrid w:val="0"/>
        <w:spacing w:line="520" w:lineRule="exact"/>
        <w:ind w:firstLine="640" w:firstLineChars="200"/>
        <w:rPr>
          <w:rFonts w:ascii="楷体_GB2312" w:hAnsi="仿宋" w:eastAsia="楷体_GB2312"/>
          <w:b/>
          <w:sz w:val="32"/>
          <w:szCs w:val="32"/>
        </w:rPr>
      </w:pPr>
      <w:r>
        <w:rPr>
          <w:rFonts w:ascii="仿宋_GB2312" w:hAnsi="仿宋" w:eastAsia="仿宋_GB2312"/>
          <w:sz w:val="32"/>
          <w:szCs w:val="32"/>
        </w:rPr>
        <w:t>3</w:t>
      </w:r>
      <w:r>
        <w:rPr>
          <w:rFonts w:hint="eastAsia" w:ascii="仿宋_GB2312" w:hAnsi="仿宋" w:eastAsia="仿宋_GB2312"/>
          <w:sz w:val="32"/>
          <w:szCs w:val="32"/>
        </w:rPr>
        <w:t>．人员情况</w:t>
      </w:r>
      <w:r>
        <w:rPr>
          <w:rFonts w:ascii="仿宋_GB2312" w:hAnsi="仿宋" w:eastAsia="仿宋_GB2312"/>
          <w:sz w:val="32"/>
          <w:szCs w:val="32"/>
        </w:rPr>
        <w:br w:type="textWrapping"/>
      </w:r>
      <w:r>
        <w:rPr>
          <w:rFonts w:ascii="仿宋_GB2312" w:hAnsi="仿宋" w:eastAsia="仿宋_GB2312"/>
          <w:sz w:val="32"/>
          <w:szCs w:val="32"/>
        </w:rPr>
        <w:t xml:space="preserve">   </w:t>
      </w:r>
      <w:r>
        <w:rPr>
          <w:rFonts w:hint="eastAsia" w:ascii="仿宋_GB2312" w:hAnsi="宋体" w:eastAsia="仿宋_GB2312" w:cs="宋体"/>
          <w:color w:val="000000"/>
          <w:kern w:val="0"/>
          <w:sz w:val="32"/>
        </w:rPr>
        <w:t>青铜峡市商业总公司在职人员</w:t>
      </w:r>
      <w:r>
        <w:rPr>
          <w:rFonts w:ascii="仿宋_GB2312" w:hAnsi="宋体" w:eastAsia="仿宋_GB2312" w:cs="宋体"/>
          <w:color w:val="000000"/>
          <w:kern w:val="0"/>
          <w:sz w:val="32"/>
        </w:rPr>
        <w:t>8</w:t>
      </w:r>
      <w:r>
        <w:rPr>
          <w:rFonts w:hint="eastAsia" w:ascii="仿宋_GB2312" w:hAnsi="宋体" w:eastAsia="仿宋_GB2312" w:cs="宋体"/>
          <w:color w:val="000000"/>
          <w:kern w:val="0"/>
          <w:sz w:val="32"/>
        </w:rPr>
        <w:t>人，离休人员</w:t>
      </w:r>
      <w:r>
        <w:rPr>
          <w:rFonts w:ascii="仿宋_GB2312" w:hAnsi="宋体" w:eastAsia="仿宋_GB2312" w:cs="宋体"/>
          <w:color w:val="000000"/>
          <w:kern w:val="0"/>
          <w:sz w:val="32"/>
        </w:rPr>
        <w:t>2</w:t>
      </w:r>
      <w:r>
        <w:rPr>
          <w:rFonts w:hint="eastAsia" w:ascii="仿宋_GB2312" w:hAnsi="宋体" w:eastAsia="仿宋_GB2312" w:cs="宋体"/>
          <w:color w:val="000000"/>
          <w:kern w:val="0"/>
          <w:sz w:val="32"/>
        </w:rPr>
        <w:t>人、退休人员</w:t>
      </w:r>
      <w:r>
        <w:rPr>
          <w:rFonts w:ascii="仿宋_GB2312" w:hAnsi="宋体" w:eastAsia="仿宋_GB2312" w:cs="宋体"/>
          <w:color w:val="000000"/>
          <w:kern w:val="0"/>
          <w:sz w:val="32"/>
        </w:rPr>
        <w:t>3</w:t>
      </w:r>
      <w:r>
        <w:rPr>
          <w:rFonts w:hint="eastAsia" w:ascii="仿宋_GB2312" w:hAnsi="宋体" w:eastAsia="仿宋_GB2312" w:cs="宋体"/>
          <w:color w:val="000000"/>
          <w:kern w:val="0"/>
          <w:sz w:val="32"/>
        </w:rPr>
        <w:t>人、遗属</w:t>
      </w:r>
      <w:r>
        <w:rPr>
          <w:rFonts w:ascii="仿宋_GB2312" w:hAnsi="宋体" w:eastAsia="仿宋_GB2312" w:cs="宋体"/>
          <w:color w:val="000000"/>
          <w:kern w:val="0"/>
          <w:sz w:val="32"/>
        </w:rPr>
        <w:t>4</w:t>
      </w:r>
      <w:r>
        <w:rPr>
          <w:rFonts w:hint="eastAsia" w:ascii="仿宋_GB2312" w:hAnsi="宋体" w:eastAsia="仿宋_GB2312" w:cs="宋体"/>
          <w:color w:val="000000"/>
          <w:kern w:val="0"/>
          <w:sz w:val="32"/>
        </w:rPr>
        <w:t>人。</w:t>
      </w:r>
      <w:r>
        <w:rPr>
          <w:rFonts w:ascii="仿宋_GB2312" w:hAnsi="宋体" w:eastAsia="仿宋_GB2312" w:cs="宋体"/>
          <w:color w:val="000000"/>
          <w:kern w:val="0"/>
          <w:sz w:val="32"/>
        </w:rPr>
        <w:br w:type="textWrapping"/>
      </w:r>
      <w:r>
        <w:rPr>
          <w:rFonts w:ascii="仿宋_GB2312" w:hAnsi="宋体" w:eastAsia="仿宋_GB2312" w:cs="宋体"/>
          <w:color w:val="000000"/>
          <w:kern w:val="0"/>
          <w:sz w:val="32"/>
        </w:rPr>
        <w:t xml:space="preserve">   </w:t>
      </w:r>
      <w:r>
        <w:rPr>
          <w:rFonts w:hint="eastAsia" w:ascii="楷体_GB2312" w:hAnsi="仿宋" w:eastAsia="楷体_GB2312"/>
          <w:b/>
          <w:sz w:val="32"/>
          <w:szCs w:val="32"/>
        </w:rPr>
        <w:t>（二）当年取得的主要成效。</w:t>
      </w:r>
    </w:p>
    <w:p>
      <w:pPr>
        <w:widowControl/>
        <w:numPr>
          <w:ins w:id="23" w:author="石磊" w:date="2017-08-14T09:28:00Z"/>
        </w:numPr>
        <w:spacing w:line="560" w:lineRule="exact"/>
        <w:ind w:firstLine="640" w:firstLineChars="200"/>
        <w:jc w:val="left"/>
        <w:rPr>
          <w:rFonts w:ascii="仿宋_GB2312" w:hAnsi="宋体" w:eastAsia="仿宋_GB2312" w:cs="宋体"/>
          <w:kern w:val="0"/>
          <w:sz w:val="32"/>
          <w:szCs w:val="32"/>
        </w:rPr>
      </w:pP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年我单位强化教育，转变作风，加强小坝夜市的管理，配合工业商务局做好生猪定点屠宰检查工作，</w:t>
      </w:r>
      <w:r>
        <w:rPr>
          <w:rFonts w:hint="eastAsia"/>
          <w:sz w:val="32"/>
          <w:szCs w:val="32"/>
        </w:rPr>
        <w:t>按照区市工会，人社有关政策和要求，对系统内下岗困难职工进行摸底调查，申发补助费、慰问等。负责系统内企业职工的社会保险，医保、到龄退休、死亡等信息的审报、服务及维稳</w:t>
      </w:r>
      <w:r>
        <w:rPr>
          <w:rFonts w:hint="eastAsia" w:ascii="仿宋_GB2312" w:hAnsi="宋体" w:eastAsia="仿宋_GB2312" w:cs="宋体"/>
          <w:kern w:val="0"/>
          <w:sz w:val="32"/>
          <w:szCs w:val="32"/>
        </w:rPr>
        <w:t>。</w:t>
      </w:r>
    </w:p>
    <w:p>
      <w:pPr>
        <w:widowControl/>
        <w:spacing w:line="560" w:lineRule="exact"/>
        <w:ind w:firstLine="640" w:firstLineChars="200"/>
        <w:jc w:val="left"/>
        <w:rPr>
          <w:rFonts w:ascii="仿宋_GB2312" w:hAnsi="宋体" w:eastAsia="仿宋_GB2312" w:cs="宋体"/>
          <w:kern w:val="0"/>
          <w:sz w:val="32"/>
          <w:szCs w:val="32"/>
        </w:rPr>
      </w:pPr>
    </w:p>
    <w:p>
      <w:pPr>
        <w:widowControl/>
        <w:numPr>
          <w:numId w:val="0"/>
        </w:numPr>
        <w:spacing w:line="560" w:lineRule="exact"/>
        <w:ind w:leftChars="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二、部门预算单位构成</w:t>
      </w:r>
    </w:p>
    <w:p>
      <w:pPr>
        <w:widowControl/>
        <w:numPr>
          <w:numId w:val="0"/>
        </w:numPr>
        <w:spacing w:line="560" w:lineRule="exact"/>
        <w:ind w:leftChars="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商业局部门预算包括：商业局本级预算（差额拨款</w:t>
      </w:r>
      <w:r>
        <w:rPr>
          <w:rFonts w:hint="eastAsia" w:ascii="仿宋_GB2312" w:hAnsi="宋体" w:eastAsia="仿宋_GB2312" w:cs="宋体"/>
          <w:kern w:val="0"/>
          <w:sz w:val="32"/>
          <w:szCs w:val="32"/>
          <w:lang w:eastAsia="zh-CN"/>
        </w:rPr>
        <w:t>只拨付</w:t>
      </w:r>
      <w:r>
        <w:rPr>
          <w:rFonts w:hint="eastAsia" w:ascii="仿宋_GB2312" w:hAnsi="宋体" w:eastAsia="仿宋_GB2312" w:cs="宋体"/>
          <w:kern w:val="0"/>
          <w:sz w:val="32"/>
          <w:szCs w:val="32"/>
        </w:rPr>
        <w:t>人员工资）。</w:t>
      </w: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widowControl/>
        <w:rPr>
          <w:rFonts w:ascii="宋体" w:cs="Arial"/>
          <w:b/>
          <w:bCs/>
          <w:color w:val="000000"/>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985" w:right="1701" w:bottom="1871" w:left="1701" w:header="851" w:footer="1066" w:gutter="0"/>
          <w:cols w:space="720" w:num="1"/>
          <w:docGrid w:type="lines" w:linePitch="312" w:charSpace="0"/>
        </w:sectPr>
      </w:pPr>
    </w:p>
    <w:tbl>
      <w:tblPr>
        <w:tblStyle w:val="6"/>
        <w:tblW w:w="14977" w:type="dxa"/>
        <w:jc w:val="center"/>
        <w:tblInd w:w="0" w:type="dxa"/>
        <w:tblLayout w:type="fixed"/>
        <w:tblCellMar>
          <w:top w:w="0" w:type="dxa"/>
          <w:left w:w="108" w:type="dxa"/>
          <w:bottom w:w="0" w:type="dxa"/>
          <w:right w:w="108" w:type="dxa"/>
        </w:tblCellMar>
      </w:tblPr>
      <w:tblGrid>
        <w:gridCol w:w="5370"/>
        <w:gridCol w:w="720"/>
        <w:gridCol w:w="1320"/>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p>
            <w:pPr>
              <w:spacing w:beforeLines="50" w:line="580" w:lineRule="exact"/>
              <w:ind w:firstLine="215" w:firstLineChars="49"/>
              <w:outlineLvl w:val="1"/>
              <w:rPr>
                <w:rFonts w:ascii="方正小标宋_GBK" w:hAnsi="宋体" w:eastAsia="方正小标宋_GBK"/>
                <w:kern w:val="0"/>
                <w:sz w:val="32"/>
                <w:szCs w:val="32"/>
              </w:rPr>
            </w:pPr>
            <w:r>
              <w:rPr>
                <w:rFonts w:hint="eastAsia" w:ascii="方正小标宋_GBK" w:hAnsi="宋体" w:eastAsia="方正小标宋_GBK" w:cs="Arial"/>
                <w:bCs/>
                <w:color w:val="000000"/>
                <w:kern w:val="0"/>
                <w:sz w:val="44"/>
                <w:szCs w:val="44"/>
              </w:rPr>
              <w:t>第二部分</w:t>
            </w:r>
            <w:r>
              <w:rPr>
                <w:rFonts w:ascii="方正小标宋_GBK" w:hAnsi="宋体" w:eastAsia="方正小标宋_GBK" w:cs="Arial"/>
                <w:bCs/>
                <w:color w:val="000000"/>
                <w:kern w:val="0"/>
                <w:sz w:val="44"/>
                <w:szCs w:val="44"/>
              </w:rPr>
              <w:t xml:space="preserve">  2016</w:t>
            </w:r>
            <w:r>
              <w:rPr>
                <w:rFonts w:hint="eastAsia" w:ascii="方正小标宋_GBK" w:hAnsi="宋体" w:eastAsia="方正小标宋_GBK" w:cs="Arial"/>
                <w:bCs/>
                <w:color w:val="000000"/>
                <w:kern w:val="0"/>
                <w:sz w:val="44"/>
                <w:szCs w:val="44"/>
              </w:rPr>
              <w:t>年度部门决算表</w:t>
            </w:r>
            <w:r>
              <w:rPr>
                <w:rFonts w:hint="eastAsia" w:ascii="方正小标宋_GBK" w:hAnsi="宋体" w:eastAsia="方正小标宋_GBK"/>
                <w:kern w:val="0"/>
                <w:sz w:val="32"/>
                <w:szCs w:val="32"/>
              </w:rPr>
              <w:t>（注意：没有数据的表格应当列出空表并说明）</w:t>
            </w:r>
          </w:p>
          <w:p>
            <w:pPr>
              <w:widowControl/>
              <w:jc w:val="center"/>
              <w:rPr>
                <w:rFonts w:ascii="方正小标宋_GBK" w:hAnsi="宋体" w:eastAsia="方正小标宋_GBK" w:cs="Arial"/>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3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01</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jc w:val="center"/>
        </w:trPr>
        <w:tc>
          <w:tcPr>
            <w:tcW w:w="5370" w:type="dxa"/>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公开部门：青铜峡市商业局</w:t>
            </w:r>
          </w:p>
        </w:tc>
        <w:tc>
          <w:tcPr>
            <w:tcW w:w="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72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行次</w:t>
            </w:r>
          </w:p>
        </w:tc>
        <w:tc>
          <w:tcPr>
            <w:tcW w:w="132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r>
              <w:rPr>
                <w:rFonts w:ascii="宋体" w:hAnsi="宋体" w:cs="Arial"/>
                <w:color w:val="000000"/>
                <w:kern w:val="0"/>
                <w:sz w:val="22"/>
                <w:szCs w:val="22"/>
              </w:rPr>
              <w:t>(</w:t>
            </w:r>
            <w:r>
              <w:rPr>
                <w:rFonts w:hint="eastAsia" w:ascii="宋体" w:hAnsi="宋体" w:cs="Arial"/>
                <w:color w:val="000000"/>
                <w:kern w:val="0"/>
                <w:sz w:val="22"/>
                <w:szCs w:val="22"/>
              </w:rPr>
              <w:t>按功能分类</w:t>
            </w:r>
            <w:r>
              <w:rPr>
                <w:rFonts w:ascii="宋体" w:hAnsi="宋体" w:cs="Arial"/>
                <w:color w:val="000000"/>
                <w:kern w:val="0"/>
                <w:sz w:val="22"/>
                <w:szCs w:val="22"/>
              </w:rPr>
              <w:t>)</w:t>
            </w:r>
          </w:p>
        </w:tc>
        <w:tc>
          <w:tcPr>
            <w:tcW w:w="71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72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3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一、财政拨款收入</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1401309.4</w:t>
            </w: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其中：政府性基金预算财政拨款</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二、上级补助收入</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三、事业收入</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四、经营收入</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五、附属单位上缴收入</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1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六、其他收入</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c>
          <w:tcPr>
            <w:tcW w:w="1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750.23</w:t>
            </w: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8</w:t>
            </w:r>
          </w:p>
        </w:tc>
        <w:tc>
          <w:tcPr>
            <w:tcW w:w="1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9</w:t>
            </w:r>
          </w:p>
        </w:tc>
        <w:tc>
          <w:tcPr>
            <w:tcW w:w="1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10</w:t>
            </w:r>
          </w:p>
        </w:tc>
        <w:tc>
          <w:tcPr>
            <w:tcW w:w="1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11</w:t>
            </w:r>
          </w:p>
        </w:tc>
        <w:tc>
          <w:tcPr>
            <w:tcW w:w="1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12</w:t>
            </w:r>
          </w:p>
        </w:tc>
        <w:tc>
          <w:tcPr>
            <w:tcW w:w="1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13</w:t>
            </w:r>
          </w:p>
        </w:tc>
        <w:tc>
          <w:tcPr>
            <w:tcW w:w="1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14</w:t>
            </w:r>
          </w:p>
        </w:tc>
        <w:tc>
          <w:tcPr>
            <w:tcW w:w="1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15</w:t>
            </w:r>
          </w:p>
        </w:tc>
        <w:tc>
          <w:tcPr>
            <w:tcW w:w="1320"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893945.63</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16</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17</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18</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19</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20</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21</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22</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23</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本年收入合计</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24</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1402059.63</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22"/>
                <w:szCs w:val="22"/>
              </w:rPr>
            </w:pPr>
            <w:r>
              <w:rPr>
                <w:rFonts w:hint="eastAsia" w:ascii="宋体" w:hAnsi="宋体" w:cs="Arial"/>
                <w:b/>
                <w:bCs/>
                <w:color w:val="000000"/>
                <w:kern w:val="0"/>
                <w:sz w:val="22"/>
                <w:szCs w:val="22"/>
              </w:rPr>
              <w:t>　</w:t>
            </w:r>
            <w:r>
              <w:rPr>
                <w:rFonts w:ascii="宋体" w:hAnsi="宋体" w:cs="Arial"/>
                <w:b/>
                <w:bCs/>
                <w:color w:val="000000"/>
                <w:kern w:val="0"/>
                <w:sz w:val="22"/>
                <w:szCs w:val="22"/>
              </w:rPr>
              <w:t>1402059.63</w:t>
            </w:r>
          </w:p>
        </w:tc>
      </w:tr>
      <w:tr>
        <w:tblPrEx>
          <w:tblLayout w:type="fixed"/>
          <w:tblCellMar>
            <w:top w:w="0" w:type="dxa"/>
            <w:left w:w="108" w:type="dxa"/>
            <w:bottom w:w="0" w:type="dxa"/>
            <w:right w:w="108" w:type="dxa"/>
          </w:tblCellMar>
        </w:tblPrEx>
        <w:trPr>
          <w:trHeight w:val="308" w:hRule="atLeast"/>
          <w:jc w:val="center"/>
        </w:trPr>
        <w:tc>
          <w:tcPr>
            <w:tcW w:w="53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用事业基金弥补收支差额</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25</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年初结转和结余</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26</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370"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总计</w:t>
            </w:r>
          </w:p>
        </w:tc>
        <w:tc>
          <w:tcPr>
            <w:tcW w:w="72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27</w:t>
            </w:r>
          </w:p>
        </w:tc>
        <w:tc>
          <w:tcPr>
            <w:tcW w:w="1320" w:type="dxa"/>
            <w:tcBorders>
              <w:top w:val="single" w:color="auto" w:sz="4" w:space="0"/>
              <w:left w:val="nil"/>
              <w:bottom w:val="single" w:color="000000" w:sz="8" w:space="0"/>
              <w:right w:val="nil"/>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1402059.63</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22"/>
                <w:szCs w:val="22"/>
              </w:rPr>
            </w:pPr>
            <w:r>
              <w:rPr>
                <w:rFonts w:ascii="宋体" w:hAnsi="宋体" w:cs="Arial"/>
                <w:b/>
                <w:bCs/>
                <w:color w:val="000000"/>
                <w:kern w:val="0"/>
                <w:sz w:val="22"/>
                <w:szCs w:val="22"/>
              </w:rPr>
              <w:t>1402059.63</w:t>
            </w:r>
            <w:r>
              <w:rPr>
                <w:rFonts w:hint="eastAsia" w:ascii="宋体" w:hAnsi="宋体" w:cs="Arial"/>
                <w:b/>
                <w:bCs/>
                <w:color w:val="000000"/>
                <w:kern w:val="0"/>
                <w:sz w:val="22"/>
                <w:szCs w:val="22"/>
              </w:rPr>
              <w:t>　</w:t>
            </w:r>
          </w:p>
        </w:tc>
      </w:tr>
    </w:tbl>
    <w:p>
      <w:pPr>
        <w:spacing w:line="580" w:lineRule="exact"/>
        <w:ind w:left="26" w:leftChars="-257" w:hanging="565" w:hangingChars="257"/>
        <w:jc w:val="left"/>
      </w:pPr>
      <w:ins w:id="24" w:author="石磊" w:date="2017-08-01T12:28:00Z">
        <w:r>
          <w:rPr>
            <w:rFonts w:hint="eastAsia" w:ascii="宋体" w:hAnsi="宋体" w:cs="Arial"/>
            <w:color w:val="000000"/>
            <w:kern w:val="0"/>
            <w:sz w:val="22"/>
            <w:szCs w:val="22"/>
          </w:rPr>
          <w:t>注：本表反映部门本年度的总收支和年末结余结转情况，数据取自财决</w:t>
        </w:r>
      </w:ins>
      <w:ins w:id="25" w:author="石磊" w:date="2017-08-01T12:28:00Z">
        <w:r>
          <w:rPr>
            <w:rFonts w:ascii="宋体" w:hAnsi="宋体" w:cs="Arial"/>
            <w:color w:val="000000"/>
            <w:kern w:val="0"/>
            <w:sz w:val="22"/>
            <w:szCs w:val="22"/>
          </w:rPr>
          <w:t>01</w:t>
        </w:r>
      </w:ins>
      <w:ins w:id="26" w:author="石磊" w:date="2017-08-01T12:28:00Z">
        <w:r>
          <w:rPr>
            <w:rFonts w:hint="eastAsia" w:ascii="宋体" w:hAnsi="宋体" w:cs="Arial"/>
            <w:color w:val="000000"/>
            <w:kern w:val="0"/>
            <w:sz w:val="22"/>
            <w:szCs w:val="22"/>
          </w:rPr>
          <w:t>表</w:t>
        </w:r>
      </w:ins>
    </w:p>
    <w:p>
      <w:pPr>
        <w:widowControl/>
        <w:jc w:val="left"/>
      </w:pPr>
    </w:p>
    <w:p>
      <w:pPr>
        <w:spacing w:line="580" w:lineRule="exact"/>
      </w:pPr>
    </w:p>
    <w:p>
      <w:pPr>
        <w:spacing w:line="580" w:lineRule="exact"/>
      </w:pPr>
    </w:p>
    <w:p>
      <w:pPr>
        <w:numPr>
          <w:ins w:id="27" w:author="石磊" w:date="2017-08-01T12:28:00Z"/>
        </w:numPr>
        <w:spacing w:line="580" w:lineRule="exact"/>
        <w:rPr>
          <w:ins w:id="28" w:author="石磊" w:date="2017-08-01T12:28:00Z"/>
        </w:rPr>
      </w:pPr>
    </w:p>
    <w:p>
      <w:pPr>
        <w:spacing w:line="580" w:lineRule="exact"/>
      </w:pPr>
    </w:p>
    <w:p>
      <w:pPr>
        <w:spacing w:line="580" w:lineRule="exact"/>
      </w:pPr>
    </w:p>
    <w:tbl>
      <w:tblPr>
        <w:tblStyle w:val="6"/>
        <w:tblW w:w="14262" w:type="dxa"/>
        <w:tblInd w:w="88" w:type="dxa"/>
        <w:tblLayout w:type="fixed"/>
        <w:tblCellMar>
          <w:top w:w="0" w:type="dxa"/>
          <w:left w:w="108" w:type="dxa"/>
          <w:bottom w:w="0" w:type="dxa"/>
          <w:right w:w="108" w:type="dxa"/>
        </w:tblCellMar>
      </w:tblPr>
      <w:tblGrid>
        <w:gridCol w:w="440"/>
        <w:gridCol w:w="440"/>
        <w:gridCol w:w="440"/>
        <w:gridCol w:w="1760"/>
        <w:gridCol w:w="720"/>
        <w:gridCol w:w="1620"/>
        <w:gridCol w:w="1620"/>
        <w:gridCol w:w="1260"/>
        <w:gridCol w:w="1080"/>
        <w:gridCol w:w="1260"/>
        <w:gridCol w:w="1980"/>
        <w:gridCol w:w="1642"/>
      </w:tblGrid>
      <w:tr>
        <w:tblPrEx>
          <w:tblLayout w:type="fixed"/>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4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02</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trPr>
        <w:tc>
          <w:tcPr>
            <w:tcW w:w="5420" w:type="dxa"/>
            <w:gridSpan w:val="6"/>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公开部门：青铜峡市商业局</w:t>
            </w:r>
          </w:p>
        </w:tc>
        <w:tc>
          <w:tcPr>
            <w:tcW w:w="16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pPr>
              <w:widowControl/>
              <w:jc w:val="center"/>
              <w:rPr>
                <w:rFonts w:ascii="宋体" w:cs="Arial"/>
                <w:color w:val="000000"/>
                <w:kern w:val="0"/>
                <w:sz w:val="24"/>
              </w:rPr>
            </w:pPr>
          </w:p>
        </w:tc>
        <w:tc>
          <w:tcPr>
            <w:tcW w:w="1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4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800"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6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本年收入合计</w:t>
            </w:r>
          </w:p>
        </w:tc>
        <w:tc>
          <w:tcPr>
            <w:tcW w:w="16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财政拨款收入</w:t>
            </w:r>
          </w:p>
        </w:tc>
        <w:tc>
          <w:tcPr>
            <w:tcW w:w="12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上级补助收入</w:t>
            </w:r>
          </w:p>
        </w:tc>
        <w:tc>
          <w:tcPr>
            <w:tcW w:w="10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事业收入</w:t>
            </w:r>
          </w:p>
        </w:tc>
        <w:tc>
          <w:tcPr>
            <w:tcW w:w="12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经营收入</w:t>
            </w:r>
          </w:p>
        </w:tc>
        <w:tc>
          <w:tcPr>
            <w:tcW w:w="19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附属单位上缴收入</w:t>
            </w:r>
          </w:p>
        </w:tc>
        <w:tc>
          <w:tcPr>
            <w:tcW w:w="1642"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2480" w:type="dxa"/>
            <w:gridSpan w:val="2"/>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4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480"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4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480"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4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2480"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62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6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2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2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9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1642"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480"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1402059.63</w:t>
            </w: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1401309.4</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9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42"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750.23</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w:t>
            </w:r>
            <w:r>
              <w:rPr>
                <w:rFonts w:hint="eastAsia" w:ascii="宋体" w:hAnsi="宋体" w:cs="Arial"/>
                <w:color w:val="000000"/>
                <w:kern w:val="0"/>
                <w:sz w:val="22"/>
                <w:szCs w:val="22"/>
              </w:rPr>
              <w:t>　</w:t>
            </w:r>
          </w:p>
        </w:tc>
        <w:tc>
          <w:tcPr>
            <w:tcW w:w="248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社会保障和就业支出</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9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42"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w:t>
            </w:r>
          </w:p>
        </w:tc>
        <w:tc>
          <w:tcPr>
            <w:tcW w:w="248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行政事业单位离退休</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9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42"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2080599</w:t>
            </w:r>
            <w:r>
              <w:rPr>
                <w:rFonts w:hint="eastAsia" w:ascii="宋体" w:hAnsi="宋体" w:cs="Arial"/>
                <w:color w:val="000000"/>
                <w:kern w:val="0"/>
                <w:sz w:val="22"/>
                <w:szCs w:val="22"/>
              </w:rPr>
              <w:t>　</w:t>
            </w:r>
          </w:p>
        </w:tc>
        <w:tc>
          <w:tcPr>
            <w:tcW w:w="248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其他行政事业单位离退休支出</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9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42"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216</w:t>
            </w:r>
            <w:r>
              <w:rPr>
                <w:rFonts w:hint="eastAsia" w:ascii="宋体" w:hAnsi="宋体" w:cs="Arial"/>
                <w:color w:val="000000"/>
                <w:kern w:val="0"/>
                <w:sz w:val="22"/>
                <w:szCs w:val="22"/>
              </w:rPr>
              <w:t>　</w:t>
            </w:r>
          </w:p>
        </w:tc>
        <w:tc>
          <w:tcPr>
            <w:tcW w:w="248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商业服务业等支出</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893945.63</w:t>
            </w: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893195.4</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9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42"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750.23</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21602</w:t>
            </w:r>
          </w:p>
        </w:tc>
        <w:tc>
          <w:tcPr>
            <w:tcW w:w="248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商业流通事务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893945.63</w:t>
            </w: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893195.4</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9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42"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750.23</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2160201</w:t>
            </w:r>
          </w:p>
        </w:tc>
        <w:tc>
          <w:tcPr>
            <w:tcW w:w="2480"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行政运行　</w:t>
            </w:r>
          </w:p>
        </w:tc>
        <w:tc>
          <w:tcPr>
            <w:tcW w:w="162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476195.4</w:t>
            </w:r>
            <w:r>
              <w:rPr>
                <w:rFonts w:hint="eastAsia" w:ascii="宋体" w:hAnsi="宋体" w:cs="Arial"/>
                <w:color w:val="000000"/>
                <w:kern w:val="0"/>
                <w:sz w:val="22"/>
                <w:szCs w:val="22"/>
              </w:rPr>
              <w:t>　</w:t>
            </w:r>
          </w:p>
        </w:tc>
        <w:tc>
          <w:tcPr>
            <w:tcW w:w="162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476195.4</w:t>
            </w:r>
            <w:r>
              <w:rPr>
                <w:rFonts w:hint="eastAsia" w:ascii="宋体" w:hAnsi="宋体" w:cs="Arial"/>
                <w:color w:val="000000"/>
                <w:kern w:val="0"/>
                <w:sz w:val="22"/>
                <w:szCs w:val="22"/>
              </w:rPr>
              <w:t>　</w:t>
            </w:r>
          </w:p>
        </w:tc>
        <w:tc>
          <w:tcPr>
            <w:tcW w:w="126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98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42" w:type="dxa"/>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2160299</w:t>
            </w:r>
          </w:p>
        </w:tc>
        <w:tc>
          <w:tcPr>
            <w:tcW w:w="2480"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其他商业流通事务支出</w:t>
            </w:r>
          </w:p>
        </w:tc>
        <w:tc>
          <w:tcPr>
            <w:tcW w:w="162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417750.23</w:t>
            </w:r>
          </w:p>
        </w:tc>
        <w:tc>
          <w:tcPr>
            <w:tcW w:w="162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417000</w:t>
            </w:r>
          </w:p>
        </w:tc>
        <w:tc>
          <w:tcPr>
            <w:tcW w:w="126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08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26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98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642" w:type="dxa"/>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750.23</w:t>
            </w:r>
          </w:p>
        </w:tc>
      </w:tr>
      <w:tr>
        <w:tblPrEx>
          <w:tblLayout w:type="fixed"/>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w:t>
            </w:r>
            <w:r>
              <w:rPr>
                <w:rFonts w:ascii="宋体" w:hAnsi="宋体" w:cs="Arial"/>
                <w:color w:val="000000"/>
                <w:kern w:val="0"/>
                <w:sz w:val="22"/>
                <w:szCs w:val="22"/>
              </w:rPr>
              <w:t>03</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tbl>
      <w:tblPr>
        <w:tblStyle w:val="6"/>
        <w:tblW w:w="13750" w:type="dxa"/>
        <w:tblInd w:w="88" w:type="dxa"/>
        <w:tblLayout w:type="fixed"/>
        <w:tblCellMar>
          <w:top w:w="0" w:type="dxa"/>
          <w:left w:w="108" w:type="dxa"/>
          <w:bottom w:w="0" w:type="dxa"/>
          <w:right w:w="108" w:type="dxa"/>
        </w:tblCellMar>
      </w:tblPr>
      <w:tblGrid>
        <w:gridCol w:w="455"/>
        <w:gridCol w:w="455"/>
        <w:gridCol w:w="455"/>
        <w:gridCol w:w="1895"/>
        <w:gridCol w:w="540"/>
        <w:gridCol w:w="1800"/>
        <w:gridCol w:w="1620"/>
        <w:gridCol w:w="1260"/>
        <w:gridCol w:w="1620"/>
        <w:gridCol w:w="1440"/>
        <w:gridCol w:w="2210"/>
      </w:tblGrid>
      <w:tr>
        <w:tblPrEx>
          <w:tblLayout w:type="fixed"/>
          <w:tblCellMar>
            <w:top w:w="0" w:type="dxa"/>
            <w:left w:w="108" w:type="dxa"/>
            <w:bottom w:w="0" w:type="dxa"/>
            <w:right w:w="108" w:type="dxa"/>
          </w:tblCellMar>
        </w:tblPrEx>
        <w:trPr>
          <w:trHeight w:val="1215" w:hRule="atLeast"/>
        </w:trPr>
        <w:tc>
          <w:tcPr>
            <w:tcW w:w="13750" w:type="dxa"/>
            <w:gridSpan w:val="11"/>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10"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03</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trPr>
        <w:tc>
          <w:tcPr>
            <w:tcW w:w="5600" w:type="dxa"/>
            <w:gridSpan w:val="6"/>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公开部门：青铜峡市商业局</w:t>
            </w:r>
          </w:p>
        </w:tc>
        <w:tc>
          <w:tcPr>
            <w:tcW w:w="1620" w:type="dxa"/>
            <w:tcBorders>
              <w:top w:val="nil"/>
              <w:left w:val="nil"/>
              <w:bottom w:val="nil"/>
              <w:right w:val="nil"/>
            </w:tcBorders>
            <w:vAlign w:val="bottom"/>
          </w:tcPr>
          <w:p>
            <w:pPr>
              <w:widowControl/>
              <w:jc w:val="center"/>
              <w:rPr>
                <w:rFonts w:ascii="宋体" w:cs="Arial"/>
                <w:color w:val="000000"/>
                <w:kern w:val="0"/>
                <w:sz w:val="24"/>
              </w:rPr>
            </w:pPr>
          </w:p>
        </w:tc>
        <w:tc>
          <w:tcPr>
            <w:tcW w:w="12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10"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800"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8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6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2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16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上缴上级支出</w:t>
            </w:r>
          </w:p>
        </w:tc>
        <w:tc>
          <w:tcPr>
            <w:tcW w:w="14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经营支出</w:t>
            </w:r>
          </w:p>
        </w:tc>
        <w:tc>
          <w:tcPr>
            <w:tcW w:w="2210"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2435" w:type="dxa"/>
            <w:gridSpan w:val="2"/>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8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21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435"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21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435"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21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2435"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6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2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6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2210"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43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1402059.63</w:t>
            </w:r>
            <w:r>
              <w:rPr>
                <w:rFonts w:hint="eastAsia" w:ascii="宋体" w:hAnsi="宋体" w:cs="Arial"/>
                <w:color w:val="000000"/>
                <w:kern w:val="0"/>
                <w:sz w:val="22"/>
                <w:szCs w:val="22"/>
              </w:rPr>
              <w:t>　</w:t>
            </w:r>
          </w:p>
        </w:tc>
        <w:tc>
          <w:tcPr>
            <w:tcW w:w="18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1402059.63</w:t>
            </w: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1402059.63</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210"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w:t>
            </w:r>
            <w:r>
              <w:rPr>
                <w:rFonts w:hint="eastAsia" w:ascii="宋体" w:hAnsi="宋体" w:cs="Arial"/>
                <w:color w:val="000000"/>
                <w:kern w:val="0"/>
                <w:sz w:val="22"/>
                <w:szCs w:val="22"/>
              </w:rPr>
              <w:t>　</w:t>
            </w:r>
          </w:p>
        </w:tc>
        <w:tc>
          <w:tcPr>
            <w:tcW w:w="2435"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社会保障和就业支出</w:t>
            </w:r>
          </w:p>
        </w:tc>
        <w:tc>
          <w:tcPr>
            <w:tcW w:w="18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210"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w:t>
            </w:r>
          </w:p>
        </w:tc>
        <w:tc>
          <w:tcPr>
            <w:tcW w:w="2435"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行政事业单位离退休</w:t>
            </w:r>
          </w:p>
        </w:tc>
        <w:tc>
          <w:tcPr>
            <w:tcW w:w="18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210"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2080599</w:t>
            </w:r>
            <w:r>
              <w:rPr>
                <w:rFonts w:hint="eastAsia" w:ascii="宋体" w:hAnsi="宋体" w:cs="Arial"/>
                <w:color w:val="000000"/>
                <w:kern w:val="0"/>
                <w:sz w:val="22"/>
                <w:szCs w:val="22"/>
              </w:rPr>
              <w:t>　</w:t>
            </w:r>
          </w:p>
        </w:tc>
        <w:tc>
          <w:tcPr>
            <w:tcW w:w="2435"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其他行政事业单位离退休支出</w:t>
            </w:r>
          </w:p>
        </w:tc>
        <w:tc>
          <w:tcPr>
            <w:tcW w:w="18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210"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216</w:t>
            </w:r>
            <w:r>
              <w:rPr>
                <w:rFonts w:hint="eastAsia" w:ascii="宋体" w:hAnsi="宋体" w:cs="Arial"/>
                <w:color w:val="000000"/>
                <w:kern w:val="0"/>
                <w:sz w:val="22"/>
                <w:szCs w:val="22"/>
              </w:rPr>
              <w:t>　</w:t>
            </w:r>
          </w:p>
        </w:tc>
        <w:tc>
          <w:tcPr>
            <w:tcW w:w="2435"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商业服务业等支出</w:t>
            </w:r>
          </w:p>
        </w:tc>
        <w:tc>
          <w:tcPr>
            <w:tcW w:w="18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893945.63</w:t>
            </w: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893945.63</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210"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21602</w:t>
            </w:r>
          </w:p>
        </w:tc>
        <w:tc>
          <w:tcPr>
            <w:tcW w:w="2435"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商业流通事务　</w:t>
            </w:r>
          </w:p>
        </w:tc>
        <w:tc>
          <w:tcPr>
            <w:tcW w:w="18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893945.63</w:t>
            </w: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893945.63</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210"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2160201</w:t>
            </w:r>
          </w:p>
        </w:tc>
        <w:tc>
          <w:tcPr>
            <w:tcW w:w="2435"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行政运行　</w:t>
            </w:r>
          </w:p>
        </w:tc>
        <w:tc>
          <w:tcPr>
            <w:tcW w:w="180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476195.40</w:t>
            </w:r>
            <w:r>
              <w:rPr>
                <w:rFonts w:hint="eastAsia" w:ascii="宋体" w:hAnsi="宋体" w:cs="Arial"/>
                <w:color w:val="000000"/>
                <w:kern w:val="0"/>
                <w:sz w:val="22"/>
                <w:szCs w:val="22"/>
              </w:rPr>
              <w:t>　</w:t>
            </w:r>
          </w:p>
        </w:tc>
        <w:tc>
          <w:tcPr>
            <w:tcW w:w="162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476195.40</w:t>
            </w:r>
            <w:r>
              <w:rPr>
                <w:rFonts w:hint="eastAsia" w:ascii="宋体" w:hAnsi="宋体" w:cs="Arial"/>
                <w:color w:val="000000"/>
                <w:kern w:val="0"/>
                <w:sz w:val="22"/>
                <w:szCs w:val="22"/>
              </w:rPr>
              <w:t>　</w:t>
            </w:r>
          </w:p>
        </w:tc>
        <w:tc>
          <w:tcPr>
            <w:tcW w:w="126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2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210" w:type="dxa"/>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2160299</w:t>
            </w:r>
          </w:p>
        </w:tc>
        <w:tc>
          <w:tcPr>
            <w:tcW w:w="2435"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其他商业流通事务支出</w:t>
            </w:r>
          </w:p>
        </w:tc>
        <w:tc>
          <w:tcPr>
            <w:tcW w:w="180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417750.23</w:t>
            </w:r>
          </w:p>
        </w:tc>
        <w:tc>
          <w:tcPr>
            <w:tcW w:w="162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417750.23</w:t>
            </w:r>
          </w:p>
        </w:tc>
        <w:tc>
          <w:tcPr>
            <w:tcW w:w="126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62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4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2210" w:type="dxa"/>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3750" w:type="dxa"/>
            <w:gridSpan w:val="11"/>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注：本表反映部门本年度各项支出情况，数据取自财决</w:t>
            </w:r>
            <w:r>
              <w:rPr>
                <w:rFonts w:ascii="宋体" w:hAnsi="宋体" w:cs="Arial"/>
                <w:color w:val="000000"/>
                <w:kern w:val="0"/>
                <w:sz w:val="22"/>
                <w:szCs w:val="22"/>
              </w:rPr>
              <w:t>04</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tbl>
      <w:tblPr>
        <w:tblStyle w:val="6"/>
        <w:tblW w:w="14801" w:type="dxa"/>
        <w:jc w:val="center"/>
        <w:tblInd w:w="0" w:type="dxa"/>
        <w:tblLayout w:type="fixed"/>
        <w:tblCellMar>
          <w:top w:w="0" w:type="dxa"/>
          <w:left w:w="108" w:type="dxa"/>
          <w:bottom w:w="0" w:type="dxa"/>
          <w:right w:w="108" w:type="dxa"/>
        </w:tblCellMar>
      </w:tblPr>
      <w:tblGrid>
        <w:gridCol w:w="4358"/>
        <w:gridCol w:w="518"/>
        <w:gridCol w:w="1513"/>
        <w:gridCol w:w="4278"/>
        <w:gridCol w:w="518"/>
        <w:gridCol w:w="1297"/>
        <w:gridCol w:w="1260"/>
        <w:gridCol w:w="1059"/>
      </w:tblGrid>
      <w:tr>
        <w:tblPrEx>
          <w:tblLayout w:type="fixed"/>
          <w:tblCellMar>
            <w:top w:w="0" w:type="dxa"/>
            <w:left w:w="108" w:type="dxa"/>
            <w:bottom w:w="0" w:type="dxa"/>
            <w:right w:w="108" w:type="dxa"/>
          </w:tblCellMar>
        </w:tblPrEx>
        <w:trPr>
          <w:trHeight w:val="390" w:hRule="atLeast"/>
          <w:jc w:val="center"/>
        </w:trPr>
        <w:tc>
          <w:tcPr>
            <w:tcW w:w="14801" w:type="dxa"/>
            <w:gridSpan w:val="8"/>
            <w:tcBorders>
              <w:top w:val="nil"/>
              <w:left w:val="nil"/>
              <w:bottom w:val="nil"/>
              <w:right w:val="nil"/>
            </w:tcBorders>
            <w:vAlign w:val="bottom"/>
          </w:tcPr>
          <w:p>
            <w:pPr>
              <w:widowControl/>
              <w:jc w:val="center"/>
              <w:rPr>
                <w:rFonts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9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59" w:type="dxa"/>
            <w:tcBorders>
              <w:top w:val="nil"/>
              <w:left w:val="nil"/>
              <w:bottom w:val="nil"/>
              <w:right w:val="nil"/>
            </w:tcBorders>
            <w:vAlign w:val="bottom"/>
          </w:tcPr>
          <w:p>
            <w:pPr>
              <w:widowControl/>
              <w:ind w:firstLine="480" w:firstLineChars="200"/>
              <w:jc w:val="left"/>
              <w:rPr>
                <w:rFonts w:ascii="宋体" w:cs="Arial"/>
                <w:color w:val="000000"/>
                <w:kern w:val="0"/>
                <w:sz w:val="24"/>
              </w:rPr>
            </w:pPr>
            <w:r>
              <w:rPr>
                <w:rFonts w:hint="eastAsia" w:ascii="宋体" w:hAnsi="宋体" w:cs="Arial"/>
                <w:color w:val="000000"/>
                <w:kern w:val="0"/>
                <w:sz w:val="24"/>
              </w:rPr>
              <w:t>公开</w:t>
            </w:r>
            <w:r>
              <w:rPr>
                <w:rFonts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公开部门：青铜峡市商业局</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97" w:type="dxa"/>
            <w:tcBorders>
              <w:top w:val="nil"/>
              <w:left w:val="nil"/>
              <w:bottom w:val="nil"/>
              <w:right w:val="nil"/>
            </w:tcBorders>
            <w:vAlign w:val="bottom"/>
          </w:tcPr>
          <w:p>
            <w:pPr>
              <w:widowControl/>
              <w:jc w:val="center"/>
              <w:rPr>
                <w:rFonts w:ascii="宋体" w:cs="Arial"/>
                <w:color w:val="000000"/>
                <w:kern w:val="0"/>
                <w:sz w:val="24"/>
              </w:rPr>
            </w:pPr>
          </w:p>
        </w:tc>
        <w:tc>
          <w:tcPr>
            <w:tcW w:w="12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59" w:type="dxa"/>
            <w:tcBorders>
              <w:top w:val="nil"/>
              <w:left w:val="nil"/>
              <w:bottom w:val="nil"/>
              <w:right w:val="nil"/>
            </w:tcBorders>
            <w:vAlign w:val="bottom"/>
          </w:tcPr>
          <w:p>
            <w:pPr>
              <w:widowControl/>
              <w:ind w:firstLine="360" w:firstLineChars="150"/>
              <w:jc w:val="lef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收</w:t>
            </w:r>
            <w:r>
              <w:rPr>
                <w:rFonts w:ascii="宋体" w:hAnsi="宋体" w:cs="Arial"/>
                <w:color w:val="000000"/>
                <w:kern w:val="0"/>
                <w:sz w:val="22"/>
                <w:szCs w:val="22"/>
              </w:rPr>
              <w:t xml:space="preserve">     </w:t>
            </w:r>
            <w:r>
              <w:rPr>
                <w:rFonts w:hint="eastAsia" w:ascii="宋体" w:hAnsi="宋体" w:cs="Arial"/>
                <w:color w:val="000000"/>
                <w:kern w:val="0"/>
                <w:sz w:val="22"/>
                <w:szCs w:val="22"/>
              </w:rPr>
              <w:t>入</w:t>
            </w:r>
          </w:p>
        </w:tc>
        <w:tc>
          <w:tcPr>
            <w:tcW w:w="8412" w:type="dxa"/>
            <w:gridSpan w:val="5"/>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支</w:t>
            </w:r>
            <w:r>
              <w:rPr>
                <w:rFonts w:ascii="宋体" w:hAnsi="宋体" w:cs="Arial"/>
                <w:color w:val="000000"/>
                <w:kern w:val="0"/>
                <w:sz w:val="22"/>
                <w:szCs w:val="22"/>
              </w:rPr>
              <w:t xml:space="preserve">     </w:t>
            </w:r>
            <w:r>
              <w:rPr>
                <w:rFonts w:hint="eastAsia" w:ascii="宋体" w:hAnsi="宋体" w:cs="Arial"/>
                <w:color w:val="000000"/>
                <w:kern w:val="0"/>
                <w:sz w:val="22"/>
                <w:szCs w:val="22"/>
              </w:rPr>
              <w:t>出</w:t>
            </w:r>
          </w:p>
        </w:tc>
      </w:tr>
      <w:tr>
        <w:tblPrEx>
          <w:tblLayout w:type="fixed"/>
          <w:tblCellMar>
            <w:top w:w="0" w:type="dxa"/>
            <w:left w:w="108" w:type="dxa"/>
            <w:bottom w:w="0" w:type="dxa"/>
            <w:right w:w="108" w:type="dxa"/>
          </w:tblCellMar>
        </w:tblPrEx>
        <w:trPr>
          <w:trHeight w:val="450" w:hRule="atLeast"/>
          <w:jc w:val="center"/>
        </w:trPr>
        <w:tc>
          <w:tcPr>
            <w:tcW w:w="435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r>
              <w:rPr>
                <w:rFonts w:ascii="宋体" w:hAnsi="宋体" w:cs="Arial"/>
                <w:color w:val="000000"/>
                <w:kern w:val="0"/>
                <w:sz w:val="22"/>
                <w:szCs w:val="22"/>
              </w:rPr>
              <w:t xml:space="preserve">    </w:t>
            </w:r>
            <w:r>
              <w:rPr>
                <w:rFonts w:hint="eastAsia" w:ascii="宋体" w:hAnsi="宋体" w:cs="Arial"/>
                <w:color w:val="000000"/>
                <w:kern w:val="0"/>
                <w:sz w:val="22"/>
                <w:szCs w:val="22"/>
              </w:rPr>
              <w:t>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行次</w:t>
            </w:r>
          </w:p>
        </w:tc>
        <w:tc>
          <w:tcPr>
            <w:tcW w:w="151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决算数</w:t>
            </w:r>
          </w:p>
        </w:tc>
        <w:tc>
          <w:tcPr>
            <w:tcW w:w="4278"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行次</w:t>
            </w:r>
          </w:p>
        </w:tc>
        <w:tc>
          <w:tcPr>
            <w:tcW w:w="3616"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435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1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278"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9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26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一般公共预算财政拨款</w:t>
            </w:r>
          </w:p>
        </w:tc>
        <w:tc>
          <w:tcPr>
            <w:tcW w:w="105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w:t>
            </w:r>
            <w:r>
              <w:rPr>
                <w:rFonts w:ascii="宋体" w:hAnsi="宋体" w:cs="Arial"/>
                <w:color w:val="000000"/>
                <w:kern w:val="0"/>
                <w:sz w:val="22"/>
                <w:szCs w:val="22"/>
              </w:rPr>
              <w:t xml:space="preserve">    </w:t>
            </w:r>
            <w:r>
              <w:rPr>
                <w:rFonts w:hint="eastAsia" w:ascii="宋体" w:hAnsi="宋体" w:cs="Arial"/>
                <w:color w:val="000000"/>
                <w:kern w:val="0"/>
                <w:sz w:val="22"/>
                <w:szCs w:val="22"/>
              </w:rPr>
              <w:t>次</w:t>
            </w:r>
          </w:p>
        </w:tc>
        <w:tc>
          <w:tcPr>
            <w:tcW w:w="51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427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w:t>
            </w:r>
            <w:r>
              <w:rPr>
                <w:rFonts w:ascii="宋体" w:hAnsi="宋体" w:cs="Arial"/>
                <w:color w:val="000000"/>
                <w:kern w:val="0"/>
                <w:sz w:val="22"/>
                <w:szCs w:val="22"/>
              </w:rPr>
              <w:t xml:space="preserve">    </w:t>
            </w:r>
            <w:r>
              <w:rPr>
                <w:rFonts w:hint="eastAsia" w:ascii="宋体" w:hAnsi="宋体" w:cs="Arial"/>
                <w:color w:val="000000"/>
                <w:kern w:val="0"/>
                <w:sz w:val="22"/>
                <w:szCs w:val="22"/>
              </w:rPr>
              <w:t>次</w:t>
            </w:r>
          </w:p>
        </w:tc>
        <w:tc>
          <w:tcPr>
            <w:tcW w:w="51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29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2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05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1401309.4</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一、一般公共服务支出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29</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二、外交支出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30</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三、国防支出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31</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四、公共安全支出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32</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五、教育支出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33</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六、科学技术支出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34</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七、文化体育与传媒支出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35</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8</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八、社会保障和就业支出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36</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9</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九、医疗卫生与计划生育支出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37</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10</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十、节能环保支出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38</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11</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十一、城乡社区支出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39</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12</w:t>
            </w:r>
          </w:p>
        </w:tc>
        <w:tc>
          <w:tcPr>
            <w:tcW w:w="1513"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十二、农林水支出</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40</w:t>
            </w:r>
          </w:p>
        </w:tc>
        <w:tc>
          <w:tcPr>
            <w:tcW w:w="1297"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13</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十三、交通运输支出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41</w:t>
            </w:r>
          </w:p>
        </w:tc>
        <w:tc>
          <w:tcPr>
            <w:tcW w:w="129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14</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十四、资源勘探信息等支出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42</w:t>
            </w:r>
          </w:p>
        </w:tc>
        <w:tc>
          <w:tcPr>
            <w:tcW w:w="129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15</w:t>
            </w:r>
          </w:p>
        </w:tc>
        <w:tc>
          <w:tcPr>
            <w:tcW w:w="1513"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十五、商业服务业等支出</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43</w:t>
            </w:r>
          </w:p>
        </w:tc>
        <w:tc>
          <w:tcPr>
            <w:tcW w:w="1297"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893195.40</w:t>
            </w:r>
            <w:r>
              <w:rPr>
                <w:rFonts w:hint="eastAsia" w:ascii="宋体" w:hAnsi="宋体" w:cs="Arial"/>
                <w:color w:val="000000"/>
                <w:kern w:val="0"/>
                <w:sz w:val="22"/>
                <w:szCs w:val="22"/>
              </w:rPr>
              <w:t>　</w:t>
            </w:r>
          </w:p>
        </w:tc>
        <w:tc>
          <w:tcPr>
            <w:tcW w:w="1260"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893195.40</w:t>
            </w:r>
            <w:r>
              <w:rPr>
                <w:rFonts w:hint="eastAsia" w:ascii="宋体" w:hAnsi="宋体" w:cs="Arial"/>
                <w:color w:val="000000"/>
                <w:kern w:val="0"/>
                <w:sz w:val="22"/>
                <w:szCs w:val="22"/>
              </w:rPr>
              <w:t>　</w:t>
            </w:r>
          </w:p>
        </w:tc>
        <w:tc>
          <w:tcPr>
            <w:tcW w:w="1059"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16</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十六、金融支出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44</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17</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十七、援助其他地区支出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45</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18</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十八、国土海洋气象等支出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46</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19</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十九、住房保障支出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47</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20</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二十、粮油物资储备支出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48</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21</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二十一、其他支出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49</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22</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二十二、债务还本支出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50</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23</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二十三、债务付息支出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51</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本年收入合计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24</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1401309.4</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本年支出合计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52</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1401309.4</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1401309.4</w:t>
            </w: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年初财政拨款结转和结余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25</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年末财政拨款结转和结余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53</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26</w:t>
            </w:r>
          </w:p>
        </w:tc>
        <w:tc>
          <w:tcPr>
            <w:tcW w:w="151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54</w:t>
            </w:r>
          </w:p>
        </w:tc>
        <w:tc>
          <w:tcPr>
            <w:tcW w:w="129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27</w:t>
            </w:r>
          </w:p>
        </w:tc>
        <w:tc>
          <w:tcPr>
            <w:tcW w:w="1513"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55</w:t>
            </w:r>
          </w:p>
        </w:tc>
        <w:tc>
          <w:tcPr>
            <w:tcW w:w="1297"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059"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28</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1401309.4</w:t>
            </w: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56</w:t>
            </w:r>
          </w:p>
        </w:tc>
        <w:tc>
          <w:tcPr>
            <w:tcW w:w="129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1401309.4</w:t>
            </w:r>
            <w:r>
              <w:rPr>
                <w:rFonts w:hint="eastAsia" w:ascii="宋体" w:hAnsi="宋体" w:cs="Arial"/>
                <w:color w:val="000000"/>
                <w:kern w:val="0"/>
                <w:sz w:val="22"/>
                <w:szCs w:val="22"/>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1401309.4</w:t>
            </w:r>
            <w:r>
              <w:rPr>
                <w:rFonts w:hint="eastAsia" w:ascii="宋体" w:hAnsi="宋体" w:cs="Arial"/>
                <w:color w:val="000000"/>
                <w:kern w:val="0"/>
                <w:sz w:val="22"/>
                <w:szCs w:val="22"/>
              </w:rPr>
              <w:t>　</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14801" w:type="dxa"/>
            <w:gridSpan w:val="8"/>
            <w:tcBorders>
              <w:top w:val="single" w:color="auto" w:sz="4" w:space="0"/>
              <w:left w:val="single" w:color="000000" w:sz="8" w:space="0"/>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w:t>
            </w:r>
            <w:r>
              <w:rPr>
                <w:rFonts w:ascii="宋体" w:hAnsi="宋体" w:cs="Arial"/>
                <w:color w:val="000000"/>
                <w:kern w:val="0"/>
                <w:sz w:val="22"/>
                <w:szCs w:val="22"/>
              </w:rPr>
              <w:t>01-1</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3264" w:type="dxa"/>
        <w:jc w:val="center"/>
        <w:tblInd w:w="0" w:type="dxa"/>
        <w:tblLayout w:type="fixed"/>
        <w:tblCellMar>
          <w:top w:w="0" w:type="dxa"/>
          <w:left w:w="108" w:type="dxa"/>
          <w:bottom w:w="0" w:type="dxa"/>
          <w:right w:w="108" w:type="dxa"/>
        </w:tblCellMar>
      </w:tblPr>
      <w:tblGrid>
        <w:gridCol w:w="913"/>
        <w:gridCol w:w="720"/>
        <w:gridCol w:w="540"/>
        <w:gridCol w:w="2654"/>
        <w:gridCol w:w="1904"/>
        <w:gridCol w:w="1833"/>
        <w:gridCol w:w="4700"/>
      </w:tblGrid>
      <w:tr>
        <w:tblPrEx>
          <w:tblLayout w:type="fixed"/>
          <w:tblCellMar>
            <w:top w:w="0" w:type="dxa"/>
            <w:left w:w="108" w:type="dxa"/>
            <w:bottom w:w="0" w:type="dxa"/>
            <w:right w:w="108" w:type="dxa"/>
          </w:tblCellMar>
        </w:tblPrEx>
        <w:trPr>
          <w:trHeight w:val="1215" w:hRule="atLeast"/>
          <w:jc w:val="center"/>
        </w:trPr>
        <w:tc>
          <w:tcPr>
            <w:tcW w:w="13264" w:type="dxa"/>
            <w:gridSpan w:val="7"/>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9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5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05</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jc w:val="center"/>
        </w:trPr>
        <w:tc>
          <w:tcPr>
            <w:tcW w:w="4827"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公开部门：青铜峡市商业局</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cs="Arial"/>
                <w:color w:val="000000"/>
                <w:kern w:val="0"/>
                <w:sz w:val="24"/>
              </w:rPr>
            </w:pPr>
          </w:p>
        </w:tc>
        <w:tc>
          <w:tcPr>
            <w:tcW w:w="4700"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82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2173"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2654"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17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65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17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65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91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72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5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265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91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5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65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1401309.4</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1401309.4</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217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w:t>
            </w:r>
            <w:r>
              <w:rPr>
                <w:rFonts w:hint="eastAsia" w:ascii="宋体" w:hAnsi="宋体" w:cs="Arial"/>
                <w:color w:val="000000"/>
                <w:kern w:val="0"/>
                <w:sz w:val="22"/>
                <w:szCs w:val="22"/>
              </w:rPr>
              <w:t>　</w:t>
            </w:r>
          </w:p>
        </w:tc>
        <w:tc>
          <w:tcPr>
            <w:tcW w:w="265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社会保障和就业支出</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217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w:t>
            </w:r>
          </w:p>
        </w:tc>
        <w:tc>
          <w:tcPr>
            <w:tcW w:w="265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行政事业单位离退休</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217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2080599</w:t>
            </w:r>
            <w:r>
              <w:rPr>
                <w:rFonts w:hint="eastAsia" w:ascii="宋体" w:hAnsi="宋体" w:cs="Arial"/>
                <w:color w:val="000000"/>
                <w:kern w:val="0"/>
                <w:sz w:val="22"/>
                <w:szCs w:val="22"/>
              </w:rPr>
              <w:t>　</w:t>
            </w:r>
          </w:p>
        </w:tc>
        <w:tc>
          <w:tcPr>
            <w:tcW w:w="265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其他行政事业单位离退休支出</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508114</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217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216</w:t>
            </w:r>
            <w:r>
              <w:rPr>
                <w:rFonts w:hint="eastAsia" w:ascii="宋体" w:hAnsi="宋体" w:cs="Arial"/>
                <w:color w:val="000000"/>
                <w:kern w:val="0"/>
                <w:sz w:val="22"/>
                <w:szCs w:val="22"/>
              </w:rPr>
              <w:t>　</w:t>
            </w:r>
          </w:p>
        </w:tc>
        <w:tc>
          <w:tcPr>
            <w:tcW w:w="265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商业服务业等支出</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893195.40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893195.40</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217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21602</w:t>
            </w:r>
          </w:p>
        </w:tc>
        <w:tc>
          <w:tcPr>
            <w:tcW w:w="265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商业流通事务　</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893195.40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893195.40</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217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2160201</w:t>
            </w:r>
          </w:p>
        </w:tc>
        <w:tc>
          <w:tcPr>
            <w:tcW w:w="2654"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行政运行　</w:t>
            </w:r>
          </w:p>
        </w:tc>
        <w:tc>
          <w:tcPr>
            <w:tcW w:w="190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476195.40</w:t>
            </w: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476195.40</w:t>
            </w:r>
            <w:r>
              <w:rPr>
                <w:rFonts w:hint="eastAsia" w:ascii="宋体" w:hAnsi="宋体" w:cs="Arial"/>
                <w:color w:val="000000"/>
                <w:kern w:val="0"/>
                <w:sz w:val="22"/>
                <w:szCs w:val="22"/>
              </w:rPr>
              <w:t>　</w:t>
            </w:r>
          </w:p>
        </w:tc>
        <w:tc>
          <w:tcPr>
            <w:tcW w:w="470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217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2160299</w:t>
            </w:r>
          </w:p>
        </w:tc>
        <w:tc>
          <w:tcPr>
            <w:tcW w:w="2654"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其他商业流通事务支出</w:t>
            </w:r>
          </w:p>
        </w:tc>
        <w:tc>
          <w:tcPr>
            <w:tcW w:w="190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417000.00</w:t>
            </w:r>
          </w:p>
        </w:tc>
        <w:tc>
          <w:tcPr>
            <w:tcW w:w="1833"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417000.00</w:t>
            </w:r>
          </w:p>
        </w:tc>
        <w:tc>
          <w:tcPr>
            <w:tcW w:w="470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13264" w:type="dxa"/>
            <w:gridSpan w:val="7"/>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w:t>
            </w:r>
            <w:r>
              <w:rPr>
                <w:rFonts w:ascii="宋体" w:hAnsi="宋体" w:cs="Arial"/>
                <w:color w:val="000000"/>
                <w:kern w:val="0"/>
                <w:sz w:val="22"/>
                <w:szCs w:val="22"/>
              </w:rPr>
              <w:t>07</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tbl>
      <w:tblPr>
        <w:tblStyle w:val="6"/>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ascii="方正小标宋_GBK" w:hAnsi="方正小标宋_GBK" w:eastAsia="方正小标宋_GBK" w:cs="方正小标宋_GBK"/>
                <w:color w:val="000000"/>
                <w:sz w:val="40"/>
                <w:szCs w:val="40"/>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cs="宋体"/>
                <w:color w:val="000000"/>
                <w:sz w:val="24"/>
              </w:rPr>
            </w:pPr>
            <w:r>
              <w:rPr>
                <w:rFonts w:hint="eastAsia" w:ascii="宋体" w:hAnsi="宋体" w:cs="宋体"/>
                <w:color w:val="000000"/>
                <w:kern w:val="0"/>
                <w:sz w:val="24"/>
              </w:rPr>
              <w:t>公开</w:t>
            </w:r>
            <w:r>
              <w:rPr>
                <w:rFonts w:ascii="宋体" w:hAnsi="宋体" w:cs="宋体"/>
                <w:color w:val="000000"/>
                <w:kern w:val="0"/>
                <w:sz w:val="24"/>
              </w:rPr>
              <w:t>06</w:t>
            </w:r>
            <w:r>
              <w:rPr>
                <w:rFonts w:hint="eastAsia" w:ascii="宋体" w:hAnsi="宋体" w:cs="宋体"/>
                <w:color w:val="000000"/>
                <w:kern w:val="0"/>
                <w:sz w:val="24"/>
              </w:rPr>
              <w:t>表</w:t>
            </w:r>
          </w:p>
        </w:tc>
      </w:tr>
      <w:tr>
        <w:tblPrEx>
          <w:tblLayout w:type="fixed"/>
          <w:tblCellMar>
            <w:top w:w="15" w:type="dxa"/>
            <w:left w:w="15" w:type="dxa"/>
            <w:bottom w:w="15" w:type="dxa"/>
            <w:right w:w="15" w:type="dxa"/>
          </w:tblCellMar>
        </w:tblPrEx>
        <w:trPr>
          <w:trHeight w:val="285" w:hRule="atLeast"/>
        </w:trPr>
        <w:tc>
          <w:tcPr>
            <w:tcW w:w="3942" w:type="dxa"/>
            <w:gridSpan w:val="4"/>
            <w:vAlign w:val="bottom"/>
          </w:tcPr>
          <w:p>
            <w:pPr>
              <w:rPr>
                <w:rFonts w:ascii="Arial" w:hAnsi="Arial" w:cs="Arial"/>
                <w:color w:val="000000"/>
                <w:sz w:val="20"/>
                <w:szCs w:val="20"/>
              </w:rPr>
            </w:pPr>
            <w:r>
              <w:rPr>
                <w:rFonts w:hint="eastAsia" w:ascii="宋体" w:hAnsi="宋体" w:cs="宋体"/>
                <w:color w:val="000000"/>
                <w:kern w:val="0"/>
                <w:sz w:val="24"/>
              </w:rPr>
              <w:t>公开部门：</w:t>
            </w:r>
            <w:r>
              <w:rPr>
                <w:rFonts w:hint="eastAsia" w:ascii="宋体" w:hAnsi="宋体" w:cs="Arial"/>
                <w:color w:val="000000"/>
                <w:kern w:val="0"/>
                <w:sz w:val="24"/>
              </w:rPr>
              <w:t>青铜峡市商业局</w:t>
            </w: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cs="宋体"/>
                <w:color w:val="000000"/>
                <w:sz w:val="24"/>
              </w:rPr>
            </w:pPr>
            <w:r>
              <w:rPr>
                <w:rFonts w:hint="eastAsia" w:ascii="宋体" w:hAnsi="宋体" w:cs="宋体"/>
                <w:color w:val="000000"/>
                <w:kern w:val="0"/>
                <w:sz w:val="24"/>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1401309.40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1344390.69</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56918.71</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651929.62</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651929.62</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基本工资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108120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108120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津贴补贴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224160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227160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奖金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106610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106610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142536.62</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142536.62</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67503</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67503</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9"/>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56918.71</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56918.71</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2819.00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2819.00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印刷费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咨询费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手续费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880.00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880.00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926.2</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926.2</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邮电费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7326.00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7326.00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取暖费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7178.31</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7178.31</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物业管理费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2168.00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2168.00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差旅费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维修（护）费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25780.00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25780.00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租赁费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会议费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培训费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公务接待费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800.00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800.00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专用材料费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8"/>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被装购置费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8"/>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专用燃料费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劳务费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1400.00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1400.00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委托业务费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8"/>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工会经费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福利费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6611.20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6611.20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w:t>
            </w:r>
            <w:r>
              <w:rPr>
                <w:rStyle w:val="8"/>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1030.00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1030.00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9"/>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692461.07</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692461.07</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162830.00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162830.00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退休费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153249.00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153249.00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169251.00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169251.00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97988.40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97988.40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43478.00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43478.00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购房补贴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50275.77</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50275.77</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15388.9</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ascii="Arial" w:hAnsi="Arial" w:cs="Arial"/>
                <w:color w:val="000000"/>
                <w:sz w:val="20"/>
                <w:szCs w:val="20"/>
              </w:rPr>
              <w:t>15388.9</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9"/>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9"/>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8"/>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9"/>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9"/>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9"/>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cs="宋体"/>
                <w:color w:val="000000"/>
                <w:kern w:val="0"/>
                <w:sz w:val="22"/>
                <w:szCs w:val="22"/>
              </w:rPr>
              <w:t>0</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rPr>
              <w:t>注：本表反映部门本年度一般公共预算财政拨款基本支出情况，按经济分类填列到款级科目，数据取自财决</w:t>
            </w:r>
            <w:r>
              <w:rPr>
                <w:rFonts w:ascii="宋体" w:hAnsi="宋体" w:cs="宋体"/>
                <w:color w:val="000000"/>
                <w:kern w:val="0"/>
                <w:sz w:val="22"/>
                <w:szCs w:val="22"/>
              </w:rPr>
              <w:t>08-1</w:t>
            </w:r>
            <w:r>
              <w:rPr>
                <w:rFonts w:hint="eastAsia" w:ascii="宋体" w:hAnsi="宋体" w:cs="宋体"/>
                <w:color w:val="000000"/>
                <w:kern w:val="0"/>
                <w:sz w:val="22"/>
                <w:szCs w:val="22"/>
              </w:rPr>
              <w:t>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4560" w:type="dxa"/>
        <w:jc w:val="center"/>
        <w:tblInd w:w="0" w:type="dxa"/>
        <w:tblLayout w:type="fixed"/>
        <w:tblCellMar>
          <w:top w:w="0" w:type="dxa"/>
          <w:left w:w="108" w:type="dxa"/>
          <w:bottom w:w="0" w:type="dxa"/>
          <w:right w:w="108" w:type="dxa"/>
        </w:tblCellMar>
      </w:tblPr>
      <w:tblGrid>
        <w:gridCol w:w="1133"/>
        <w:gridCol w:w="1243"/>
        <w:gridCol w:w="687"/>
        <w:gridCol w:w="1618"/>
        <w:gridCol w:w="1637"/>
        <w:gridCol w:w="803"/>
        <w:gridCol w:w="1152"/>
        <w:gridCol w:w="1049"/>
        <w:gridCol w:w="842"/>
        <w:gridCol w:w="1618"/>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2"/>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07</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464" w:hRule="atLeast"/>
          <w:jc w:val="center"/>
        </w:trPr>
        <w:tc>
          <w:tcPr>
            <w:tcW w:w="3063" w:type="dxa"/>
            <w:gridSpan w:val="3"/>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公开部门：青铜峡市商业局</w:t>
            </w: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2016</w:t>
            </w:r>
            <w:r>
              <w:rPr>
                <w:rFonts w:hint="eastAsia" w:ascii="宋体" w:hAnsi="宋体" w:cs="Arial"/>
                <w:color w:val="000000"/>
                <w:kern w:val="0"/>
                <w:sz w:val="22"/>
                <w:szCs w:val="22"/>
              </w:rPr>
              <w:t>年度预算数</w:t>
            </w:r>
          </w:p>
        </w:tc>
        <w:tc>
          <w:tcPr>
            <w:tcW w:w="7439"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2016</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11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243"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618"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637"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cs="Arial"/>
                <w:color w:val="000000"/>
                <w:kern w:val="0"/>
                <w:sz w:val="22"/>
                <w:szCs w:val="22"/>
              </w:rPr>
              <w:t>0</w:t>
            </w:r>
          </w:p>
        </w:tc>
        <w:tc>
          <w:tcPr>
            <w:tcW w:w="803"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cs="Arial"/>
                <w:color w:val="000000"/>
                <w:kern w:val="0"/>
                <w:sz w:val="22"/>
                <w:szCs w:val="22"/>
              </w:rPr>
              <w:t>0</w:t>
            </w:r>
          </w:p>
        </w:tc>
        <w:tc>
          <w:tcPr>
            <w:tcW w:w="1152"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cs="Arial"/>
                <w:color w:val="000000"/>
                <w:kern w:val="0"/>
                <w:sz w:val="22"/>
                <w:szCs w:val="22"/>
              </w:rPr>
              <w:t>0</w:t>
            </w:r>
          </w:p>
        </w:tc>
        <w:tc>
          <w:tcPr>
            <w:tcW w:w="1049"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r>
              <w:rPr>
                <w:rFonts w:ascii="Arial" w:hAnsi="Arial" w:cs="Arial"/>
                <w:color w:val="000000"/>
                <w:kern w:val="0"/>
                <w:sz w:val="20"/>
                <w:szCs w:val="20"/>
              </w:rPr>
              <w:t>0</w:t>
            </w:r>
          </w:p>
        </w:tc>
        <w:tc>
          <w:tcPr>
            <w:tcW w:w="84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r>
              <w:rPr>
                <w:rFonts w:ascii="Arial" w:hAnsi="Arial" w:cs="Arial"/>
                <w:color w:val="000000"/>
                <w:kern w:val="0"/>
                <w:sz w:val="20"/>
                <w:szCs w:val="20"/>
              </w:rPr>
              <w:t>0</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r>
              <w:rPr>
                <w:rFonts w:ascii="Arial" w:hAnsi="Arial" w:cs="Arial"/>
                <w:color w:val="000000"/>
                <w:kern w:val="0"/>
                <w:sz w:val="20"/>
                <w:szCs w:val="20"/>
              </w:rPr>
              <w:t>0</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r>
              <w:rPr>
                <w:rFonts w:ascii="Arial" w:hAnsi="Arial" w:cs="Arial"/>
                <w:color w:val="000000"/>
                <w:kern w:val="0"/>
                <w:sz w:val="20"/>
                <w:szCs w:val="20"/>
              </w:rPr>
              <w:t>0</w:t>
            </w:r>
          </w:p>
        </w:tc>
        <w:tc>
          <w:tcPr>
            <w:tcW w:w="116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r>
              <w:rPr>
                <w:rFonts w:ascii="Arial" w:hAnsi="Arial" w:cs="Arial"/>
                <w:color w:val="000000"/>
                <w:kern w:val="0"/>
                <w:sz w:val="20"/>
                <w:szCs w:val="20"/>
              </w:rPr>
              <w:t>0</w:t>
            </w:r>
          </w:p>
        </w:tc>
      </w:tr>
      <w:tr>
        <w:tblPrEx>
          <w:tblLayout w:type="fixed"/>
          <w:tblCellMar>
            <w:top w:w="0" w:type="dxa"/>
            <w:left w:w="108" w:type="dxa"/>
            <w:bottom w:w="0" w:type="dxa"/>
            <w:right w:w="108" w:type="dxa"/>
          </w:tblCellMar>
        </w:tblPrEx>
        <w:trPr>
          <w:trHeight w:val="308" w:hRule="atLeast"/>
          <w:jc w:val="center"/>
        </w:trPr>
        <w:tc>
          <w:tcPr>
            <w:tcW w:w="14560" w:type="dxa"/>
            <w:gridSpan w:val="12"/>
            <w:tcBorders>
              <w:top w:val="single" w:color="auto" w:sz="4"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w:t>
            </w:r>
            <w:ins w:id="29" w:author="吴永鹏" w:date="2017-08-01T14:51:00Z">
              <w:r>
                <w:rPr>
                  <w:rFonts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w:t>
            </w:r>
            <w:r>
              <w:rPr>
                <w:rFonts w:ascii="宋体" w:hAnsi="宋体" w:cs="Arial"/>
                <w:color w:val="000000"/>
                <w:kern w:val="0"/>
                <w:sz w:val="22"/>
                <w:szCs w:val="22"/>
              </w:rPr>
              <w:t>CS05</w:t>
            </w:r>
            <w:r>
              <w:rPr>
                <w:rFonts w:hint="eastAsia" w:ascii="宋体" w:hAnsi="宋体" w:cs="Arial"/>
                <w:color w:val="000000"/>
                <w:kern w:val="0"/>
                <w:sz w:val="22"/>
                <w:szCs w:val="22"/>
              </w:rPr>
              <w:t>表。</w:t>
            </w:r>
          </w:p>
        </w:tc>
      </w:tr>
    </w:tbl>
    <w:p>
      <w:pPr>
        <w:spacing w:line="580" w:lineRule="exact"/>
      </w:pPr>
      <w:bookmarkStart w:id="0" w:name="_GoBack"/>
      <w:bookmarkEnd w:id="0"/>
    </w:p>
    <w:p>
      <w:pPr>
        <w:spacing w:line="580" w:lineRule="exact"/>
      </w:pPr>
    </w:p>
    <w:p>
      <w:pPr>
        <w:spacing w:line="580" w:lineRule="exact"/>
      </w:pPr>
    </w:p>
    <w:tbl>
      <w:tblPr>
        <w:tblStyle w:val="6"/>
        <w:tblW w:w="12800" w:type="dxa"/>
        <w:jc w:val="center"/>
        <w:tblInd w:w="0" w:type="dxa"/>
        <w:tblLayout w:type="fixed"/>
        <w:tblCellMar>
          <w:top w:w="0" w:type="dxa"/>
          <w:left w:w="108" w:type="dxa"/>
          <w:bottom w:w="0" w:type="dxa"/>
          <w:right w:w="108" w:type="dxa"/>
        </w:tblCellMar>
      </w:tblPr>
      <w:tblGrid>
        <w:gridCol w:w="420"/>
        <w:gridCol w:w="420"/>
        <w:gridCol w:w="515"/>
        <w:gridCol w:w="1666"/>
        <w:gridCol w:w="139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66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39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3021"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公开部门：青铜峡市商业局</w:t>
            </w:r>
          </w:p>
        </w:tc>
        <w:tc>
          <w:tcPr>
            <w:tcW w:w="139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302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66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666" w:type="dxa"/>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666" w:type="dxa"/>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391"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66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9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66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9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66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9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66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9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66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9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66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39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w:t>
            </w:r>
            <w:r>
              <w:rPr>
                <w:rFonts w:ascii="宋体" w:cs="Arial"/>
                <w:color w:val="000000"/>
                <w:kern w:val="0"/>
                <w:sz w:val="22"/>
                <w:szCs w:val="22"/>
              </w:rPr>
              <w:t>,</w:t>
            </w:r>
            <w:r>
              <w:rPr>
                <w:rFonts w:hint="eastAsia" w:ascii="宋体" w:hAnsi="宋体" w:cs="Arial"/>
                <w:color w:val="000000"/>
                <w:kern w:val="0"/>
                <w:sz w:val="22"/>
                <w:szCs w:val="22"/>
              </w:rPr>
              <w:t>数据取自财决</w:t>
            </w:r>
            <w:r>
              <w:rPr>
                <w:rFonts w:ascii="宋体" w:hAnsi="宋体" w:cs="Arial"/>
                <w:color w:val="000000"/>
                <w:kern w:val="0"/>
                <w:sz w:val="22"/>
                <w:szCs w:val="22"/>
              </w:rPr>
              <w:t>09</w:t>
            </w:r>
            <w:r>
              <w:rPr>
                <w:rFonts w:hint="eastAsia" w:ascii="宋体" w:hAnsi="宋体" w:cs="Arial"/>
                <w:color w:val="000000"/>
                <w:kern w:val="0"/>
                <w:sz w:val="22"/>
                <w:szCs w:val="22"/>
              </w:rPr>
              <w:t>表</w:t>
            </w:r>
          </w:p>
        </w:tc>
      </w:tr>
    </w:tbl>
    <w:p>
      <w:pPr>
        <w:spacing w:line="580" w:lineRule="exact"/>
        <w:sectPr>
          <w:pgSz w:w="16838" w:h="11906" w:orient="landscape"/>
          <w:pgMar w:top="1797" w:right="1440" w:bottom="1797" w:left="1440" w:header="851" w:footer="992" w:gutter="0"/>
          <w:cols w:space="720" w:num="1"/>
          <w:docGrid w:type="linesAndChars" w:linePitch="312" w:charSpace="0"/>
        </w:sectPr>
      </w:pPr>
    </w:p>
    <w:p>
      <w:pPr>
        <w:spacing w:line="560" w:lineRule="exact"/>
        <w:ind w:left="319" w:leftChars="152" w:firstLine="320" w:firstLineChars="100"/>
        <w:outlineLvl w:val="1"/>
        <w:rPr>
          <w:rFonts w:ascii="仿宋_GB2312" w:hAnsi="宋体" w:eastAsia="仿宋_GB2312"/>
          <w:kern w:val="0"/>
          <w:sz w:val="32"/>
          <w:szCs w:val="32"/>
        </w:rPr>
      </w:pPr>
      <w:r>
        <w:rPr>
          <w:rFonts w:ascii="黑体" w:hAnsi="宋体" w:eastAsia="黑体"/>
          <w:kern w:val="0"/>
          <w:sz w:val="32"/>
          <w:szCs w:val="32"/>
        </w:rPr>
        <w:t xml:space="preserve"> </w:t>
      </w:r>
      <w:r>
        <w:rPr>
          <w:rFonts w:hint="eastAsia" w:ascii="方正小标宋_GBK" w:hAnsi="宋体" w:eastAsia="方正小标宋_GBK"/>
          <w:kern w:val="0"/>
          <w:sz w:val="44"/>
          <w:szCs w:val="44"/>
        </w:rPr>
        <w:t>第三部分</w:t>
      </w:r>
      <w:r>
        <w:rPr>
          <w:rFonts w:ascii="方正小标宋_GBK" w:hAnsi="宋体" w:eastAsia="方正小标宋_GBK"/>
          <w:kern w:val="0"/>
          <w:sz w:val="44"/>
          <w:szCs w:val="44"/>
        </w:rPr>
        <w:t xml:space="preserve"> 2016</w:t>
      </w:r>
      <w:r>
        <w:rPr>
          <w:rFonts w:hint="eastAsia" w:ascii="方正小标宋_GBK" w:hAnsi="宋体" w:eastAsia="方正小标宋_GBK"/>
          <w:kern w:val="0"/>
          <w:sz w:val="44"/>
          <w:szCs w:val="44"/>
        </w:rPr>
        <w:t>年度部门决算情况说明</w:t>
      </w:r>
      <w:r>
        <w:rPr>
          <w:rFonts w:ascii="方正小标宋_GBK" w:hAnsi="宋体" w:eastAsia="方正小标宋_GBK"/>
          <w:kern w:val="0"/>
          <w:sz w:val="44"/>
          <w:szCs w:val="44"/>
        </w:rPr>
        <w:br w:type="textWrapping"/>
      </w:r>
      <w:r>
        <w:rPr>
          <w:rFonts w:hint="eastAsia" w:ascii="黑体" w:hAnsi="宋体" w:eastAsia="黑体"/>
          <w:kern w:val="0"/>
          <w:sz w:val="32"/>
          <w:szCs w:val="32"/>
        </w:rPr>
        <w:t>一、关于</w:t>
      </w:r>
      <w:r>
        <w:rPr>
          <w:rFonts w:ascii="黑体" w:hAnsi="宋体" w:eastAsia="黑体"/>
          <w:kern w:val="0"/>
          <w:sz w:val="32"/>
          <w:szCs w:val="32"/>
        </w:rPr>
        <w:t>2016</w:t>
      </w:r>
      <w:r>
        <w:rPr>
          <w:rFonts w:hint="eastAsia" w:ascii="黑体" w:hAnsi="宋体" w:eastAsia="黑体"/>
          <w:kern w:val="0"/>
          <w:sz w:val="32"/>
          <w:szCs w:val="32"/>
        </w:rPr>
        <w:t>年度收入支出决算总体情况说明</w:t>
      </w:r>
      <w:r>
        <w:rPr>
          <w:rFonts w:ascii="黑体" w:hAnsi="宋体" w:eastAsia="黑体"/>
          <w:kern w:val="0"/>
          <w:sz w:val="32"/>
          <w:szCs w:val="32"/>
        </w:rPr>
        <w:br w:type="textWrapping"/>
      </w:r>
      <w:r>
        <w:rPr>
          <w:rFonts w:ascii="黑体" w:hAnsi="宋体" w:eastAsia="黑体"/>
          <w:kern w:val="0"/>
          <w:sz w:val="32"/>
          <w:szCs w:val="32"/>
        </w:rPr>
        <w:t xml:space="preserve">    </w:t>
      </w:r>
      <w:r>
        <w:rPr>
          <w:rFonts w:ascii="仿宋_GB2312" w:hAnsi="宋体" w:eastAsia="仿宋_GB2312"/>
          <w:kern w:val="0"/>
          <w:sz w:val="32"/>
          <w:szCs w:val="32"/>
        </w:rPr>
        <w:t>2016</w:t>
      </w:r>
      <w:r>
        <w:rPr>
          <w:rFonts w:hint="eastAsia" w:ascii="仿宋_GB2312" w:hAnsi="宋体" w:eastAsia="仿宋_GB2312"/>
          <w:kern w:val="0"/>
          <w:sz w:val="32"/>
          <w:szCs w:val="32"/>
        </w:rPr>
        <w:t>年度收入总计</w:t>
      </w:r>
      <w:r>
        <w:rPr>
          <w:rFonts w:ascii="仿宋_GB2312" w:hAnsi="宋体" w:eastAsia="仿宋_GB2312"/>
          <w:kern w:val="0"/>
          <w:sz w:val="32"/>
          <w:szCs w:val="32"/>
        </w:rPr>
        <w:t>1402059.63</w:t>
      </w:r>
      <w:r>
        <w:rPr>
          <w:rFonts w:hint="eastAsia" w:ascii="仿宋_GB2312" w:hAnsi="宋体" w:eastAsia="仿宋_GB2312"/>
          <w:kern w:val="0"/>
          <w:sz w:val="32"/>
          <w:szCs w:val="32"/>
        </w:rPr>
        <w:t>元，支出总计</w:t>
      </w:r>
      <w:r>
        <w:rPr>
          <w:rFonts w:ascii="仿宋_GB2312" w:hAnsi="宋体" w:eastAsia="仿宋_GB2312"/>
          <w:kern w:val="0"/>
          <w:sz w:val="32"/>
          <w:szCs w:val="32"/>
        </w:rPr>
        <w:t>1402059.63</w:t>
      </w:r>
      <w:r>
        <w:rPr>
          <w:rFonts w:hint="eastAsia" w:ascii="仿宋_GB2312" w:hAnsi="宋体" w:eastAsia="仿宋_GB2312"/>
          <w:kern w:val="0"/>
          <w:sz w:val="32"/>
          <w:szCs w:val="32"/>
        </w:rPr>
        <w:t>元。与</w:t>
      </w:r>
      <w:r>
        <w:rPr>
          <w:rFonts w:ascii="仿宋_GB2312" w:hAnsi="宋体" w:eastAsia="仿宋_GB2312"/>
          <w:kern w:val="0"/>
          <w:sz w:val="32"/>
          <w:szCs w:val="32"/>
        </w:rPr>
        <w:t>2015</w:t>
      </w:r>
      <w:r>
        <w:rPr>
          <w:rFonts w:hint="eastAsia" w:ascii="仿宋_GB2312" w:hAnsi="宋体" w:eastAsia="仿宋_GB2312"/>
          <w:kern w:val="0"/>
          <w:sz w:val="32"/>
          <w:szCs w:val="32"/>
        </w:rPr>
        <w:t>年相比，收、支总计各增加</w:t>
      </w:r>
      <w:r>
        <w:rPr>
          <w:rFonts w:ascii="仿宋_GB2312" w:hAnsi="宋体" w:eastAsia="仿宋_GB2312"/>
          <w:kern w:val="0"/>
          <w:sz w:val="32"/>
          <w:szCs w:val="32"/>
        </w:rPr>
        <w:t>214985.91</w:t>
      </w:r>
      <w:r>
        <w:rPr>
          <w:rFonts w:hint="eastAsia" w:ascii="仿宋_GB2312" w:hAnsi="宋体" w:eastAsia="仿宋_GB2312"/>
          <w:kern w:val="0"/>
          <w:sz w:val="32"/>
          <w:szCs w:val="32"/>
        </w:rPr>
        <w:t>元，增长</w:t>
      </w:r>
      <w:r>
        <w:rPr>
          <w:rFonts w:ascii="仿宋_GB2312" w:hAnsi="宋体" w:eastAsia="仿宋_GB2312"/>
          <w:kern w:val="0"/>
          <w:sz w:val="32"/>
          <w:szCs w:val="32"/>
        </w:rPr>
        <w:t>18.11%</w:t>
      </w:r>
      <w:r>
        <w:rPr>
          <w:rFonts w:hint="eastAsia" w:ascii="仿宋_GB2312" w:hAnsi="宋体" w:eastAsia="仿宋_GB2312"/>
          <w:kern w:val="0"/>
          <w:sz w:val="32"/>
          <w:szCs w:val="32"/>
        </w:rPr>
        <w:t>。</w:t>
      </w:r>
    </w:p>
    <w:p>
      <w:pPr>
        <w:spacing w:line="560" w:lineRule="exact"/>
        <w:outlineLvl w:val="1"/>
        <w:rPr>
          <w:rFonts w:ascii="黑体" w:hAnsi="宋体" w:eastAsia="黑体"/>
          <w:kern w:val="0"/>
          <w:sz w:val="32"/>
          <w:szCs w:val="32"/>
        </w:rPr>
      </w:pPr>
      <w:r>
        <w:rPr>
          <w:rFonts w:ascii="黑体" w:hAnsi="宋体" w:eastAsia="黑体"/>
          <w:kern w:val="0"/>
          <w:sz w:val="32"/>
          <w:szCs w:val="32"/>
        </w:rPr>
        <w:t xml:space="preserve">    </w:t>
      </w:r>
      <w:r>
        <w:rPr>
          <w:rFonts w:hint="eastAsia" w:ascii="黑体" w:hAnsi="宋体" w:eastAsia="黑体"/>
          <w:kern w:val="0"/>
          <w:sz w:val="32"/>
          <w:szCs w:val="32"/>
        </w:rPr>
        <w:t>二、关于</w:t>
      </w:r>
      <w:r>
        <w:rPr>
          <w:rFonts w:ascii="黑体" w:hAnsi="宋体" w:eastAsia="黑体"/>
          <w:kern w:val="0"/>
          <w:sz w:val="32"/>
          <w:szCs w:val="32"/>
        </w:rPr>
        <w:t>2016</w:t>
      </w:r>
      <w:r>
        <w:rPr>
          <w:rFonts w:hint="eastAsia" w:ascii="黑体" w:hAnsi="宋体" w:eastAsia="黑体"/>
          <w:kern w:val="0"/>
          <w:sz w:val="32"/>
          <w:szCs w:val="32"/>
        </w:rPr>
        <w:t>年度收入决算情况说明</w:t>
      </w:r>
    </w:p>
    <w:p>
      <w:pPr>
        <w:pStyle w:val="10"/>
        <w:spacing w:line="560" w:lineRule="exact"/>
        <w:ind w:firstLine="745" w:firstLineChars="233"/>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本年收入合计</w:t>
      </w:r>
      <w:r>
        <w:rPr>
          <w:rFonts w:ascii="仿宋_GB2312" w:hAnsi="宋体" w:eastAsia="仿宋_GB2312"/>
          <w:sz w:val="32"/>
          <w:szCs w:val="32"/>
        </w:rPr>
        <w:t>1402059.63</w:t>
      </w:r>
      <w:r>
        <w:rPr>
          <w:rFonts w:hint="eastAsia" w:ascii="仿宋_GB2312" w:hAnsi="宋体" w:eastAsia="仿宋_GB2312" w:cs="Times New Roman"/>
          <w:color w:val="auto"/>
          <w:sz w:val="32"/>
          <w:szCs w:val="32"/>
        </w:rPr>
        <w:t>元，其中：财政拨款收入</w:t>
      </w:r>
      <w:r>
        <w:rPr>
          <w:rFonts w:ascii="仿宋_GB2312" w:hAnsi="宋体" w:eastAsia="仿宋_GB2312" w:cs="Times New Roman"/>
          <w:color w:val="auto"/>
          <w:sz w:val="32"/>
          <w:szCs w:val="32"/>
        </w:rPr>
        <w:t>981309.4</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69.99%</w:t>
      </w:r>
      <w:r>
        <w:rPr>
          <w:rFonts w:hint="eastAsia" w:ascii="仿宋_GB2312" w:hAnsi="宋体" w:eastAsia="仿宋_GB2312" w:cs="Times New Roman"/>
          <w:color w:val="auto"/>
          <w:sz w:val="32"/>
          <w:szCs w:val="32"/>
        </w:rPr>
        <w:t>；；经营收入（租金收入）</w:t>
      </w:r>
      <w:r>
        <w:rPr>
          <w:rFonts w:ascii="仿宋_GB2312" w:hAnsi="宋体" w:eastAsia="仿宋_GB2312" w:cs="Times New Roman"/>
          <w:color w:val="auto"/>
          <w:sz w:val="32"/>
          <w:szCs w:val="32"/>
        </w:rPr>
        <w:t>420000</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29.96%</w:t>
      </w:r>
      <w:r>
        <w:rPr>
          <w:rFonts w:hint="eastAsia" w:ascii="仿宋_GB2312" w:hAnsi="宋体" w:eastAsia="仿宋_GB2312" w:cs="Times New Roman"/>
          <w:color w:val="auto"/>
          <w:sz w:val="32"/>
          <w:szCs w:val="32"/>
        </w:rPr>
        <w:t>；其他收入</w:t>
      </w:r>
      <w:r>
        <w:rPr>
          <w:rFonts w:ascii="仿宋_GB2312" w:hAnsi="宋体" w:eastAsia="仿宋_GB2312" w:cs="Times New Roman"/>
          <w:color w:val="auto"/>
          <w:sz w:val="32"/>
          <w:szCs w:val="32"/>
        </w:rPr>
        <w:t>750.23</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0.05%</w:t>
      </w:r>
      <w:r>
        <w:rPr>
          <w:rFonts w:hint="eastAsia" w:ascii="仿宋_GB2312" w:hAnsi="宋体" w:eastAsia="仿宋_GB2312" w:cs="Times New Roman"/>
          <w:color w:val="auto"/>
          <w:sz w:val="32"/>
          <w:szCs w:val="32"/>
        </w:rPr>
        <w:t>。</w:t>
      </w:r>
    </w:p>
    <w:p>
      <w:pPr>
        <w:pStyle w:val="10"/>
        <w:spacing w:line="560" w:lineRule="exact"/>
        <w:ind w:firstLine="627" w:firstLineChars="196"/>
        <w:rPr>
          <w:rFonts w:ascii="黑体" w:hAnsi="宋体" w:eastAsia="黑体" w:cs="Times New Roman"/>
          <w:color w:val="auto"/>
          <w:sz w:val="32"/>
          <w:szCs w:val="32"/>
        </w:rPr>
      </w:pPr>
      <w:r>
        <w:rPr>
          <w:rFonts w:hint="eastAsia" w:ascii="黑体" w:hAnsi="宋体" w:eastAsia="黑体" w:cs="Times New Roman"/>
          <w:color w:val="auto"/>
          <w:sz w:val="32"/>
          <w:szCs w:val="32"/>
        </w:rPr>
        <w:t>三、关于</w:t>
      </w:r>
      <w:r>
        <w:rPr>
          <w:rFonts w:ascii="黑体" w:hAnsi="宋体" w:eastAsia="黑体" w:cs="Times New Roman"/>
          <w:color w:val="auto"/>
          <w:sz w:val="32"/>
          <w:szCs w:val="32"/>
        </w:rPr>
        <w:t>2016</w:t>
      </w:r>
      <w:r>
        <w:rPr>
          <w:rFonts w:hint="eastAsia" w:ascii="黑体" w:hAnsi="宋体" w:eastAsia="黑体" w:cs="Times New Roman"/>
          <w:color w:val="auto"/>
          <w:sz w:val="32"/>
          <w:szCs w:val="32"/>
        </w:rPr>
        <w:t>年度支出决算情况说明</w:t>
      </w:r>
    </w:p>
    <w:p>
      <w:pPr>
        <w:spacing w:line="560" w:lineRule="exact"/>
        <w:ind w:firstLine="614" w:firstLineChars="192"/>
        <w:outlineLvl w:val="1"/>
        <w:rPr>
          <w:rFonts w:ascii="仿宋_GB2312" w:hAnsi="宋体" w:eastAsia="仿宋_GB2312"/>
          <w:kern w:val="0"/>
          <w:sz w:val="32"/>
          <w:szCs w:val="32"/>
        </w:rPr>
      </w:pPr>
      <w:r>
        <w:rPr>
          <w:rFonts w:hint="eastAsia" w:ascii="仿宋_GB2312" w:hAnsi="宋体" w:eastAsia="仿宋_GB2312"/>
          <w:kern w:val="0"/>
          <w:sz w:val="32"/>
          <w:szCs w:val="32"/>
        </w:rPr>
        <w:t>本年支出合计</w:t>
      </w:r>
      <w:r>
        <w:rPr>
          <w:rFonts w:ascii="仿宋_GB2312" w:hAnsi="宋体" w:eastAsia="仿宋_GB2312"/>
          <w:kern w:val="0"/>
          <w:sz w:val="32"/>
          <w:szCs w:val="32"/>
        </w:rPr>
        <w:t>1402059.63</w:t>
      </w:r>
      <w:r>
        <w:rPr>
          <w:rFonts w:hint="eastAsia" w:ascii="仿宋_GB2312" w:hAnsi="宋体" w:eastAsia="仿宋_GB2312"/>
          <w:kern w:val="0"/>
          <w:sz w:val="32"/>
          <w:szCs w:val="32"/>
        </w:rPr>
        <w:t>元，其中：基本支出</w:t>
      </w:r>
      <w:r>
        <w:rPr>
          <w:rFonts w:ascii="仿宋_GB2312" w:hAnsi="宋体" w:eastAsia="仿宋_GB2312"/>
          <w:kern w:val="0"/>
          <w:sz w:val="32"/>
          <w:szCs w:val="32"/>
        </w:rPr>
        <w:t>1402059.63</w:t>
      </w:r>
      <w:r>
        <w:rPr>
          <w:rFonts w:hint="eastAsia" w:ascii="仿宋_GB2312" w:hAnsi="宋体" w:eastAsia="仿宋_GB2312"/>
          <w:kern w:val="0"/>
          <w:sz w:val="32"/>
          <w:szCs w:val="32"/>
        </w:rPr>
        <w:t>元，占</w:t>
      </w:r>
      <w:r>
        <w:rPr>
          <w:rFonts w:ascii="仿宋_GB2312" w:hAnsi="宋体" w:eastAsia="仿宋_GB2312"/>
          <w:kern w:val="0"/>
          <w:sz w:val="32"/>
          <w:szCs w:val="32"/>
        </w:rPr>
        <w:t>100%</w:t>
      </w:r>
      <w:r>
        <w:rPr>
          <w:rFonts w:hint="eastAsia" w:ascii="仿宋_GB2312" w:hAnsi="宋体" w:eastAsia="仿宋_GB2312"/>
          <w:kern w:val="0"/>
          <w:sz w:val="32"/>
          <w:szCs w:val="32"/>
        </w:rPr>
        <w:t>；项目支出</w:t>
      </w:r>
      <w:r>
        <w:rPr>
          <w:rFonts w:ascii="仿宋_GB2312" w:hAnsi="宋体" w:eastAsia="仿宋_GB2312"/>
          <w:kern w:val="0"/>
          <w:sz w:val="32"/>
          <w:szCs w:val="32"/>
        </w:rPr>
        <w:t>0</w:t>
      </w:r>
      <w:r>
        <w:rPr>
          <w:rFonts w:hint="eastAsia" w:ascii="仿宋_GB2312" w:hAnsi="宋体" w:eastAsia="仿宋_GB2312"/>
          <w:kern w:val="0"/>
          <w:sz w:val="32"/>
          <w:szCs w:val="32"/>
        </w:rPr>
        <w:t>元，占</w:t>
      </w:r>
      <w:r>
        <w:rPr>
          <w:rFonts w:ascii="仿宋_GB2312" w:hAnsi="宋体" w:eastAsia="仿宋_GB2312"/>
          <w:kern w:val="0"/>
          <w:sz w:val="32"/>
          <w:szCs w:val="32"/>
        </w:rPr>
        <w:t>0%</w:t>
      </w:r>
      <w:r>
        <w:rPr>
          <w:rFonts w:hint="eastAsia" w:ascii="仿宋_GB2312" w:hAnsi="宋体" w:eastAsia="仿宋_GB2312"/>
          <w:kern w:val="0"/>
          <w:sz w:val="32"/>
          <w:szCs w:val="32"/>
        </w:rPr>
        <w:t>；经营支出</w:t>
      </w:r>
      <w:r>
        <w:rPr>
          <w:rFonts w:ascii="仿宋_GB2312" w:hAnsi="宋体" w:eastAsia="仿宋_GB2312"/>
          <w:kern w:val="0"/>
          <w:sz w:val="32"/>
          <w:szCs w:val="32"/>
        </w:rPr>
        <w:t>0</w:t>
      </w:r>
      <w:r>
        <w:rPr>
          <w:rFonts w:hint="eastAsia" w:ascii="仿宋_GB2312" w:hAnsi="宋体" w:eastAsia="仿宋_GB2312"/>
          <w:kern w:val="0"/>
          <w:sz w:val="32"/>
          <w:szCs w:val="32"/>
        </w:rPr>
        <w:t>元，占</w:t>
      </w:r>
      <w:r>
        <w:rPr>
          <w:rFonts w:ascii="仿宋_GB2312" w:hAnsi="宋体" w:eastAsia="仿宋_GB2312"/>
          <w:kern w:val="0"/>
          <w:sz w:val="32"/>
          <w:szCs w:val="32"/>
        </w:rPr>
        <w:t>0%</w:t>
      </w:r>
      <w:r>
        <w:rPr>
          <w:rFonts w:hint="eastAsia" w:ascii="仿宋_GB2312" w:hAnsi="宋体" w:eastAsia="仿宋_GB2312"/>
          <w:kern w:val="0"/>
          <w:sz w:val="32"/>
          <w:szCs w:val="32"/>
        </w:rPr>
        <w:t>。</w:t>
      </w:r>
    </w:p>
    <w:p>
      <w:pPr>
        <w:spacing w:line="560" w:lineRule="exact"/>
        <w:ind w:firstLine="627" w:firstLineChars="196"/>
        <w:outlineLvl w:val="1"/>
        <w:rPr>
          <w:rFonts w:ascii="黑体" w:hAnsi="宋体" w:eastAsia="黑体"/>
          <w:kern w:val="0"/>
          <w:sz w:val="32"/>
          <w:szCs w:val="32"/>
        </w:rPr>
      </w:pPr>
      <w:r>
        <w:rPr>
          <w:rFonts w:hint="eastAsia" w:ascii="黑体" w:hAnsi="宋体" w:eastAsia="黑体"/>
          <w:kern w:val="0"/>
          <w:sz w:val="32"/>
          <w:szCs w:val="32"/>
        </w:rPr>
        <w:t>四、关于</w:t>
      </w:r>
      <w:r>
        <w:rPr>
          <w:rFonts w:ascii="黑体" w:hAnsi="宋体" w:eastAsia="黑体"/>
          <w:kern w:val="0"/>
          <w:sz w:val="32"/>
          <w:szCs w:val="32"/>
        </w:rPr>
        <w:t>2016</w:t>
      </w:r>
      <w:r>
        <w:rPr>
          <w:rFonts w:hint="eastAsia" w:ascii="黑体" w:hAnsi="宋体" w:eastAsia="黑体"/>
          <w:kern w:val="0"/>
          <w:sz w:val="32"/>
          <w:szCs w:val="32"/>
        </w:rPr>
        <w:t>年度财政拨款收入支出决算总体情况说明</w:t>
      </w:r>
    </w:p>
    <w:p>
      <w:pPr>
        <w:spacing w:line="560" w:lineRule="exact"/>
        <w:outlineLvl w:val="1"/>
        <w:rPr>
          <w:rFonts w:ascii="仿宋_GB2312" w:hAnsi="宋体" w:eastAsia="仿宋_GB2312"/>
          <w:kern w:val="0"/>
          <w:sz w:val="32"/>
          <w:szCs w:val="32"/>
        </w:rPr>
      </w:pPr>
      <w:r>
        <w:rPr>
          <w:rFonts w:ascii="仿宋_GB2312" w:hAnsi="宋体" w:eastAsia="仿宋_GB2312"/>
          <w:kern w:val="0"/>
          <w:sz w:val="32"/>
          <w:szCs w:val="32"/>
        </w:rPr>
        <w:t xml:space="preserve">    2016 </w:t>
      </w:r>
      <w:r>
        <w:rPr>
          <w:rFonts w:hint="eastAsia" w:ascii="仿宋_GB2312" w:hAnsi="宋体" w:eastAsia="仿宋_GB2312"/>
          <w:kern w:val="0"/>
          <w:sz w:val="32"/>
          <w:szCs w:val="32"/>
        </w:rPr>
        <w:t>年度财政拨款收支总决算</w:t>
      </w:r>
      <w:r>
        <w:rPr>
          <w:rFonts w:ascii="仿宋_GB2312" w:hAnsi="宋体" w:eastAsia="仿宋_GB2312"/>
          <w:kern w:val="0"/>
          <w:sz w:val="32"/>
          <w:szCs w:val="32"/>
        </w:rPr>
        <w:t>1402059.63</w:t>
      </w:r>
      <w:r>
        <w:rPr>
          <w:rFonts w:hint="eastAsia" w:ascii="仿宋_GB2312" w:hAnsi="宋体" w:eastAsia="仿宋_GB2312"/>
          <w:kern w:val="0"/>
          <w:sz w:val="32"/>
          <w:szCs w:val="32"/>
        </w:rPr>
        <w:t>元。与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年相比，财政拨款收、支总计各增加</w:t>
      </w:r>
      <w:r>
        <w:rPr>
          <w:rFonts w:ascii="仿宋_GB2312" w:hAnsi="宋体" w:eastAsia="仿宋_GB2312"/>
          <w:kern w:val="0"/>
          <w:sz w:val="32"/>
          <w:szCs w:val="32"/>
        </w:rPr>
        <w:t>214985.91</w:t>
      </w:r>
      <w:r>
        <w:rPr>
          <w:rFonts w:hint="eastAsia" w:ascii="仿宋_GB2312" w:hAnsi="宋体" w:eastAsia="仿宋_GB2312"/>
          <w:kern w:val="0"/>
          <w:sz w:val="32"/>
          <w:szCs w:val="32"/>
        </w:rPr>
        <w:t>元，增长</w:t>
      </w:r>
      <w:r>
        <w:rPr>
          <w:rFonts w:ascii="仿宋_GB2312" w:hAnsi="宋体" w:eastAsia="仿宋_GB2312"/>
          <w:kern w:val="0"/>
          <w:sz w:val="32"/>
          <w:szCs w:val="32"/>
        </w:rPr>
        <w:t>18.11%</w:t>
      </w:r>
      <w:r>
        <w:rPr>
          <w:rFonts w:hint="eastAsia" w:ascii="仿宋_GB2312" w:hAnsi="宋体" w:eastAsia="仿宋_GB2312"/>
          <w:kern w:val="0"/>
          <w:sz w:val="32"/>
          <w:szCs w:val="32"/>
        </w:rPr>
        <w:t>。</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五、关于</w:t>
      </w:r>
      <w:r>
        <w:rPr>
          <w:rFonts w:ascii="黑体" w:hAnsi="宋体" w:eastAsia="黑体"/>
          <w:kern w:val="0"/>
          <w:sz w:val="32"/>
          <w:szCs w:val="32"/>
        </w:rPr>
        <w:t>2016</w:t>
      </w:r>
      <w:r>
        <w:rPr>
          <w:rFonts w:hint="eastAsia" w:ascii="黑体" w:hAnsi="宋体" w:eastAsia="黑体"/>
          <w:kern w:val="0"/>
          <w:sz w:val="32"/>
          <w:szCs w:val="32"/>
        </w:rPr>
        <w:t>年度一般公共预算财政拨款支出决算情况说明</w:t>
      </w:r>
    </w:p>
    <w:p>
      <w:pPr>
        <w:spacing w:line="560" w:lineRule="exact"/>
        <w:ind w:firstLine="643" w:firstLineChars="200"/>
        <w:rPr>
          <w:rFonts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ascii="仿宋_GB2312" w:hAnsi="宋体" w:eastAsia="仿宋_GB2312"/>
          <w:kern w:val="0"/>
          <w:sz w:val="32"/>
          <w:szCs w:val="32"/>
        </w:rPr>
        <w:t>1401309.4</w:t>
      </w:r>
      <w:r>
        <w:rPr>
          <w:rFonts w:hint="eastAsia" w:ascii="仿宋_GB2312" w:hAnsi="宋体" w:eastAsia="仿宋_GB2312"/>
          <w:kern w:val="0"/>
          <w:sz w:val="32"/>
          <w:szCs w:val="32"/>
        </w:rPr>
        <w:t>元，占本年支出合计的</w:t>
      </w:r>
      <w:r>
        <w:rPr>
          <w:rFonts w:ascii="仿宋_GB2312" w:hAnsi="宋体" w:eastAsia="仿宋_GB2312"/>
          <w:kern w:val="0"/>
          <w:sz w:val="32"/>
          <w:szCs w:val="32"/>
        </w:rPr>
        <w:t>100%</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年相比，财政拨款支出（增加）</w:t>
      </w:r>
      <w:r>
        <w:rPr>
          <w:rFonts w:ascii="仿宋_GB2312" w:hAnsi="宋体" w:eastAsia="仿宋_GB2312"/>
          <w:kern w:val="0"/>
          <w:sz w:val="32"/>
          <w:szCs w:val="32"/>
        </w:rPr>
        <w:t>214738.4</w:t>
      </w:r>
      <w:r>
        <w:rPr>
          <w:rFonts w:hint="eastAsia" w:ascii="仿宋_GB2312" w:hAnsi="宋体" w:eastAsia="仿宋_GB2312"/>
          <w:kern w:val="0"/>
          <w:sz w:val="32"/>
          <w:szCs w:val="32"/>
        </w:rPr>
        <w:t>元，增长</w:t>
      </w:r>
      <w:r>
        <w:rPr>
          <w:rFonts w:ascii="仿宋_GB2312" w:hAnsi="宋体" w:eastAsia="仿宋_GB2312"/>
          <w:kern w:val="0"/>
          <w:sz w:val="32"/>
          <w:szCs w:val="32"/>
        </w:rPr>
        <w:t>18.09%</w:t>
      </w:r>
      <w:r>
        <w:rPr>
          <w:rFonts w:hint="eastAsia" w:ascii="仿宋_GB2312" w:hAnsi="宋体" w:eastAsia="仿宋_GB2312"/>
          <w:kern w:val="0"/>
          <w:sz w:val="32"/>
          <w:szCs w:val="32"/>
        </w:rPr>
        <w:t>。</w:t>
      </w:r>
    </w:p>
    <w:p>
      <w:pPr>
        <w:spacing w:line="560" w:lineRule="exact"/>
        <w:ind w:firstLine="655" w:firstLineChars="204"/>
        <w:rPr>
          <w:rFonts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ascii="仿宋_GB2312" w:hAnsi="宋体" w:eastAsia="仿宋_GB2312"/>
          <w:kern w:val="0"/>
          <w:sz w:val="32"/>
          <w:szCs w:val="32"/>
        </w:rPr>
        <w:t>1401309.4</w:t>
      </w:r>
      <w:r>
        <w:rPr>
          <w:rFonts w:hint="eastAsia" w:ascii="仿宋_GB2312" w:hAnsi="宋体" w:eastAsia="仿宋_GB2312"/>
          <w:kern w:val="0"/>
          <w:sz w:val="32"/>
          <w:szCs w:val="32"/>
        </w:rPr>
        <w:t>元，主要用于以下方面：按支出功能分类科目社会保障和就业（类）支出</w:t>
      </w:r>
      <w:r>
        <w:rPr>
          <w:rFonts w:ascii="仿宋_GB2312" w:hAnsi="宋体" w:eastAsia="仿宋_GB2312"/>
          <w:kern w:val="0"/>
          <w:sz w:val="32"/>
          <w:szCs w:val="32"/>
        </w:rPr>
        <w:t>508114</w:t>
      </w:r>
      <w:r>
        <w:rPr>
          <w:rFonts w:hint="eastAsia" w:ascii="仿宋_GB2312" w:hAnsi="宋体" w:eastAsia="仿宋_GB2312"/>
          <w:kern w:val="0"/>
          <w:sz w:val="32"/>
          <w:szCs w:val="32"/>
        </w:rPr>
        <w:t>元，占</w:t>
      </w:r>
      <w:r>
        <w:rPr>
          <w:rFonts w:ascii="仿宋_GB2312" w:hAnsi="宋体" w:eastAsia="仿宋_GB2312"/>
          <w:kern w:val="0"/>
          <w:sz w:val="32"/>
          <w:szCs w:val="32"/>
        </w:rPr>
        <w:t>36.26%</w:t>
      </w:r>
      <w:r>
        <w:rPr>
          <w:rFonts w:hint="eastAsia" w:ascii="仿宋_GB2312" w:hAnsi="宋体" w:eastAsia="仿宋_GB2312"/>
          <w:kern w:val="0"/>
          <w:sz w:val="32"/>
          <w:szCs w:val="32"/>
        </w:rPr>
        <w:t>；商业服务业等支出</w:t>
      </w:r>
      <w:r>
        <w:rPr>
          <w:rFonts w:ascii="仿宋_GB2312" w:hAnsi="宋体" w:eastAsia="仿宋_GB2312"/>
          <w:kern w:val="0"/>
          <w:sz w:val="32"/>
          <w:szCs w:val="32"/>
        </w:rPr>
        <w:t>893195.40</w:t>
      </w:r>
      <w:r>
        <w:rPr>
          <w:rFonts w:hint="eastAsia" w:ascii="仿宋_GB2312" w:hAnsi="宋体" w:eastAsia="仿宋_GB2312"/>
          <w:kern w:val="0"/>
          <w:sz w:val="32"/>
          <w:szCs w:val="32"/>
        </w:rPr>
        <w:t>元，占</w:t>
      </w:r>
      <w:r>
        <w:rPr>
          <w:rFonts w:ascii="仿宋_GB2312" w:hAnsi="宋体" w:eastAsia="仿宋_GB2312"/>
          <w:kern w:val="0"/>
          <w:sz w:val="32"/>
          <w:szCs w:val="32"/>
        </w:rPr>
        <w:t>63.74%</w:t>
      </w:r>
      <w:r>
        <w:rPr>
          <w:rFonts w:hint="eastAsia" w:ascii="仿宋_GB2312" w:hAnsi="宋体" w:eastAsia="仿宋_GB2312"/>
          <w:kern w:val="0"/>
          <w:sz w:val="32"/>
          <w:szCs w:val="32"/>
        </w:rPr>
        <w:t>。</w:t>
      </w:r>
    </w:p>
    <w:p>
      <w:pPr>
        <w:snapToGrid w:val="0"/>
        <w:spacing w:line="520" w:lineRule="exact"/>
        <w:ind w:firstLine="643" w:firstLineChars="200"/>
        <w:rPr>
          <w:rFonts w:ascii="仿宋_GB2312" w:hAnsi="仿宋" w:eastAsia="仿宋_GB2312"/>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年度财政拨款支出年初预算为</w:t>
      </w:r>
      <w:r>
        <w:rPr>
          <w:rFonts w:ascii="仿宋_GB2312" w:hAnsi="宋体" w:eastAsia="仿宋_GB2312"/>
          <w:kern w:val="0"/>
          <w:sz w:val="32"/>
          <w:szCs w:val="32"/>
        </w:rPr>
        <w:t>1260096</w:t>
      </w:r>
      <w:r>
        <w:rPr>
          <w:rFonts w:hint="eastAsia" w:ascii="仿宋_GB2312" w:hAnsi="宋体" w:eastAsia="仿宋_GB2312"/>
          <w:kern w:val="0"/>
          <w:sz w:val="32"/>
          <w:szCs w:val="32"/>
        </w:rPr>
        <w:t>元，支出决算为</w:t>
      </w:r>
      <w:r>
        <w:rPr>
          <w:rFonts w:ascii="仿宋_GB2312" w:hAnsi="宋体" w:eastAsia="仿宋_GB2312"/>
          <w:kern w:val="0"/>
          <w:sz w:val="32"/>
          <w:szCs w:val="32"/>
        </w:rPr>
        <w:t>1402059.63</w:t>
      </w:r>
      <w:r>
        <w:rPr>
          <w:rFonts w:hint="eastAsia" w:ascii="仿宋_GB2312" w:hAnsi="宋体" w:eastAsia="仿宋_GB2312"/>
          <w:kern w:val="0"/>
          <w:sz w:val="32"/>
          <w:szCs w:val="32"/>
        </w:rPr>
        <w:t>元，完成年初预算的</w:t>
      </w:r>
      <w:r>
        <w:rPr>
          <w:rFonts w:ascii="仿宋_GB2312" w:hAnsi="宋体" w:eastAsia="仿宋_GB2312"/>
          <w:kern w:val="0"/>
          <w:sz w:val="32"/>
          <w:szCs w:val="32"/>
        </w:rPr>
        <w:t>111.27%</w:t>
      </w:r>
      <w:r>
        <w:rPr>
          <w:rFonts w:hint="eastAsia" w:ascii="仿宋_GB2312" w:hAnsi="宋体" w:eastAsia="仿宋_GB2312"/>
          <w:kern w:val="0"/>
          <w:sz w:val="32"/>
          <w:szCs w:val="32"/>
        </w:rPr>
        <w:t>。决算数大于预算数的主要原因：</w:t>
      </w:r>
      <w:r>
        <w:rPr>
          <w:rFonts w:hint="eastAsia" w:ascii="仿宋_GB2312" w:hAnsi="仿宋" w:eastAsia="仿宋_GB2312"/>
          <w:sz w:val="32"/>
          <w:szCs w:val="32"/>
        </w:rPr>
        <w:t>主要是补发离退休人员</w:t>
      </w:r>
      <w:r>
        <w:rPr>
          <w:rFonts w:ascii="仿宋_GB2312" w:hAnsi="仿宋" w:eastAsia="仿宋_GB2312"/>
          <w:sz w:val="32"/>
          <w:szCs w:val="32"/>
        </w:rPr>
        <w:t>2014</w:t>
      </w:r>
      <w:r>
        <w:rPr>
          <w:rFonts w:hint="eastAsia" w:ascii="仿宋_GB2312" w:hAnsi="仿宋" w:eastAsia="仿宋_GB2312"/>
          <w:sz w:val="32"/>
          <w:szCs w:val="32"/>
        </w:rPr>
        <w:t>年至</w:t>
      </w:r>
      <w:r>
        <w:rPr>
          <w:rFonts w:ascii="仿宋_GB2312" w:hAnsi="仿宋" w:eastAsia="仿宋_GB2312"/>
          <w:sz w:val="32"/>
          <w:szCs w:val="32"/>
        </w:rPr>
        <w:t>2016</w:t>
      </w:r>
      <w:r>
        <w:rPr>
          <w:rFonts w:hint="eastAsia" w:ascii="仿宋_GB2312" w:hAnsi="仿宋" w:eastAsia="仿宋_GB2312"/>
          <w:sz w:val="32"/>
          <w:szCs w:val="32"/>
        </w:rPr>
        <w:t>年调资应调未调离退休金。</w:t>
      </w:r>
    </w:p>
    <w:p>
      <w:pPr>
        <w:spacing w:line="560" w:lineRule="exact"/>
        <w:ind w:firstLine="627" w:firstLineChars="196"/>
        <w:rPr>
          <w:rFonts w:ascii="黑体" w:hAnsi="仿宋" w:eastAsia="黑体"/>
          <w:sz w:val="32"/>
          <w:szCs w:val="32"/>
        </w:rPr>
      </w:pPr>
      <w:r>
        <w:rPr>
          <w:rFonts w:hint="eastAsia" w:ascii="黑体" w:hAnsi="宋体" w:eastAsia="黑体"/>
          <w:kern w:val="0"/>
          <w:sz w:val="32"/>
          <w:szCs w:val="32"/>
        </w:rPr>
        <w:t>六、关于</w:t>
      </w:r>
      <w:r>
        <w:rPr>
          <w:rFonts w:ascii="黑体" w:hAnsi="宋体" w:eastAsia="黑体"/>
          <w:kern w:val="0"/>
          <w:sz w:val="32"/>
          <w:szCs w:val="32"/>
        </w:rPr>
        <w:t>2016</w:t>
      </w:r>
      <w:r>
        <w:rPr>
          <w:rFonts w:hint="eastAsia" w:ascii="黑体" w:hAnsi="宋体" w:eastAsia="黑体"/>
          <w:kern w:val="0"/>
          <w:sz w:val="32"/>
          <w:szCs w:val="32"/>
        </w:rPr>
        <w:t>年度一般公共预算财政拨款基本支出决算情况说明</w:t>
      </w:r>
      <w:r>
        <w:rPr>
          <w:rFonts w:hint="eastAsia" w:ascii="黑体" w:hAnsi="仿宋" w:eastAsia="黑体"/>
          <w:sz w:val="32"/>
          <w:szCs w:val="32"/>
        </w:rPr>
        <w:t>（按经济分类填列到款级科目）</w:t>
      </w:r>
      <w:r>
        <w:rPr>
          <w:rFonts w:ascii="黑体" w:hAnsi="仿宋" w:eastAsia="黑体"/>
          <w:sz w:val="32"/>
          <w:szCs w:val="32"/>
        </w:rPr>
        <w:br w:type="textWrapping"/>
      </w:r>
      <w:r>
        <w:rPr>
          <w:rFonts w:ascii="黑体" w:hAnsi="仿宋" w:eastAsia="黑体"/>
          <w:sz w:val="32"/>
          <w:szCs w:val="32"/>
        </w:rPr>
        <w:t xml:space="preserve">     </w:t>
      </w:r>
      <w:r>
        <w:rPr>
          <w:rFonts w:ascii="仿宋_GB2312" w:hAnsi="宋体" w:eastAsia="仿宋_GB2312"/>
          <w:sz w:val="32"/>
          <w:szCs w:val="32"/>
        </w:rPr>
        <w:t>2016</w:t>
      </w:r>
      <w:r>
        <w:rPr>
          <w:rFonts w:hint="eastAsia" w:ascii="仿宋_GB2312" w:hAnsi="宋体" w:eastAsia="仿宋_GB2312"/>
          <w:sz w:val="32"/>
          <w:szCs w:val="32"/>
        </w:rPr>
        <w:t>年度一般公共预算财政拨款基本支出</w:t>
      </w:r>
      <w:r>
        <w:rPr>
          <w:rFonts w:ascii="仿宋_GB2312" w:hAnsi="宋体" w:eastAsia="仿宋_GB2312"/>
          <w:kern w:val="0"/>
          <w:sz w:val="32"/>
          <w:szCs w:val="32"/>
        </w:rPr>
        <w:t>1401309.4</w:t>
      </w:r>
      <w:r>
        <w:rPr>
          <w:rFonts w:hint="eastAsia" w:ascii="仿宋_GB2312" w:hAnsi="宋体" w:eastAsia="仿宋_GB2312"/>
          <w:sz w:val="32"/>
          <w:szCs w:val="32"/>
        </w:rPr>
        <w:t>元，其中：人员经费</w:t>
      </w:r>
      <w:r>
        <w:rPr>
          <w:rFonts w:ascii="仿宋_GB2312" w:hAnsi="宋体" w:eastAsia="仿宋_GB2312"/>
          <w:sz w:val="32"/>
          <w:szCs w:val="32"/>
        </w:rPr>
        <w:t>1344390.69</w:t>
      </w:r>
      <w:r>
        <w:rPr>
          <w:rFonts w:hint="eastAsia" w:ascii="仿宋_GB2312" w:hAnsi="宋体" w:eastAsia="仿宋_GB2312"/>
          <w:sz w:val="32"/>
          <w:szCs w:val="32"/>
        </w:rPr>
        <w:t>元，公用经费</w:t>
      </w:r>
      <w:r>
        <w:rPr>
          <w:rFonts w:ascii="仿宋_GB2312" w:hAnsi="宋体" w:eastAsia="仿宋_GB2312"/>
          <w:sz w:val="32"/>
          <w:szCs w:val="32"/>
        </w:rPr>
        <w:t>0</w:t>
      </w:r>
      <w:r>
        <w:rPr>
          <w:rFonts w:hint="eastAsia" w:ascii="仿宋_GB2312" w:hAnsi="宋体" w:eastAsia="仿宋_GB2312"/>
          <w:sz w:val="32"/>
          <w:szCs w:val="32"/>
        </w:rPr>
        <w:t>元（自收自支）。支出具体情况如下：</w:t>
      </w:r>
    </w:p>
    <w:p>
      <w:pPr>
        <w:pStyle w:val="10"/>
        <w:numPr>
          <w:ins w:id="30" w:author="吴永鹏" w:date="2017-08-01T14:53:00Z"/>
        </w:numPr>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ascii="仿宋_GB2312" w:hAnsi="宋体" w:eastAsia="仿宋_GB2312" w:cs="Times New Roman"/>
          <w:color w:val="auto"/>
          <w:sz w:val="32"/>
          <w:szCs w:val="32"/>
        </w:rPr>
        <w:t>651929.62</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ascii="仿宋_GB2312" w:hAnsi="宋体" w:eastAsia="仿宋_GB2312" w:cs="Times New Roman"/>
          <w:color w:val="auto"/>
          <w:sz w:val="32"/>
          <w:szCs w:val="32"/>
        </w:rPr>
        <w:t>206548.62</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46.38%</w:t>
      </w:r>
      <w:r>
        <w:rPr>
          <w:rFonts w:hint="eastAsia" w:ascii="仿宋_GB2312" w:hAnsi="宋体" w:eastAsia="仿宋_GB2312" w:cs="Times New Roman"/>
          <w:color w:val="auto"/>
          <w:sz w:val="32"/>
          <w:szCs w:val="32"/>
        </w:rPr>
        <w:t>，主要原因是</w:t>
      </w:r>
      <w:r>
        <w:rPr>
          <w:rFonts w:hint="eastAsia" w:ascii="仿宋_GB2312" w:hAnsi="仿宋" w:eastAsia="仿宋_GB2312"/>
          <w:sz w:val="32"/>
          <w:szCs w:val="32"/>
        </w:rPr>
        <w:t>五险一金职工社会保障的增加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ascii="仿宋_GB2312" w:hAnsi="宋体" w:eastAsia="仿宋_GB2312"/>
          <w:sz w:val="32"/>
          <w:szCs w:val="32"/>
        </w:rPr>
        <w:t>214738.40</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18.09%</w:t>
      </w:r>
      <w:r>
        <w:rPr>
          <w:rFonts w:hint="eastAsia" w:ascii="仿宋_GB2312" w:hAnsi="宋体" w:eastAsia="仿宋_GB2312" w:cs="Times New Roman"/>
          <w:color w:val="auto"/>
          <w:sz w:val="32"/>
          <w:szCs w:val="32"/>
        </w:rPr>
        <w:t>。</w:t>
      </w:r>
    </w:p>
    <w:p>
      <w:pPr>
        <w:pStyle w:val="10"/>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对个人和家庭的补助</w:t>
      </w:r>
      <w:r>
        <w:rPr>
          <w:rFonts w:ascii="仿宋_GB2312" w:eastAsia="仿宋_GB2312" w:cs="仿宋_GB2312"/>
          <w:sz w:val="32"/>
          <w:szCs w:val="32"/>
        </w:rPr>
        <w:t>692461.07</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ascii="仿宋_GB2312" w:hAnsi="宋体" w:eastAsia="仿宋_GB2312" w:cs="Times New Roman"/>
          <w:color w:val="auto"/>
          <w:sz w:val="32"/>
          <w:szCs w:val="32"/>
        </w:rPr>
        <w:t>346080.07</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99.91%</w:t>
      </w:r>
      <w:r>
        <w:rPr>
          <w:rFonts w:hint="eastAsia" w:ascii="仿宋_GB2312" w:hAnsi="宋体" w:eastAsia="仿宋_GB2312" w:cs="Times New Roman"/>
          <w:color w:val="auto"/>
          <w:sz w:val="32"/>
          <w:szCs w:val="32"/>
        </w:rPr>
        <w:t>，主要原因是</w:t>
      </w:r>
      <w:r>
        <w:rPr>
          <w:rFonts w:hint="eastAsia" w:ascii="仿宋_GB2312" w:hAnsi="仿宋" w:eastAsia="仿宋_GB2312"/>
          <w:sz w:val="32"/>
          <w:szCs w:val="32"/>
        </w:rPr>
        <w:t>主要是补发离退休人员</w:t>
      </w:r>
      <w:r>
        <w:rPr>
          <w:rFonts w:ascii="仿宋_GB2312" w:hAnsi="仿宋" w:eastAsia="仿宋_GB2312"/>
          <w:sz w:val="32"/>
          <w:szCs w:val="32"/>
        </w:rPr>
        <w:t>2014</w:t>
      </w:r>
      <w:r>
        <w:rPr>
          <w:rFonts w:hint="eastAsia" w:ascii="仿宋_GB2312" w:hAnsi="仿宋" w:eastAsia="仿宋_GB2312"/>
          <w:sz w:val="32"/>
          <w:szCs w:val="32"/>
        </w:rPr>
        <w:t>年至</w:t>
      </w:r>
      <w:r>
        <w:rPr>
          <w:rFonts w:ascii="仿宋_GB2312" w:hAnsi="仿宋" w:eastAsia="仿宋_GB2312"/>
          <w:sz w:val="32"/>
          <w:szCs w:val="32"/>
        </w:rPr>
        <w:t>2016</w:t>
      </w:r>
      <w:r>
        <w:rPr>
          <w:rFonts w:hint="eastAsia" w:ascii="仿宋_GB2312" w:hAnsi="仿宋" w:eastAsia="仿宋_GB2312"/>
          <w:sz w:val="32"/>
          <w:szCs w:val="32"/>
        </w:rPr>
        <w:t>年调资应调未调离退休金及抚恤金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年决算数增加（减少）</w:t>
      </w:r>
      <w:r>
        <w:rPr>
          <w:rFonts w:ascii="仿宋_GB2312" w:hAnsi="宋体" w:eastAsia="仿宋_GB2312" w:cs="Times New Roman"/>
          <w:color w:val="auto"/>
          <w:sz w:val="32"/>
          <w:szCs w:val="32"/>
        </w:rPr>
        <w:t>263901.07</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61.58%</w:t>
      </w:r>
      <w:r>
        <w:rPr>
          <w:rFonts w:hint="eastAsia" w:ascii="仿宋_GB2312" w:hAnsi="宋体" w:eastAsia="仿宋_GB2312" w:cs="Times New Roman"/>
          <w:color w:val="auto"/>
          <w:sz w:val="32"/>
          <w:szCs w:val="32"/>
        </w:rPr>
        <w:t>。</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七、关于</w:t>
      </w:r>
      <w:r>
        <w:rPr>
          <w:rFonts w:ascii="黑体" w:hAnsi="宋体" w:eastAsia="黑体"/>
          <w:kern w:val="0"/>
          <w:sz w:val="32"/>
          <w:szCs w:val="32"/>
        </w:rPr>
        <w:t>2016</w:t>
      </w:r>
      <w:r>
        <w:rPr>
          <w:rFonts w:hint="eastAsia" w:ascii="黑体" w:hAnsi="宋体" w:eastAsia="黑体"/>
          <w:kern w:val="0"/>
          <w:sz w:val="32"/>
          <w:szCs w:val="32"/>
        </w:rPr>
        <w:t>年度一般公共预算财政拨款“三公”经费支出决算情况说明</w:t>
      </w:r>
    </w:p>
    <w:p>
      <w:pPr>
        <w:autoSpaceDE w:val="0"/>
        <w:autoSpaceDN w:val="0"/>
        <w:adjustRightInd w:val="0"/>
        <w:spacing w:line="560" w:lineRule="exact"/>
        <w:ind w:left="477" w:leftChars="227" w:firstLine="154" w:firstLineChars="48"/>
        <w:jc w:val="left"/>
        <w:rPr>
          <w:rFonts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spacing w:line="560" w:lineRule="exact"/>
        <w:ind w:firstLine="640" w:firstLineChars="200"/>
        <w:outlineLvl w:val="1"/>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年度“三公”经费财政拨款支出决算为</w:t>
      </w:r>
      <w:r>
        <w:rPr>
          <w:rFonts w:ascii="宋体" w:cs="Arial"/>
          <w:color w:val="000000"/>
          <w:kern w:val="0"/>
          <w:sz w:val="22"/>
          <w:szCs w:val="22"/>
        </w:rPr>
        <w:t>0</w:t>
      </w:r>
      <w:r>
        <w:rPr>
          <w:rFonts w:hint="eastAsia" w:ascii="仿宋_GB2312" w:hAnsi="宋体" w:eastAsia="仿宋_GB2312"/>
          <w:kern w:val="0"/>
          <w:sz w:val="32"/>
          <w:szCs w:val="32"/>
        </w:rPr>
        <w:t>元（差额拨款</w:t>
      </w:r>
      <w:r>
        <w:rPr>
          <w:rFonts w:ascii="仿宋_GB2312" w:hAnsi="宋体" w:eastAsia="仿宋_GB2312"/>
          <w:kern w:val="0"/>
          <w:sz w:val="32"/>
          <w:szCs w:val="32"/>
        </w:rPr>
        <w:t>-</w:t>
      </w:r>
      <w:r>
        <w:rPr>
          <w:rFonts w:hint="eastAsia" w:ascii="仿宋_GB2312" w:hAnsi="宋体" w:eastAsia="仿宋_GB2312"/>
          <w:kern w:val="0"/>
          <w:sz w:val="32"/>
          <w:szCs w:val="32"/>
        </w:rPr>
        <w:t>人员工资），</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（二）国有资产占有使用情况说明</w:t>
      </w:r>
    </w:p>
    <w:p>
      <w:pPr>
        <w:widowControl/>
        <w:spacing w:line="56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截至</w:t>
      </w:r>
      <w:r>
        <w:rPr>
          <w:rFonts w:ascii="仿宋_GB2312" w:hAnsi="宋体" w:eastAsia="仿宋_GB2312"/>
          <w:kern w:val="0"/>
          <w:sz w:val="32"/>
          <w:szCs w:val="32"/>
        </w:rPr>
        <w:t>2016</w:t>
      </w:r>
      <w:r>
        <w:rPr>
          <w:rFonts w:hint="eastAsia" w:ascii="仿宋_GB2312" w:hAnsi="宋体" w:eastAsia="仿宋_GB2312"/>
          <w:kern w:val="0"/>
          <w:sz w:val="32"/>
          <w:szCs w:val="32"/>
        </w:rPr>
        <w:t>年</w:t>
      </w:r>
      <w:r>
        <w:rPr>
          <w:rFonts w:ascii="仿宋_GB2312" w:hAnsi="宋体" w:eastAsia="仿宋_GB2312"/>
          <w:kern w:val="0"/>
          <w:sz w:val="32"/>
          <w:szCs w:val="32"/>
        </w:rPr>
        <w:t>12</w:t>
      </w:r>
      <w:r>
        <w:rPr>
          <w:rFonts w:hint="eastAsia" w:ascii="仿宋_GB2312" w:hAnsi="宋体" w:eastAsia="仿宋_GB2312"/>
          <w:kern w:val="0"/>
          <w:sz w:val="32"/>
          <w:szCs w:val="32"/>
        </w:rPr>
        <w:t>月</w:t>
      </w:r>
      <w:r>
        <w:rPr>
          <w:rFonts w:ascii="仿宋_GB2312" w:hAnsi="宋体" w:eastAsia="仿宋_GB2312"/>
          <w:kern w:val="0"/>
          <w:sz w:val="32"/>
          <w:szCs w:val="32"/>
        </w:rPr>
        <w:t>31</w:t>
      </w:r>
      <w:r>
        <w:rPr>
          <w:rFonts w:hint="eastAsia" w:ascii="仿宋_GB2312" w:hAnsi="宋体" w:eastAsia="仿宋_GB2312"/>
          <w:kern w:val="0"/>
          <w:sz w:val="32"/>
          <w:szCs w:val="32"/>
        </w:rPr>
        <w:t>日，本部门房屋面积</w:t>
      </w:r>
      <w:r>
        <w:rPr>
          <w:rFonts w:ascii="仿宋_GB2312" w:hAnsi="宋体" w:eastAsia="仿宋_GB2312"/>
          <w:kern w:val="0"/>
          <w:sz w:val="32"/>
          <w:szCs w:val="32"/>
        </w:rPr>
        <w:t>1788.39</w:t>
      </w:r>
      <w:r>
        <w:rPr>
          <w:rFonts w:hint="eastAsia" w:ascii="仿宋_GB2312" w:hAnsi="宋体" w:eastAsia="仿宋_GB2312"/>
          <w:kern w:val="0"/>
          <w:sz w:val="32"/>
          <w:szCs w:val="32"/>
        </w:rPr>
        <w:t>平方米，共有车辆</w:t>
      </w:r>
      <w:r>
        <w:rPr>
          <w:rFonts w:ascii="仿宋_GB2312" w:hAnsi="宋体" w:eastAsia="仿宋_GB2312"/>
          <w:kern w:val="0"/>
          <w:sz w:val="32"/>
          <w:szCs w:val="32"/>
        </w:rPr>
        <w:t>2</w:t>
      </w:r>
      <w:r>
        <w:rPr>
          <w:rFonts w:hint="eastAsia" w:ascii="仿宋_GB2312" w:hAnsi="宋体" w:eastAsia="仿宋_GB2312"/>
          <w:kern w:val="0"/>
          <w:sz w:val="32"/>
          <w:szCs w:val="32"/>
        </w:rPr>
        <w:t>辆，其中：领导干部用车</w:t>
      </w:r>
      <w:r>
        <w:rPr>
          <w:rFonts w:ascii="仿宋_GB2312" w:hAnsi="宋体" w:eastAsia="仿宋_GB2312"/>
          <w:kern w:val="0"/>
          <w:sz w:val="32"/>
          <w:szCs w:val="32"/>
        </w:rPr>
        <w:t>1</w:t>
      </w:r>
      <w:r>
        <w:rPr>
          <w:rFonts w:hint="eastAsia" w:ascii="仿宋_GB2312" w:hAnsi="宋体" w:eastAsia="仿宋_GB2312"/>
          <w:kern w:val="0"/>
          <w:sz w:val="32"/>
          <w:szCs w:val="32"/>
        </w:rPr>
        <w:t>辆、一般公务用车</w:t>
      </w:r>
      <w:r>
        <w:rPr>
          <w:rFonts w:ascii="仿宋_GB2312" w:hAnsi="宋体" w:eastAsia="仿宋_GB2312"/>
          <w:kern w:val="0"/>
          <w:sz w:val="32"/>
          <w:szCs w:val="32"/>
        </w:rPr>
        <w:t>1</w:t>
      </w:r>
      <w:r>
        <w:rPr>
          <w:rFonts w:hint="eastAsia" w:ascii="仿宋_GB2312" w:hAnsi="宋体" w:eastAsia="仿宋_GB2312"/>
          <w:kern w:val="0"/>
          <w:sz w:val="32"/>
          <w:szCs w:val="32"/>
        </w:rPr>
        <w:t>辆；单价</w:t>
      </w:r>
      <w:r>
        <w:rPr>
          <w:rFonts w:ascii="仿宋_GB2312" w:hAnsi="宋体" w:eastAsia="仿宋_GB2312"/>
          <w:kern w:val="0"/>
          <w:sz w:val="32"/>
          <w:szCs w:val="32"/>
        </w:rPr>
        <w:t>50</w:t>
      </w:r>
      <w:r>
        <w:rPr>
          <w:rFonts w:hint="eastAsia" w:ascii="仿宋_GB2312" w:hAnsi="宋体" w:eastAsia="仿宋_GB2312"/>
          <w:kern w:val="0"/>
          <w:sz w:val="32"/>
          <w:szCs w:val="32"/>
        </w:rPr>
        <w:t>万元以上通用设备</w:t>
      </w:r>
      <w:r>
        <w:rPr>
          <w:rFonts w:ascii="仿宋_GB2312" w:hAnsi="宋体" w:eastAsia="仿宋_GB2312"/>
          <w:kern w:val="0"/>
          <w:sz w:val="32"/>
          <w:szCs w:val="32"/>
        </w:rPr>
        <w:t>0</w:t>
      </w:r>
      <w:r>
        <w:rPr>
          <w:rFonts w:hint="eastAsia" w:ascii="仿宋_GB2312" w:hAnsi="宋体" w:eastAsia="仿宋_GB2312"/>
          <w:kern w:val="0"/>
          <w:sz w:val="32"/>
          <w:szCs w:val="32"/>
        </w:rPr>
        <w:t>台（套），单价</w:t>
      </w:r>
      <w:r>
        <w:rPr>
          <w:rFonts w:ascii="仿宋_GB2312" w:hAnsi="宋体" w:eastAsia="仿宋_GB2312"/>
          <w:kern w:val="0"/>
          <w:sz w:val="32"/>
          <w:szCs w:val="32"/>
        </w:rPr>
        <w:t>100</w:t>
      </w:r>
      <w:r>
        <w:rPr>
          <w:rFonts w:hint="eastAsia" w:ascii="仿宋_GB2312" w:hAnsi="宋体" w:eastAsia="仿宋_GB2312"/>
          <w:kern w:val="0"/>
          <w:sz w:val="32"/>
          <w:szCs w:val="32"/>
        </w:rPr>
        <w:t>万元以上专用设备</w:t>
      </w:r>
      <w:r>
        <w:rPr>
          <w:rFonts w:ascii="仿宋_GB2312" w:hAnsi="宋体" w:eastAsia="仿宋_GB2312"/>
          <w:kern w:val="0"/>
          <w:sz w:val="32"/>
          <w:szCs w:val="32"/>
        </w:rPr>
        <w:t>0</w:t>
      </w:r>
      <w:r>
        <w:rPr>
          <w:rFonts w:hint="eastAsia" w:ascii="仿宋_GB2312" w:hAnsi="宋体" w:eastAsia="仿宋_GB2312"/>
          <w:kern w:val="0"/>
          <w:sz w:val="32"/>
          <w:szCs w:val="32"/>
        </w:rPr>
        <w:t>台（套）。</w:t>
      </w:r>
    </w:p>
    <w:p>
      <w:pPr>
        <w:spacing w:line="560" w:lineRule="exact"/>
      </w:pPr>
    </w:p>
    <w:p/>
    <w:sectPr>
      <w:footerReference r:id="rId9" w:type="default"/>
      <w:footerReference r:id="rId10"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5"/>
        <w:sz w:val="24"/>
        <w:szCs w:val="24"/>
      </w:rPr>
    </w:pPr>
    <w:ins w:id="2" w:author="石磊" w:date="2017-08-14T09:22:00Z">
      <w:r>
        <w:rPr>
          <w:rStyle w:val="5"/>
          <w:sz w:val="24"/>
          <w:szCs w:val="24"/>
        </w:rPr>
        <w:t xml:space="preserve">— </w:t>
      </w:r>
    </w:ins>
    <w:ins w:id="3" w:author="石磊" w:date="2017-08-14T09:22:00Z">
      <w:r>
        <w:rPr>
          <w:rStyle w:val="5"/>
          <w:sz w:val="24"/>
          <w:szCs w:val="24"/>
        </w:rPr>
        <w:fldChar w:fldCharType="begin"/>
      </w:r>
    </w:ins>
    <w:ins w:id="4" w:author="石磊" w:date="2017-08-14T09:22:00Z">
      <w:r>
        <w:rPr>
          <w:rStyle w:val="5"/>
          <w:sz w:val="24"/>
          <w:szCs w:val="24"/>
        </w:rPr>
        <w:instrText xml:space="preserve">PAGE  </w:instrText>
      </w:r>
    </w:ins>
    <w:ins w:id="5" w:author="石磊" w:date="2017-08-14T09:22:00Z">
      <w:r>
        <w:rPr>
          <w:rStyle w:val="5"/>
          <w:sz w:val="24"/>
          <w:szCs w:val="24"/>
        </w:rPr>
        <w:fldChar w:fldCharType="separate"/>
      </w:r>
    </w:ins>
    <w:r>
      <w:rPr>
        <w:rStyle w:val="5"/>
        <w:sz w:val="24"/>
        <w:szCs w:val="24"/>
      </w:rPr>
      <w:t>6</w:t>
    </w:r>
    <w:ins w:id="6" w:author="石磊" w:date="2017-08-14T09:22:00Z">
      <w:r>
        <w:rPr>
          <w:rStyle w:val="5"/>
          <w:sz w:val="24"/>
          <w:szCs w:val="24"/>
        </w:rPr>
        <w:fldChar w:fldCharType="end"/>
      </w:r>
    </w:ins>
    <w:ins w:id="7" w:author="石磊" w:date="2017-08-14T09:23:00Z">
      <w:r>
        <w:rPr>
          <w:rStyle w:val="5"/>
          <w:sz w:val="24"/>
          <w:szCs w:val="24"/>
        </w:rPr>
        <w:t xml:space="preserve"> </w:t>
      </w:r>
    </w:ins>
    <w:ins w:id="8" w:author="石磊" w:date="2017-08-14T09:22:00Z">
      <w:r>
        <w:rPr>
          <w:rStyle w:val="5"/>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5"/>
      </w:rPr>
    </w:pPr>
    <w:ins w:id="11" w:author="石磊" w:date="2017-08-14T09:22:00Z">
      <w:r>
        <w:rPr>
          <w:rStyle w:val="5"/>
        </w:rPr>
        <w:fldChar w:fldCharType="begin"/>
      </w:r>
    </w:ins>
    <w:ins w:id="12" w:author="石磊" w:date="2017-08-14T09:22:00Z">
      <w:r>
        <w:rPr>
          <w:rStyle w:val="5"/>
        </w:rPr>
        <w:instrText xml:space="preserve">PAGE  </w:instrText>
      </w:r>
    </w:ins>
    <w:ins w:id="13" w:author="石磊" w:date="2017-08-14T09:22:00Z">
      <w:r>
        <w:rPr>
          <w:rStyle w:val="5"/>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5"/>
        <w:sz w:val="24"/>
        <w:szCs w:val="24"/>
      </w:rPr>
    </w:pPr>
    <w:ins w:id="16" w:author="石磊" w:date="2017-08-14T09:23:00Z">
      <w:r>
        <w:rPr>
          <w:rStyle w:val="5"/>
          <w:sz w:val="24"/>
          <w:szCs w:val="24"/>
        </w:rPr>
        <w:t xml:space="preserve">— </w:t>
      </w:r>
    </w:ins>
    <w:ins w:id="17" w:author="石磊" w:date="2017-08-14T09:21:00Z">
      <w:r>
        <w:rPr>
          <w:rStyle w:val="5"/>
          <w:sz w:val="24"/>
          <w:szCs w:val="24"/>
        </w:rPr>
        <w:fldChar w:fldCharType="begin"/>
      </w:r>
    </w:ins>
    <w:ins w:id="18" w:author="石磊" w:date="2017-08-14T09:21:00Z">
      <w:r>
        <w:rPr>
          <w:rStyle w:val="5"/>
          <w:sz w:val="24"/>
          <w:szCs w:val="24"/>
        </w:rPr>
        <w:instrText xml:space="preserve">PAGE  </w:instrText>
      </w:r>
    </w:ins>
    <w:ins w:id="19" w:author="石磊" w:date="2017-08-14T09:21:00Z">
      <w:r>
        <w:rPr>
          <w:rStyle w:val="5"/>
          <w:sz w:val="24"/>
          <w:szCs w:val="24"/>
        </w:rPr>
        <w:fldChar w:fldCharType="separate"/>
      </w:r>
    </w:ins>
    <w:r>
      <w:rPr>
        <w:rStyle w:val="5"/>
        <w:sz w:val="24"/>
        <w:szCs w:val="24"/>
      </w:rPr>
      <w:t>22</w:t>
    </w:r>
    <w:ins w:id="20" w:author="石磊" w:date="2017-08-14T09:21:00Z">
      <w:r>
        <w:rPr>
          <w:rStyle w:val="5"/>
          <w:sz w:val="24"/>
          <w:szCs w:val="24"/>
        </w:rPr>
        <w:fldChar w:fldCharType="end"/>
      </w:r>
    </w:ins>
    <w:ins w:id="21" w:author="石磊" w:date="2017-08-14T09:23:00Z">
      <w:r>
        <w:rPr>
          <w:rStyle w:val="5"/>
          <w:sz w:val="24"/>
          <w:szCs w:val="24"/>
        </w:rPr>
        <w:t xml:space="preserve"> —</w:t>
      </w:r>
    </w:ins>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ED63CDC"/>
    <w:rsid w:val="000037FA"/>
    <w:rsid w:val="00010003"/>
    <w:rsid w:val="00034C15"/>
    <w:rsid w:val="00041917"/>
    <w:rsid w:val="00054512"/>
    <w:rsid w:val="000A5150"/>
    <w:rsid w:val="000C1867"/>
    <w:rsid w:val="000F15F8"/>
    <w:rsid w:val="000F6BDC"/>
    <w:rsid w:val="000F7A8E"/>
    <w:rsid w:val="001004C6"/>
    <w:rsid w:val="00147228"/>
    <w:rsid w:val="001655CD"/>
    <w:rsid w:val="00195B80"/>
    <w:rsid w:val="001B35F1"/>
    <w:rsid w:val="001B4A1D"/>
    <w:rsid w:val="001B7A56"/>
    <w:rsid w:val="001E19F8"/>
    <w:rsid w:val="001F5F76"/>
    <w:rsid w:val="00204C41"/>
    <w:rsid w:val="002212E5"/>
    <w:rsid w:val="0024195A"/>
    <w:rsid w:val="00274378"/>
    <w:rsid w:val="002B22CC"/>
    <w:rsid w:val="002E43A0"/>
    <w:rsid w:val="003079F2"/>
    <w:rsid w:val="003E60E6"/>
    <w:rsid w:val="004203FD"/>
    <w:rsid w:val="006677A1"/>
    <w:rsid w:val="006B7745"/>
    <w:rsid w:val="00803868"/>
    <w:rsid w:val="00830818"/>
    <w:rsid w:val="0083198B"/>
    <w:rsid w:val="00847C5C"/>
    <w:rsid w:val="008536D3"/>
    <w:rsid w:val="00860499"/>
    <w:rsid w:val="008A0D15"/>
    <w:rsid w:val="0090215C"/>
    <w:rsid w:val="00981C9D"/>
    <w:rsid w:val="009B615F"/>
    <w:rsid w:val="009C16FD"/>
    <w:rsid w:val="009E0A09"/>
    <w:rsid w:val="009F43CD"/>
    <w:rsid w:val="00A103CE"/>
    <w:rsid w:val="00A61CA9"/>
    <w:rsid w:val="00B201B2"/>
    <w:rsid w:val="00B24333"/>
    <w:rsid w:val="00B25CCA"/>
    <w:rsid w:val="00B528AA"/>
    <w:rsid w:val="00BF53CD"/>
    <w:rsid w:val="00D2228A"/>
    <w:rsid w:val="00D81E52"/>
    <w:rsid w:val="00DB228F"/>
    <w:rsid w:val="00F11923"/>
    <w:rsid w:val="00F17D8A"/>
    <w:rsid w:val="00F460CC"/>
    <w:rsid w:val="00F478F0"/>
    <w:rsid w:val="00F76D09"/>
    <w:rsid w:val="00FD13B8"/>
    <w:rsid w:val="00FD1DC4"/>
    <w:rsid w:val="132E0DD0"/>
    <w:rsid w:val="183820DB"/>
    <w:rsid w:val="2BEF5B95"/>
    <w:rsid w:val="44A01B26"/>
    <w:rsid w:val="57F12A2C"/>
    <w:rsid w:val="63C37E42"/>
    <w:rsid w:val="65706671"/>
    <w:rsid w:val="7ED63CD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character" w:customStyle="1" w:styleId="7">
    <w:name w:val="Footer Char"/>
    <w:basedOn w:val="4"/>
    <w:link w:val="2"/>
    <w:semiHidden/>
    <w:locked/>
    <w:uiPriority w:val="99"/>
    <w:rPr>
      <w:rFonts w:cs="Times New Roman"/>
      <w:sz w:val="18"/>
      <w:szCs w:val="18"/>
    </w:rPr>
  </w:style>
  <w:style w:type="character" w:customStyle="1" w:styleId="8">
    <w:name w:val="font21"/>
    <w:basedOn w:val="4"/>
    <w:uiPriority w:val="99"/>
    <w:rPr>
      <w:rFonts w:ascii="宋体" w:hAnsi="宋体" w:eastAsia="宋体" w:cs="宋体"/>
      <w:color w:val="000000"/>
      <w:sz w:val="22"/>
      <w:szCs w:val="22"/>
      <w:u w:val="none"/>
    </w:rPr>
  </w:style>
  <w:style w:type="character" w:customStyle="1" w:styleId="9">
    <w:name w:val="font11"/>
    <w:basedOn w:val="4"/>
    <w:uiPriority w:val="99"/>
    <w:rPr>
      <w:rFonts w:ascii="宋体" w:hAnsi="宋体" w:eastAsia="宋体" w:cs="宋体"/>
      <w:b/>
      <w:color w:val="000000"/>
      <w:sz w:val="22"/>
      <w:szCs w:val="22"/>
      <w:u w:val="none"/>
    </w:rPr>
  </w:style>
  <w:style w:type="paragraph" w:customStyle="1" w:styleId="10">
    <w:name w:val="Defaul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11">
    <w:name w:val="Header Char"/>
    <w:basedOn w:val="4"/>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青铜峡市财政局</Company>
  <Pages>24</Pages>
  <Words>1343</Words>
  <Characters>7660</Characters>
  <Lines>0</Lines>
  <Paragraphs>0</Paragraphs>
  <TotalTime>0</TotalTime>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2017-09-15T02:24:00Z</cp:lastPrinted>
  <dcterms:modified xsi:type="dcterms:W3CDTF">2017-09-15T02:59:12Z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