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青铜峡市良种繁殖场</w:t>
      </w:r>
      <w:r>
        <w:rPr>
          <w:rFonts w:hint="eastAsia" w:ascii="黑体" w:hAnsi="宋体" w:eastAsia="黑体"/>
          <w:b/>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jc w:val="left"/>
        <w:rPr>
          <w:rFonts w:hint="eastAsia" w:ascii="宋体" w:hAnsi="宋体" w:eastAsiaTheme="minorEastAsia" w:cstheme="minorBidi"/>
          <w:b/>
          <w:kern w:val="0"/>
          <w:sz w:val="44"/>
          <w:szCs w:val="44"/>
          <w:lang w:val="en-US" w:eastAsia="zh-CN" w:bidi="ar-SA"/>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rPr>
          <w:rFonts w:hint="eastAsia"/>
          <w:sz w:val="32"/>
          <w:szCs w:val="32"/>
        </w:rPr>
      </w:pPr>
      <w:r>
        <w:rPr>
          <w:rFonts w:hint="eastAsia"/>
        </w:rPr>
        <w:t>　　　</w:t>
      </w:r>
      <w:r>
        <w:rPr>
          <w:rFonts w:hint="eastAsia"/>
          <w:sz w:val="32"/>
          <w:szCs w:val="32"/>
        </w:rPr>
        <w:t>我场是定额补助事业单位，全场职工33</w:t>
      </w:r>
      <w:r>
        <w:rPr>
          <w:rFonts w:hint="eastAsia"/>
          <w:sz w:val="32"/>
          <w:szCs w:val="32"/>
          <w:lang w:val="en-US" w:eastAsia="zh-CN"/>
        </w:rPr>
        <w:t>2</w:t>
      </w:r>
      <w:r>
        <w:rPr>
          <w:rFonts w:hint="eastAsia"/>
          <w:sz w:val="32"/>
          <w:szCs w:val="32"/>
        </w:rPr>
        <w:t>名（其中：管理人员2</w:t>
      </w:r>
      <w:r>
        <w:rPr>
          <w:rFonts w:hint="eastAsia"/>
          <w:sz w:val="32"/>
          <w:szCs w:val="32"/>
          <w:lang w:val="en-US" w:eastAsia="zh-CN"/>
        </w:rPr>
        <w:t>3</w:t>
      </w:r>
      <w:r>
        <w:rPr>
          <w:rFonts w:hint="eastAsia"/>
          <w:sz w:val="32"/>
          <w:szCs w:val="32"/>
        </w:rPr>
        <w:t>名，在职职工1</w:t>
      </w:r>
      <w:r>
        <w:rPr>
          <w:rFonts w:hint="eastAsia"/>
          <w:sz w:val="32"/>
          <w:szCs w:val="32"/>
          <w:lang w:val="en-US" w:eastAsia="zh-CN"/>
        </w:rPr>
        <w:t>32</w:t>
      </w:r>
      <w:r>
        <w:rPr>
          <w:rFonts w:hint="eastAsia"/>
          <w:sz w:val="32"/>
          <w:szCs w:val="32"/>
        </w:rPr>
        <w:t>名，退休职工1</w:t>
      </w:r>
      <w:r>
        <w:rPr>
          <w:rFonts w:hint="eastAsia"/>
          <w:sz w:val="32"/>
          <w:szCs w:val="32"/>
          <w:lang w:val="en-US" w:eastAsia="zh-CN"/>
        </w:rPr>
        <w:t>77</w:t>
      </w:r>
      <w:r>
        <w:rPr>
          <w:rFonts w:hint="eastAsia"/>
          <w:sz w:val="32"/>
          <w:szCs w:val="32"/>
        </w:rPr>
        <w:t>人）</w:t>
      </w:r>
      <w:r>
        <w:rPr>
          <w:rFonts w:hint="eastAsia" w:ascii="宋体" w:hAnsi="宋体" w:cs="宋体"/>
          <w:color w:val="000000"/>
          <w:kern w:val="0"/>
          <w:sz w:val="32"/>
          <w:szCs w:val="32"/>
        </w:rPr>
        <w:t>。</w:t>
      </w:r>
      <w:r>
        <w:rPr>
          <w:rFonts w:hint="eastAsia" w:ascii="宋体" w:hAnsi="宋体" w:cs="宋体"/>
          <w:color w:val="000000"/>
          <w:kern w:val="0"/>
          <w:sz w:val="32"/>
          <w:szCs w:val="32"/>
          <w:lang w:eastAsia="zh-CN"/>
        </w:rPr>
        <w:t>场里职责是农作物品种区域试验</w:t>
      </w:r>
      <w:r>
        <w:rPr>
          <w:rFonts w:hint="eastAsia" w:ascii="宋体" w:hAnsi="宋体" w:cs="Arial"/>
          <w:color w:val="000000"/>
          <w:kern w:val="0"/>
          <w:sz w:val="22"/>
          <w:szCs w:val="22"/>
        </w:rPr>
        <w:t>、</w:t>
      </w:r>
      <w:r>
        <w:rPr>
          <w:rFonts w:hint="eastAsia" w:ascii="宋体" w:hAnsi="宋体" w:cs="宋体"/>
          <w:color w:val="000000"/>
          <w:kern w:val="0"/>
          <w:sz w:val="32"/>
          <w:szCs w:val="32"/>
          <w:lang w:eastAsia="zh-CN"/>
        </w:rPr>
        <w:t>示范</w:t>
      </w:r>
      <w:r>
        <w:rPr>
          <w:rFonts w:hint="eastAsia" w:ascii="宋体" w:hAnsi="宋体" w:cs="Arial"/>
          <w:color w:val="000000"/>
          <w:kern w:val="0"/>
          <w:sz w:val="22"/>
          <w:szCs w:val="22"/>
        </w:rPr>
        <w:t>、</w:t>
      </w:r>
      <w:r>
        <w:rPr>
          <w:rFonts w:hint="eastAsia" w:ascii="宋体" w:hAnsi="宋体" w:cs="宋体"/>
          <w:color w:val="000000"/>
          <w:kern w:val="0"/>
          <w:sz w:val="32"/>
          <w:szCs w:val="32"/>
          <w:lang w:eastAsia="zh-CN"/>
        </w:rPr>
        <w:t>推广</w:t>
      </w:r>
      <w:r>
        <w:rPr>
          <w:rFonts w:hint="eastAsia" w:ascii="宋体" w:hAnsi="宋体" w:cs="Arial"/>
          <w:color w:val="000000"/>
          <w:kern w:val="0"/>
          <w:sz w:val="22"/>
          <w:szCs w:val="22"/>
        </w:rPr>
        <w:t>、</w:t>
      </w:r>
      <w:r>
        <w:rPr>
          <w:rFonts w:hint="eastAsia" w:ascii="宋体" w:hAnsi="宋体" w:cs="宋体"/>
          <w:color w:val="000000"/>
          <w:kern w:val="0"/>
          <w:sz w:val="32"/>
          <w:szCs w:val="32"/>
          <w:lang w:eastAsia="zh-CN"/>
        </w:rPr>
        <w:t>良种繁殖等。</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青铜峡市良种繁殖场是本级预算单位。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565"/>
        <w:gridCol w:w="345"/>
        <w:gridCol w:w="272"/>
        <w:gridCol w:w="133"/>
        <w:gridCol w:w="823"/>
        <w:gridCol w:w="272"/>
        <w:gridCol w:w="4031"/>
        <w:gridCol w:w="272"/>
        <w:gridCol w:w="440"/>
        <w:gridCol w:w="272"/>
        <w:gridCol w:w="2280"/>
        <w:gridCol w:w="272"/>
      </w:tblGrid>
      <w:tr>
        <w:tblPrEx>
          <w:tblLayout w:type="fixed"/>
          <w:tblCellMar>
            <w:top w:w="0" w:type="dxa"/>
            <w:left w:w="108" w:type="dxa"/>
            <w:bottom w:w="0" w:type="dxa"/>
            <w:right w:w="108" w:type="dxa"/>
          </w:tblCellMar>
        </w:tblPrEx>
        <w:trPr>
          <w:trHeight w:val="750" w:hRule="atLeast"/>
          <w:jc w:val="center"/>
        </w:trPr>
        <w:tc>
          <w:tcPr>
            <w:tcW w:w="14977" w:type="dxa"/>
            <w:gridSpan w:val="12"/>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shd w:val="clear" w:color="FFFFFF" w:fill="D9D9D9"/>
                <w:lang w:eastAsia="zh-CN"/>
              </w:rPr>
              <w:t>青铜峡市良种繁殖场</w:t>
            </w:r>
          </w:p>
        </w:tc>
        <w:tc>
          <w:tcPr>
            <w:tcW w:w="750"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6"/>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22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22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4004788</w:t>
            </w: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444207.50</w:t>
            </w: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46668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4331619.50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7"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22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228"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160908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4448995.50</w:t>
            </w: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eastAsiaTheme="minorEastAsia"/>
                <w:b/>
                <w:bCs/>
                <w:color w:val="000000"/>
                <w:kern w:val="0"/>
                <w:sz w:val="22"/>
                <w:szCs w:val="22"/>
                <w:lang w:val="en-US" w:eastAsia="zh-CN"/>
              </w:rPr>
            </w:pPr>
            <w:r>
              <w:rPr>
                <w:rFonts w:hint="eastAsia" w:ascii="宋体" w:hAnsi="宋体" w:cs="Arial"/>
                <w:b/>
                <w:bCs/>
                <w:color w:val="000000"/>
                <w:kern w:val="0"/>
                <w:sz w:val="22"/>
                <w:szCs w:val="22"/>
                <w:lang w:val="en-US" w:eastAsia="zh-CN"/>
              </w:rPr>
              <w:t>4529195.50</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22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110200</w:t>
            </w: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20000</w:t>
            </w:r>
          </w:p>
        </w:tc>
      </w:tr>
      <w:tr>
        <w:tblPrEx>
          <w:tblLayout w:type="fixed"/>
          <w:tblCellMar>
            <w:top w:w="0" w:type="dxa"/>
            <w:left w:w="108" w:type="dxa"/>
            <w:bottom w:w="0" w:type="dxa"/>
            <w:right w:w="108" w:type="dxa"/>
          </w:tblCellMar>
        </w:tblPrEx>
        <w:trPr>
          <w:gridAfter w:val="1"/>
          <w:wAfter w:w="272" w:type="dxa"/>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34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228" w:type="dxa"/>
            <w:gridSpan w:val="3"/>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4559195.50</w:t>
            </w:r>
            <w:r>
              <w:rPr>
                <w:rFonts w:hint="eastAsia" w:ascii="宋体" w:hAnsi="宋体" w:cs="Arial"/>
                <w:color w:val="000000"/>
                <w:kern w:val="0"/>
                <w:sz w:val="22"/>
                <w:szCs w:val="22"/>
              </w:rPr>
              <w:t>　</w:t>
            </w:r>
          </w:p>
        </w:tc>
        <w:tc>
          <w:tcPr>
            <w:tcW w:w="43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4559195.50</w:t>
            </w:r>
          </w:p>
        </w:tc>
      </w:tr>
    </w:tbl>
    <w:tbl>
      <w:tblPr>
        <w:tblStyle w:val="5"/>
        <w:tblpPr w:leftFromText="180" w:rightFromText="180" w:vertAnchor="text" w:horzAnchor="page" w:tblpX="1536" w:tblpY="381"/>
        <w:tblOverlap w:val="never"/>
        <w:tblW w:w="14525" w:type="dxa"/>
        <w:tblInd w:w="0" w:type="dxa"/>
        <w:tblLayout w:type="fixed"/>
        <w:tblCellMar>
          <w:top w:w="0" w:type="dxa"/>
          <w:left w:w="108" w:type="dxa"/>
          <w:bottom w:w="0" w:type="dxa"/>
          <w:right w:w="108" w:type="dxa"/>
        </w:tblCellMar>
      </w:tblPr>
      <w:tblGrid>
        <w:gridCol w:w="440"/>
        <w:gridCol w:w="440"/>
        <w:gridCol w:w="440"/>
        <w:gridCol w:w="1820"/>
        <w:gridCol w:w="1507"/>
        <w:gridCol w:w="1396"/>
        <w:gridCol w:w="1202"/>
        <w:gridCol w:w="1327"/>
        <w:gridCol w:w="1507"/>
        <w:gridCol w:w="1479"/>
        <w:gridCol w:w="2704"/>
        <w:gridCol w:w="263"/>
      </w:tblGrid>
      <w:tr>
        <w:tblPrEx>
          <w:tblLayout w:type="fixed"/>
          <w:tblCellMar>
            <w:top w:w="0" w:type="dxa"/>
            <w:left w:w="108" w:type="dxa"/>
            <w:bottom w:w="0" w:type="dxa"/>
            <w:right w:w="108" w:type="dxa"/>
          </w:tblCellMar>
        </w:tblPrEx>
        <w:trPr>
          <w:gridAfter w:val="1"/>
          <w:wAfter w:w="263" w:type="dxa"/>
          <w:trHeight w:val="111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140"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青铜峡市良种繁殖场</w:t>
            </w: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4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2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gridSpan w:val="2"/>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4448995.50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4004788</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444207.50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2080599</w:t>
            </w:r>
          </w:p>
        </w:tc>
        <w:tc>
          <w:tcPr>
            <w:tcW w:w="182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事业退休支出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46668</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46668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2130101</w:t>
            </w:r>
          </w:p>
        </w:tc>
        <w:tc>
          <w:tcPr>
            <w:tcW w:w="182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职工退休缴纳养老金</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2130104</w:t>
            </w:r>
          </w:p>
        </w:tc>
        <w:tc>
          <w:tcPr>
            <w:tcW w:w="182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事业运行</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2523377.50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2174126</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349251.5</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2130199</w:t>
            </w:r>
          </w:p>
        </w:tc>
        <w:tc>
          <w:tcPr>
            <w:tcW w:w="182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其他农业支出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446000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446000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2130316</w:t>
            </w:r>
          </w:p>
        </w:tc>
        <w:tc>
          <w:tcPr>
            <w:tcW w:w="182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农田水利</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2130701</w:t>
            </w:r>
          </w:p>
        </w:tc>
        <w:tc>
          <w:tcPr>
            <w:tcW w:w="1820"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一事一议补助</w:t>
            </w: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290000</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290000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2130704</w:t>
            </w:r>
          </w:p>
        </w:tc>
        <w:tc>
          <w:tcPr>
            <w:tcW w:w="1820"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国有农场改革资金</w:t>
            </w: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622342</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622342</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820" w:type="dxa"/>
            <w:tcBorders>
              <w:top w:val="nil"/>
              <w:left w:val="nil"/>
              <w:bottom w:val="single" w:color="000000" w:sz="8" w:space="0"/>
              <w:right w:val="single" w:color="000000" w:sz="4" w:space="0"/>
            </w:tcBorders>
            <w:vAlign w:val="center"/>
          </w:tcPr>
          <w:p>
            <w:pPr>
              <w:widowControl/>
              <w:tabs>
                <w:tab w:val="left" w:pos="377"/>
              </w:tabs>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eastAsia="zh-CN"/>
              </w:rPr>
              <w:t>住房公积金</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160908</w:t>
            </w: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112620</w:t>
            </w: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48288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263" w:type="dxa"/>
          <w:trHeight w:val="907" w:hRule="atLeast"/>
        </w:trPr>
        <w:tc>
          <w:tcPr>
            <w:tcW w:w="14262" w:type="dxa"/>
            <w:gridSpan w:val="11"/>
            <w:tcBorders>
              <w:top w:val="single" w:color="000000" w:sz="8" w:space="0"/>
              <w:left w:val="nil"/>
              <w:bottom w:val="nil"/>
              <w:right w:val="nil"/>
            </w:tcBorders>
            <w:vAlign w:val="bottom"/>
          </w:tcPr>
          <w:tbl>
            <w:tblPr>
              <w:tblStyle w:val="5"/>
              <w:tblpPr w:leftFromText="180" w:rightFromText="180" w:vertAnchor="text" w:horzAnchor="page" w:tblpX="6" w:tblpY="-75"/>
              <w:tblOverlap w:val="never"/>
              <w:tblW w:w="14588" w:type="dxa"/>
              <w:tblInd w:w="0" w:type="dxa"/>
              <w:tblLayout w:type="fixed"/>
              <w:tblCellMar>
                <w:top w:w="0" w:type="dxa"/>
                <w:left w:w="108" w:type="dxa"/>
                <w:bottom w:w="0" w:type="dxa"/>
                <w:right w:w="108" w:type="dxa"/>
              </w:tblCellMar>
            </w:tblPr>
            <w:tblGrid>
              <w:gridCol w:w="455"/>
              <w:gridCol w:w="455"/>
              <w:gridCol w:w="455"/>
              <w:gridCol w:w="2115"/>
              <w:gridCol w:w="1608"/>
              <w:gridCol w:w="1608"/>
              <w:gridCol w:w="1608"/>
              <w:gridCol w:w="1608"/>
              <w:gridCol w:w="1608"/>
              <w:gridCol w:w="2562"/>
              <w:gridCol w:w="506"/>
            </w:tblGrid>
            <w:tr>
              <w:tblPrEx>
                <w:tblLayout w:type="fixed"/>
                <w:tblCellMar>
                  <w:top w:w="0" w:type="dxa"/>
                  <w:left w:w="108" w:type="dxa"/>
                  <w:bottom w:w="0" w:type="dxa"/>
                  <w:right w:w="108" w:type="dxa"/>
                </w:tblCellMar>
              </w:tblPrEx>
              <w:trPr>
                <w:gridAfter w:val="1"/>
                <w:wAfter w:w="506" w:type="dxa"/>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294" w:hRule="atLeast"/>
              </w:trPr>
              <w:tc>
                <w:tcPr>
                  <w:tcW w:w="3480"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青铜峡市良种繁殖场</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48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gridSpan w:val="2"/>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1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gridSpan w:val="2"/>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4539195.50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3699195.50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840000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2080599</w:t>
                  </w:r>
                </w:p>
              </w:tc>
              <w:tc>
                <w:tcPr>
                  <w:tcW w:w="2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退休支出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46668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46668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2130101</w:t>
                  </w:r>
                </w:p>
              </w:tc>
              <w:tc>
                <w:tcPr>
                  <w:tcW w:w="2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缴纳退休养老金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2130104</w:t>
                  </w:r>
                </w:p>
              </w:tc>
              <w:tc>
                <w:tcPr>
                  <w:tcW w:w="2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事业运行</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2633577.50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2633577.50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2130199</w:t>
                  </w:r>
                </w:p>
              </w:tc>
              <w:tc>
                <w:tcPr>
                  <w:tcW w:w="2115" w:type="dxa"/>
                  <w:tcBorders>
                    <w:top w:val="nil"/>
                    <w:left w:val="nil"/>
                    <w:bottom w:val="single" w:color="000000" w:sz="4" w:space="0"/>
                    <w:right w:val="single" w:color="000000" w:sz="4" w:space="0"/>
                  </w:tcBorders>
                  <w:vAlign w:val="center"/>
                </w:tcPr>
                <w:p>
                  <w:pPr>
                    <w:widowControl/>
                    <w:tabs>
                      <w:tab w:val="left" w:pos="482"/>
                    </w:tabs>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eastAsia="zh-CN"/>
                    </w:rPr>
                    <w:t>其他农业支出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446000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376000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74"/>
                    </w:tabs>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2130701</w:t>
                  </w:r>
                </w:p>
              </w:tc>
              <w:tc>
                <w:tcPr>
                  <w:tcW w:w="211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一事一议资金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452" w:firstLineChars="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2130704</w:t>
                  </w:r>
                </w:p>
              </w:tc>
              <w:tc>
                <w:tcPr>
                  <w:tcW w:w="2115"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国有农场改革资金</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622342</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142342</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480000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gridSpan w:val="2"/>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74"/>
                    </w:tabs>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115"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160908</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160908</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gridSpan w:val="2"/>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center" w:pos="574"/>
                    </w:tabs>
                    <w:jc w:val="left"/>
                    <w:rPr>
                      <w:rFonts w:hint="eastAsia" w:ascii="宋体" w:hAnsi="宋体" w:cs="Arial"/>
                      <w:color w:val="000000"/>
                      <w:kern w:val="0"/>
                      <w:sz w:val="22"/>
                      <w:szCs w:val="22"/>
                    </w:rPr>
                  </w:pPr>
                </w:p>
              </w:tc>
              <w:tc>
                <w:tcPr>
                  <w:tcW w:w="2115"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gridSpan w:val="2"/>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15"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gridSpan w:val="2"/>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gridAfter w:val="1"/>
                <w:wAfter w:w="506" w:type="dxa"/>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widowControl/>
              <w:jc w:val="left"/>
              <w:rPr>
                <w:rFonts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104" w:tblpY="136"/>
        <w:tblOverlap w:val="never"/>
        <w:tblW w:w="14801" w:type="dxa"/>
        <w:tblInd w:w="0" w:type="dxa"/>
        <w:tblLayout w:type="fixed"/>
        <w:tblCellMar>
          <w:top w:w="0" w:type="dxa"/>
          <w:left w:w="108" w:type="dxa"/>
          <w:bottom w:w="0" w:type="dxa"/>
          <w:right w:w="108" w:type="dxa"/>
        </w:tblCellMar>
      </w:tblPr>
      <w:tblGrid>
        <w:gridCol w:w="4358"/>
        <w:gridCol w:w="518"/>
        <w:gridCol w:w="1513"/>
        <w:gridCol w:w="4278"/>
        <w:gridCol w:w="518"/>
        <w:gridCol w:w="693"/>
        <w:gridCol w:w="1007"/>
        <w:gridCol w:w="1916"/>
      </w:tblGrid>
      <w:tr>
        <w:tblPrEx>
          <w:tblLayout w:type="fixed"/>
          <w:tblCellMar>
            <w:top w:w="0" w:type="dxa"/>
            <w:left w:w="108" w:type="dxa"/>
            <w:bottom w:w="0" w:type="dxa"/>
            <w:right w:w="108" w:type="dxa"/>
          </w:tblCellMar>
        </w:tblPrEx>
        <w:trPr>
          <w:trHeight w:val="90" w:hRule="atLeast"/>
        </w:trPr>
        <w:tc>
          <w:tcPr>
            <w:tcW w:w="14801" w:type="dxa"/>
            <w:gridSpan w:val="8"/>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青铜峡市良种繁殖场</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61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tabs>
                <w:tab w:val="left" w:pos="311"/>
                <w:tab w:val="right" w:pos="1637"/>
              </w:tabs>
              <w:jc w:val="left"/>
              <w:rPr>
                <w:rFonts w:ascii="宋体" w:hAnsi="宋体" w:cs="Arial"/>
                <w:color w:val="000000"/>
                <w:kern w:val="0"/>
                <w:sz w:val="22"/>
                <w:szCs w:val="22"/>
              </w:rPr>
            </w:pP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4004788</w:t>
            </w:r>
            <w:r>
              <w:rPr>
                <w:rFonts w:hint="eastAsia" w:ascii="宋体" w:hAnsi="宋体" w:cs="Arial"/>
                <w:color w:val="000000"/>
                <w:kern w:val="0"/>
                <w:sz w:val="22"/>
                <w:szCs w:val="22"/>
                <w:lang w:eastAsia="zh-CN"/>
              </w:rPr>
              <w:tab/>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3982368</w:t>
            </w:r>
            <w:r>
              <w:rPr>
                <w:rFonts w:hint="eastAsia" w:ascii="宋体" w:hAnsi="宋体" w:cs="Arial"/>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112620</w:t>
            </w: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4004788</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tabs>
                <w:tab w:val="center" w:pos="395"/>
                <w:tab w:val="right" w:pos="1131"/>
              </w:tabs>
              <w:jc w:val="left"/>
              <w:rPr>
                <w:rFonts w:ascii="宋体" w:hAnsi="宋体" w:cs="Arial"/>
                <w:color w:val="000000"/>
                <w:kern w:val="0"/>
                <w:sz w:val="22"/>
                <w:szCs w:val="22"/>
              </w:rPr>
            </w:pP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4094988</w:t>
            </w:r>
            <w:r>
              <w:rPr>
                <w:rFonts w:hint="eastAsia" w:ascii="宋体" w:hAnsi="宋体" w:cs="Arial"/>
                <w:color w:val="000000"/>
                <w:kern w:val="0"/>
                <w:sz w:val="22"/>
                <w:szCs w:val="22"/>
                <w:lang w:eastAsia="zh-CN"/>
              </w:rPr>
              <w:tab/>
            </w: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20000</w:t>
            </w: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110200</w:t>
            </w: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4114988</w:t>
            </w: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4114988</w:t>
            </w:r>
            <w:r>
              <w:rPr>
                <w:rFonts w:hint="eastAsia" w:ascii="宋体" w:hAnsi="宋体" w:cs="Arial"/>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14801"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5"/>
        <w:tblpPr w:leftFromText="180" w:rightFromText="180" w:vertAnchor="text" w:horzAnchor="page" w:tblpX="1643" w:tblpY="-375"/>
        <w:tblOverlap w:val="never"/>
        <w:tblW w:w="13318" w:type="dxa"/>
        <w:tblInd w:w="0" w:type="dxa"/>
        <w:tblLayout w:type="fixed"/>
        <w:tblCellMar>
          <w:top w:w="0" w:type="dxa"/>
          <w:left w:w="108" w:type="dxa"/>
          <w:bottom w:w="0" w:type="dxa"/>
          <w:right w:w="108" w:type="dxa"/>
        </w:tblCellMar>
      </w:tblPr>
      <w:tblGrid>
        <w:gridCol w:w="2357"/>
        <w:gridCol w:w="446"/>
        <w:gridCol w:w="446"/>
        <w:gridCol w:w="1632"/>
        <w:gridCol w:w="1904"/>
        <w:gridCol w:w="1833"/>
        <w:gridCol w:w="4646"/>
        <w:gridCol w:w="54"/>
      </w:tblGrid>
      <w:tr>
        <w:tblPrEx>
          <w:tblLayout w:type="fixed"/>
          <w:tblCellMar>
            <w:top w:w="0" w:type="dxa"/>
            <w:left w:w="108" w:type="dxa"/>
            <w:bottom w:w="0" w:type="dxa"/>
            <w:right w:w="108" w:type="dxa"/>
          </w:tblCellMar>
        </w:tblPrEx>
        <w:trPr>
          <w:gridAfter w:val="1"/>
          <w:wAfter w:w="54" w:type="dxa"/>
          <w:trHeight w:val="1215" w:hRule="atLeast"/>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bookmarkStart w:id="0" w:name="_GoBack"/>
            <w:bookmarkEnd w:id="0"/>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488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青铜峡市良种繁殖场</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88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3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4094988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3254988</w:t>
            </w: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860000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2130101</w:t>
            </w:r>
          </w:p>
        </w:tc>
        <w:tc>
          <w:tcPr>
            <w:tcW w:w="16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职工退休缴纳养老金</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tabs>
                <w:tab w:val="center" w:pos="808"/>
                <w:tab w:val="right" w:pos="1957"/>
              </w:tabs>
              <w:jc w:val="left"/>
              <w:rPr>
                <w:rFonts w:ascii="宋体" w:hAnsi="宋体" w:cs="Arial"/>
                <w:color w:val="000000"/>
                <w:kern w:val="0"/>
                <w:sz w:val="22"/>
                <w:szCs w:val="22"/>
              </w:rPr>
            </w:pP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339700</w:t>
            </w:r>
            <w:r>
              <w:rPr>
                <w:rFonts w:hint="eastAsia" w:ascii="宋体" w:hAnsi="宋体" w:cs="Arial"/>
                <w:color w:val="000000"/>
                <w:kern w:val="0"/>
                <w:sz w:val="22"/>
                <w:szCs w:val="22"/>
                <w:lang w:eastAsia="zh-CN"/>
              </w:rPr>
              <w:tab/>
            </w: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tabs>
                <w:tab w:val="left" w:pos="768"/>
              </w:tabs>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ab/>
            </w:r>
            <w:r>
              <w:rPr>
                <w:rFonts w:hint="eastAsia" w:ascii="宋体" w:hAnsi="宋体" w:cs="Arial"/>
                <w:color w:val="000000"/>
                <w:kern w:val="0"/>
                <w:sz w:val="22"/>
                <w:szCs w:val="22"/>
                <w:lang w:val="en-US" w:eastAsia="zh-CN"/>
              </w:rPr>
              <w:t>2130104</w:t>
            </w:r>
          </w:p>
        </w:tc>
        <w:tc>
          <w:tcPr>
            <w:tcW w:w="16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事业运行</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2284326</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2284326</w:t>
            </w: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2130199</w:t>
            </w:r>
          </w:p>
        </w:tc>
        <w:tc>
          <w:tcPr>
            <w:tcW w:w="16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其他农业支出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446000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376000</w:t>
            </w: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2130316</w:t>
            </w:r>
          </w:p>
        </w:tc>
        <w:tc>
          <w:tcPr>
            <w:tcW w:w="16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农田水利</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2130701</w:t>
            </w:r>
          </w:p>
        </w:tc>
        <w:tc>
          <w:tcPr>
            <w:tcW w:w="163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一事一议</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290000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2130704</w:t>
            </w:r>
          </w:p>
        </w:tc>
        <w:tc>
          <w:tcPr>
            <w:tcW w:w="1632"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国有农场补助资金</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622342</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142342</w:t>
            </w:r>
            <w:r>
              <w:rPr>
                <w:rFonts w:hint="eastAsia" w:ascii="宋体" w:hAnsi="宋体" w:cs="Arial"/>
                <w:color w:val="000000"/>
                <w:kern w:val="0"/>
                <w:sz w:val="22"/>
                <w:szCs w:val="22"/>
              </w:rPr>
              <w:t>　</w:t>
            </w:r>
          </w:p>
        </w:tc>
        <w:tc>
          <w:tcPr>
            <w:tcW w:w="4700" w:type="dxa"/>
            <w:gridSpan w:val="2"/>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480000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1632"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112620</w:t>
            </w:r>
          </w:p>
        </w:tc>
        <w:tc>
          <w:tcPr>
            <w:tcW w:w="1833" w:type="dxa"/>
            <w:tcBorders>
              <w:top w:val="nil"/>
              <w:left w:val="nil"/>
              <w:bottom w:val="single" w:color="000000" w:sz="8" w:space="0"/>
              <w:right w:val="single" w:color="000000" w:sz="4" w:space="0"/>
            </w:tcBorders>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112620</w:t>
            </w:r>
          </w:p>
        </w:tc>
        <w:tc>
          <w:tcPr>
            <w:tcW w:w="4700"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632"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4700"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632"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4700" w:type="dxa"/>
            <w:gridSpan w:val="2"/>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54" w:type="dxa"/>
          <w:trHeight w:val="510" w:hRule="atLeast"/>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tbl>
      <w:tblPr>
        <w:tblStyle w:val="5"/>
        <w:tblpPr w:leftFromText="180" w:rightFromText="180" w:vertAnchor="text" w:horzAnchor="page" w:tblpX="318" w:tblpY="-1004"/>
        <w:tblOverlap w:val="never"/>
        <w:tblW w:w="13300" w:type="dxa"/>
        <w:tblInd w:w="0"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3"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r>
              <w:rPr>
                <w:rFonts w:hint="eastAsia" w:ascii="宋体" w:hAnsi="宋体" w:cs="Arial"/>
                <w:color w:val="000000"/>
                <w:kern w:val="0"/>
                <w:sz w:val="24"/>
                <w:lang w:eastAsia="zh-CN"/>
              </w:rPr>
              <w:t>青铜峡市良种繁殖场</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4094988</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2888155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2888155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2888155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808283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808283</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1047470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1047470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tabs>
                <w:tab w:val="left" w:pos="699"/>
              </w:tabs>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105860</w:t>
            </w:r>
          </w:p>
        </w:tc>
        <w:tc>
          <w:tcPr>
            <w:tcW w:w="2232" w:type="dxa"/>
            <w:tcBorders>
              <w:top w:val="single" w:color="000000" w:sz="4" w:space="0"/>
              <w:left w:val="single" w:color="000000" w:sz="4" w:space="0"/>
              <w:bottom w:val="single" w:color="000000" w:sz="4" w:space="0"/>
              <w:right w:val="single" w:color="000000" w:sz="4" w:space="0"/>
            </w:tcBorders>
            <w:vAlign w:val="bottom"/>
          </w:tcPr>
          <w:p>
            <w:pPr>
              <w:tabs>
                <w:tab w:val="left" w:pos="699"/>
              </w:tabs>
              <w:rPr>
                <w:rFonts w:ascii="Arial" w:hAnsi="Arial" w:cs="Arial"/>
                <w:color w:val="000000"/>
                <w:sz w:val="20"/>
                <w:szCs w:val="20"/>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105860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858042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858042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68500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68500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ind w:firstLine="489" w:firstLineChars="0"/>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30986.54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30986.54</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tabs>
                <w:tab w:val="left" w:pos="624"/>
              </w:tabs>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20330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tabs>
                <w:tab w:val="left" w:pos="620"/>
              </w:tabs>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ab/>
            </w:r>
            <w:r>
              <w:rPr>
                <w:rFonts w:hint="eastAsia" w:ascii="Arial" w:hAnsi="Arial" w:cs="Arial"/>
                <w:color w:val="000000"/>
                <w:sz w:val="20"/>
                <w:szCs w:val="20"/>
                <w:lang w:val="en-US" w:eastAsia="zh-CN"/>
              </w:rPr>
              <w:t>20330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35487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35487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7756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7756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9280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9280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52182.46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52182.46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112620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98191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770000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52182.46</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9280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4"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第三部分2016年度</w:t>
      </w:r>
      <w:r>
        <w:rPr>
          <w:rFonts w:hint="eastAsia" w:ascii="方正小标宋_GBK" w:hAnsi="宋体" w:eastAsia="方正小标宋_GBK"/>
          <w:b w:val="0"/>
          <w:kern w:val="0"/>
          <w:sz w:val="44"/>
          <w:szCs w:val="44"/>
          <w:lang w:eastAsia="zh-CN"/>
        </w:rPr>
        <w:t>良繁场</w:t>
      </w:r>
      <w:r>
        <w:rPr>
          <w:rFonts w:hint="eastAsia" w:ascii="方正小标宋_GBK" w:hAnsi="宋体" w:eastAsia="方正小标宋_GBK"/>
          <w:b w:val="0"/>
          <w:kern w:val="0"/>
          <w:sz w:val="44"/>
          <w:szCs w:val="44"/>
        </w:rPr>
        <w:t>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4448995.50</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4539195.50</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15196.69</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.34%。</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lang w:val="en-US" w:eastAsia="zh-CN"/>
        </w:rPr>
        <w:t>332987.51元，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6.83</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4448995.50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4004788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444207.50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4539195.50</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3699195.50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81.49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840000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18.51</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w:t>
      </w:r>
      <w:r>
        <w:rPr>
          <w:rFonts w:hint="eastAsia" w:ascii="仿宋_GB2312" w:hAnsi="宋体" w:eastAsia="仿宋_GB2312"/>
          <w:kern w:val="0"/>
          <w:sz w:val="32"/>
          <w:szCs w:val="32"/>
          <w:lang w:eastAsia="zh-CN"/>
        </w:rPr>
        <w:t>收入</w:t>
      </w:r>
      <w:r>
        <w:rPr>
          <w:rFonts w:hint="eastAsia" w:ascii="仿宋_GB2312" w:hAnsi="宋体" w:eastAsia="仿宋_GB2312"/>
          <w:kern w:val="0"/>
          <w:sz w:val="32"/>
          <w:szCs w:val="32"/>
          <w:lang w:val="en-US" w:eastAsia="zh-CN"/>
        </w:rPr>
        <w:t>4004788</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和支出</w:t>
      </w:r>
      <w:r>
        <w:rPr>
          <w:rFonts w:hint="eastAsia" w:ascii="仿宋_GB2312" w:hAnsi="宋体" w:eastAsia="仿宋_GB2312"/>
          <w:kern w:val="0"/>
          <w:sz w:val="32"/>
          <w:szCs w:val="32"/>
          <w:lang w:val="en-US" w:eastAsia="zh-CN"/>
        </w:rPr>
        <w:t>4094988元</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w:t>
      </w:r>
      <w:r>
        <w:rPr>
          <w:rFonts w:hint="eastAsia" w:ascii="仿宋_GB2312" w:hAnsi="宋体" w:eastAsia="仿宋_GB2312"/>
          <w:kern w:val="0"/>
          <w:sz w:val="32"/>
          <w:szCs w:val="32"/>
          <w:lang w:eastAsia="zh-CN"/>
        </w:rPr>
        <w:t>收入</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146277.20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3.6%。</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lang w:val="en-US" w:eastAsia="zh-CN"/>
        </w:rPr>
        <w:t>302858元，减少7.4</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4094988</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90</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302858</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7.4</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4094988</w:t>
      </w:r>
      <w:r>
        <w:rPr>
          <w:rFonts w:hint="eastAsia" w:ascii="仿宋_GB2312" w:hAnsi="宋体" w:eastAsia="仿宋_GB2312"/>
          <w:kern w:val="0"/>
          <w:sz w:val="32"/>
          <w:szCs w:val="32"/>
        </w:rPr>
        <w:t>元，主要用于以下方面：按支出功能分类科目说明：农林水（类）支出</w:t>
      </w:r>
      <w:r>
        <w:rPr>
          <w:rFonts w:hint="eastAsia" w:ascii="仿宋_GB2312" w:hAnsi="宋体" w:eastAsia="仿宋_GB2312"/>
          <w:kern w:val="0"/>
          <w:sz w:val="32"/>
          <w:szCs w:val="32"/>
          <w:lang w:val="en-US" w:eastAsia="zh-CN"/>
        </w:rPr>
        <w:t>3982368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97</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112620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3</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2183608</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4094988</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187.53</w:t>
      </w:r>
      <w:r>
        <w:rPr>
          <w:rFonts w:ascii="仿宋_GB2312" w:hAnsi="宋体" w:eastAsia="仿宋_GB2312"/>
          <w:kern w:val="0"/>
          <w:sz w:val="32"/>
          <w:szCs w:val="32"/>
        </w:rPr>
        <w:t>%。决算数大于预算数的主要原因：一是</w:t>
      </w:r>
      <w:r>
        <w:rPr>
          <w:rFonts w:hint="eastAsia" w:ascii="仿宋_GB2312" w:hAnsi="宋体" w:eastAsia="仿宋_GB2312"/>
          <w:kern w:val="0"/>
          <w:sz w:val="32"/>
          <w:szCs w:val="32"/>
          <w:lang w:eastAsia="zh-CN"/>
        </w:rPr>
        <w:t>项目资金没有列入预算</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我场是定额补助单位</w:t>
      </w:r>
      <w:r>
        <w:rPr>
          <w:rFonts w:hint="eastAsia" w:ascii="仿宋_GB2312" w:hAnsi="宋体" w:eastAsia="仿宋_GB2312"/>
          <w:kern w:val="0"/>
          <w:sz w:val="32"/>
          <w:szCs w:val="32"/>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4094988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288155</w:t>
      </w:r>
      <w:r>
        <w:rPr>
          <w:rFonts w:ascii="仿宋_GB2312" w:hAnsi="宋体" w:eastAsia="仿宋_GB2312"/>
          <w:sz w:val="32"/>
          <w:szCs w:val="32"/>
        </w:rPr>
        <w:t>元，公用经费</w:t>
      </w:r>
      <w:r>
        <w:rPr>
          <w:rFonts w:hint="eastAsia" w:ascii="仿宋_GB2312" w:hAnsi="宋体" w:eastAsia="仿宋_GB2312"/>
          <w:sz w:val="32"/>
          <w:szCs w:val="32"/>
          <w:lang w:val="en-US" w:eastAsia="zh-CN"/>
        </w:rPr>
        <w:t>226022</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5"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2888155</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1002466</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34.71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226022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409154.20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181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210811</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160811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76.28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770000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124858.42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经费财政拨款支出决算为</w:t>
      </w:r>
      <w:r>
        <w:rPr>
          <w:rFonts w:hint="eastAsia" w:ascii="仿宋_GB2312" w:hAnsi="宋体" w:eastAsia="仿宋_GB2312"/>
          <w:kern w:val="0"/>
          <w:sz w:val="32"/>
          <w:szCs w:val="32"/>
          <w:lang w:val="en-US" w:eastAsia="zh-CN"/>
        </w:rPr>
        <w:t>61462.46</w:t>
      </w:r>
      <w:r>
        <w:rPr>
          <w:rFonts w:hint="eastAsia" w:ascii="仿宋_GB2312" w:hAnsi="宋体" w:eastAsia="仿宋_GB2312"/>
          <w:kern w:val="0"/>
          <w:sz w:val="32"/>
          <w:szCs w:val="32"/>
        </w:rPr>
        <w:t>元，其中：因公出国（境）费支出决算为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元，公务用车购置及运行费支出决算为</w:t>
      </w:r>
      <w:r>
        <w:rPr>
          <w:rFonts w:hint="eastAsia" w:ascii="仿宋_GB2312" w:hAnsi="宋体" w:eastAsia="仿宋_GB2312"/>
          <w:kern w:val="0"/>
          <w:sz w:val="32"/>
          <w:szCs w:val="32"/>
          <w:lang w:val="en-US" w:eastAsia="zh-CN"/>
        </w:rPr>
        <w:t>52182.46</w:t>
      </w:r>
      <w:r>
        <w:rPr>
          <w:rFonts w:hint="eastAsia" w:ascii="仿宋_GB2312" w:hAnsi="宋体" w:eastAsia="仿宋_GB2312"/>
          <w:kern w:val="0"/>
          <w:sz w:val="32"/>
          <w:szCs w:val="32"/>
        </w:rPr>
        <w:t>元，公务接待费支出决算为</w:t>
      </w:r>
      <w:r>
        <w:rPr>
          <w:rFonts w:hint="eastAsia" w:ascii="仿宋_GB2312" w:hAnsi="宋体" w:eastAsia="仿宋_GB2312"/>
          <w:kern w:val="0"/>
          <w:sz w:val="32"/>
          <w:szCs w:val="32"/>
          <w:lang w:val="en-US" w:eastAsia="zh-CN"/>
        </w:rPr>
        <w:t>9280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p>
    <w:p>
      <w:pPr>
        <w:autoSpaceDE w:val="0"/>
        <w:autoSpaceDN w:val="0"/>
        <w:adjustRightInd w:val="0"/>
        <w:spacing w:line="560" w:lineRule="exact"/>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15663.02</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25.48</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，其中：公务用车购置及运行费支出决算减少</w:t>
      </w:r>
      <w:r>
        <w:rPr>
          <w:rFonts w:hint="eastAsia" w:ascii="仿宋_GB2312" w:hAnsi="宋体" w:eastAsia="仿宋_GB2312"/>
          <w:kern w:val="0"/>
          <w:sz w:val="32"/>
          <w:szCs w:val="32"/>
          <w:lang w:val="en-US" w:eastAsia="zh-CN"/>
        </w:rPr>
        <w:t>695.02</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1.33</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w:t>
      </w:r>
      <w:r>
        <w:rPr>
          <w:rFonts w:hint="eastAsia" w:ascii="仿宋_GB2312" w:hAnsi="宋体" w:eastAsia="仿宋_GB2312"/>
          <w:kern w:val="0"/>
          <w:sz w:val="32"/>
          <w:szCs w:val="32"/>
          <w:lang w:val="en-US" w:eastAsia="zh-CN"/>
        </w:rPr>
        <w:t>14968</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61.73</w:t>
      </w:r>
      <w:r>
        <w:rPr>
          <w:rFonts w:hint="eastAsia" w:ascii="仿宋_GB2312" w:hAnsi="宋体" w:eastAsia="仿宋_GB2312"/>
          <w:kern w:val="0"/>
          <w:sz w:val="32"/>
          <w:szCs w:val="32"/>
        </w:rPr>
        <w:t>。公务</w:t>
      </w:r>
      <w:r>
        <w:rPr>
          <w:rFonts w:hint="eastAsia" w:ascii="仿宋_GB2312" w:hAnsi="宋体" w:eastAsia="仿宋_GB2312"/>
          <w:kern w:val="0"/>
          <w:sz w:val="32"/>
          <w:szCs w:val="32"/>
          <w:lang w:eastAsia="zh-CN"/>
        </w:rPr>
        <w:t>接待</w:t>
      </w:r>
      <w:r>
        <w:rPr>
          <w:rFonts w:hint="eastAsia" w:ascii="仿宋_GB2312" w:hAnsi="宋体" w:eastAsia="仿宋_GB2312"/>
          <w:kern w:val="0"/>
          <w:sz w:val="32"/>
          <w:szCs w:val="32"/>
        </w:rPr>
        <w:t>费支出减少的主要原因是</w:t>
      </w:r>
      <w:r>
        <w:rPr>
          <w:rFonts w:hint="eastAsia" w:ascii="仿宋_GB2312" w:hAnsi="宋体" w:eastAsia="仿宋_GB2312"/>
          <w:kern w:val="0"/>
          <w:sz w:val="32"/>
          <w:szCs w:val="32"/>
          <w:lang w:eastAsia="zh-CN"/>
        </w:rPr>
        <w:t>接待人次减少</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经费财政拨款支出决算中，公务用车购置及运行费支出决</w:t>
      </w:r>
      <w:r>
        <w:rPr>
          <w:rFonts w:hint="eastAsia" w:ascii="仿宋_GB2312" w:hAnsi="宋体" w:eastAsia="仿宋_GB2312" w:cs="Times New Roman"/>
          <w:color w:val="auto"/>
          <w:sz w:val="32"/>
          <w:szCs w:val="32"/>
          <w:lang w:val="en-US" w:eastAsia="zh-CN"/>
        </w:rPr>
        <w:t>52182.46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84.90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9280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15.10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1</w:t>
      </w:r>
      <w:r>
        <w:rPr>
          <w:rFonts w:ascii="仿宋_GB2312" w:hAnsi="宋体" w:eastAsia="仿宋_GB2312"/>
          <w:b/>
          <w:kern w:val="0"/>
          <w:sz w:val="32"/>
          <w:szCs w:val="32"/>
        </w:rPr>
        <w:t>.</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52182.46</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52182.46</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年，单位财政拨款开支的公务用车购置数</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辆，公务用车保有量为</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9280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9280</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业务部门接待</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27</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92</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tabs>
          <w:tab w:val="left" w:pos="622"/>
        </w:tabs>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lang w:eastAsia="zh-CN"/>
        </w:rPr>
        <w:tab/>
      </w:r>
      <w:r>
        <w:rPr>
          <w:rFonts w:hint="eastAsia" w:ascii="楷体_GB2312" w:hAnsi="宋体" w:eastAsia="楷体_GB2312"/>
          <w:b/>
          <w:kern w:val="0"/>
          <w:sz w:val="32"/>
          <w:szCs w:val="32"/>
        </w:rPr>
        <w:t>（</w:t>
      </w:r>
      <w:r>
        <w:rPr>
          <w:rFonts w:hint="eastAsia" w:ascii="楷体_GB2312" w:hAnsi="宋体" w:eastAsia="楷体_GB2312"/>
          <w:b/>
          <w:kern w:val="0"/>
          <w:sz w:val="32"/>
          <w:szCs w:val="32"/>
          <w:lang w:eastAsia="zh-CN"/>
        </w:rPr>
        <w:t>一</w:t>
      </w:r>
      <w:r>
        <w:rPr>
          <w:rFonts w:hint="eastAsia" w:ascii="楷体_GB2312" w:hAnsi="宋体" w:eastAsia="楷体_GB2312"/>
          <w:b/>
          <w:kern w:val="0"/>
          <w:sz w:val="32"/>
          <w:szCs w:val="32"/>
        </w:rPr>
        <w:t>）国有资产占有使用情况说明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5247</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（四）预算绩效管理工作开展情况</w:t>
      </w:r>
    </w:p>
    <w:p>
      <w:pPr>
        <w:spacing w:line="5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1.绩效管理工作开展情况。</w:t>
      </w:r>
      <w:r>
        <w:rPr>
          <w:rFonts w:ascii="仿宋_GB2312" w:hAnsi="宋体" w:eastAsia="仿宋_GB2312"/>
          <w:b/>
          <w:kern w:val="0"/>
          <w:sz w:val="32"/>
          <w:szCs w:val="32"/>
        </w:rPr>
        <w:t xml:space="preserve"> </w:t>
      </w:r>
      <w:r>
        <w:rPr>
          <w:rFonts w:hint="eastAsia" w:ascii="仿宋_GB2312" w:hAnsi="宋体" w:eastAsia="仿宋_GB2312"/>
          <w:kern w:val="0"/>
          <w:sz w:val="32"/>
          <w:szCs w:val="32"/>
        </w:rPr>
        <w:t>根据财政预算管理要求，</w:t>
      </w:r>
      <w:r>
        <w:rPr>
          <w:rFonts w:hint="eastAsia" w:ascii="仿宋_GB2312" w:hAnsi="宋体" w:eastAsia="仿宋_GB2312"/>
          <w:kern w:val="0"/>
          <w:sz w:val="32"/>
          <w:szCs w:val="32"/>
          <w:lang w:eastAsia="zh-CN"/>
        </w:rPr>
        <w:t>良繁场</w:t>
      </w:r>
      <w:r>
        <w:rPr>
          <w:rFonts w:hint="eastAsia" w:ascii="仿宋_GB2312" w:hAnsi="宋体" w:eastAsia="仿宋_GB2312"/>
          <w:kern w:val="0"/>
          <w:sz w:val="32"/>
          <w:szCs w:val="32"/>
        </w:rPr>
        <w:t>组织对</w:t>
      </w:r>
      <w:r>
        <w:rPr>
          <w:rFonts w:ascii="仿宋_GB2312" w:hAnsi="宋体" w:eastAsia="仿宋_GB2312"/>
          <w:kern w:val="0"/>
          <w:sz w:val="32"/>
          <w:szCs w:val="32"/>
        </w:rPr>
        <w:t>2016</w:t>
      </w:r>
      <w:r>
        <w:rPr>
          <w:rFonts w:hint="eastAsia" w:ascii="仿宋_GB2312" w:hAnsi="宋体" w:eastAsia="仿宋_GB2312"/>
          <w:kern w:val="0"/>
          <w:sz w:val="32"/>
          <w:szCs w:val="32"/>
        </w:rPr>
        <w:t>年度一般公共预算项目支出全面开展绩效自评。其中，一级项目</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个，二级项目</w:t>
      </w: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个，共涉及预算资金</w:t>
      </w:r>
      <w:r>
        <w:rPr>
          <w:rFonts w:hint="eastAsia" w:ascii="仿宋_GB2312" w:hAnsi="宋体" w:eastAsia="仿宋_GB2312"/>
          <w:kern w:val="0"/>
          <w:sz w:val="32"/>
          <w:szCs w:val="32"/>
          <w:lang w:val="en-US" w:eastAsia="zh-CN"/>
        </w:rPr>
        <w:t>84</w:t>
      </w:r>
      <w:r>
        <w:rPr>
          <w:rFonts w:hint="eastAsia" w:ascii="仿宋_GB2312" w:hAnsi="宋体" w:eastAsia="仿宋_GB2312"/>
          <w:kern w:val="0"/>
          <w:sz w:val="32"/>
          <w:szCs w:val="32"/>
        </w:rPr>
        <w:t>万元，自评覆盖率达到</w:t>
      </w:r>
      <w:r>
        <w:rPr>
          <w:rFonts w:hint="eastAsia" w:ascii="仿宋_GB2312" w:hAnsi="宋体" w:eastAsia="仿宋_GB2312"/>
          <w:kern w:val="0"/>
          <w:sz w:val="32"/>
          <w:szCs w:val="32"/>
          <w:lang w:val="en-US" w:eastAsia="zh-CN"/>
        </w:rPr>
        <w:t>91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 xml:space="preserve"> </w:t>
      </w:r>
    </w:p>
    <w:p>
      <w:r>
        <w:rPr>
          <w:rFonts w:hint="eastAsia" w:ascii="仿宋_GB2312" w:hAnsi="宋体" w:eastAsia="仿宋_GB2312"/>
          <w:b/>
          <w:kern w:val="0"/>
          <w:sz w:val="32"/>
          <w:szCs w:val="32"/>
        </w:rPr>
        <w:t>2.部门决算中项目绩效自评结果。</w:t>
      </w:r>
      <w:r>
        <w:rPr>
          <w:rFonts w:ascii="仿宋_GB2312" w:hAnsi="宋体" w:eastAsia="仿宋_GB2312"/>
          <w:kern w:val="0"/>
          <w:sz w:val="32"/>
          <w:szCs w:val="32"/>
        </w:rPr>
        <w:t xml:space="preserve"> </w:t>
      </w:r>
      <w:r>
        <w:rPr>
          <w:rFonts w:hint="eastAsia" w:ascii="仿宋_GB2312" w:hAnsi="宋体" w:eastAsia="仿宋_GB2312"/>
          <w:kern w:val="0"/>
          <w:sz w:val="32"/>
          <w:szCs w:val="32"/>
          <w:lang w:eastAsia="zh-CN"/>
        </w:rPr>
        <w:t>良繁场</w:t>
      </w:r>
      <w:r>
        <w:rPr>
          <w:rFonts w:hint="eastAsia" w:ascii="仿宋_GB2312" w:hAnsi="宋体" w:eastAsia="仿宋_GB2312"/>
          <w:kern w:val="0"/>
          <w:sz w:val="32"/>
          <w:szCs w:val="32"/>
        </w:rPr>
        <w:t>今年在部门决算中增加</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3</w:t>
      </w:r>
      <w:r>
        <w:rPr>
          <w:rFonts w:ascii="仿宋_GB2312" w:hAnsi="宋体" w:eastAsia="仿宋_GB2312"/>
          <w:kern w:val="0"/>
          <w:sz w:val="32"/>
          <w:szCs w:val="32"/>
        </w:rPr>
        <w:t>”</w:t>
      </w:r>
      <w:r>
        <w:rPr>
          <w:rFonts w:hint="eastAsia" w:ascii="仿宋_GB2312" w:hAnsi="宋体" w:eastAsia="仿宋_GB2312"/>
          <w:kern w:val="0"/>
          <w:sz w:val="32"/>
          <w:szCs w:val="32"/>
        </w:rPr>
        <w:t>项目绩效评价结果。根据年初设定的绩效目标，</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3</w:t>
      </w:r>
      <w:r>
        <w:rPr>
          <w:rFonts w:ascii="仿宋_GB2312" w:hAnsi="宋体" w:eastAsia="仿宋_GB2312"/>
          <w:kern w:val="0"/>
          <w:sz w:val="32"/>
          <w:szCs w:val="32"/>
        </w:rPr>
        <w:t>”</w:t>
      </w:r>
      <w:r>
        <w:rPr>
          <w:rFonts w:hint="eastAsia" w:ascii="仿宋_GB2312" w:hAnsi="宋体" w:eastAsia="仿宋_GB2312"/>
          <w:kern w:val="0"/>
          <w:sz w:val="32"/>
          <w:szCs w:val="32"/>
        </w:rPr>
        <w:t>项目自评得分为</w:t>
      </w:r>
      <w:r>
        <w:rPr>
          <w:rFonts w:hint="eastAsia" w:ascii="仿宋_GB2312" w:hAnsi="宋体" w:eastAsia="仿宋_GB2312"/>
          <w:kern w:val="0"/>
          <w:sz w:val="32"/>
          <w:szCs w:val="32"/>
          <w:lang w:val="en-US" w:eastAsia="zh-CN"/>
        </w:rPr>
        <w:t>89</w:t>
      </w:r>
      <w:r>
        <w:rPr>
          <w:rFonts w:hint="eastAsia" w:ascii="仿宋_GB2312" w:hAnsi="宋体" w:eastAsia="仿宋_GB2312"/>
          <w:kern w:val="0"/>
          <w:sz w:val="32"/>
          <w:szCs w:val="32"/>
        </w:rPr>
        <w:t>分。</w:t>
      </w: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hruti">
    <w:panose1 w:val="020B0502040204020203"/>
    <w:charset w:val="00"/>
    <w:family w:val="auto"/>
    <w:pitch w:val="default"/>
    <w:sig w:usb0="00040003" w:usb1="00000000" w:usb2="00000000" w:usb3="00000000" w:csb0="00000001" w:csb1="00000000"/>
  </w:font>
  <w:font w:name="Century Gothic">
    <w:altName w:val="Segoe Print"/>
    <w:panose1 w:val="020B0502020202020204"/>
    <w:charset w:val="00"/>
    <w:family w:val="auto"/>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7D768A8"/>
    <w:rsid w:val="183820DB"/>
    <w:rsid w:val="1FA06282"/>
    <w:rsid w:val="2BEF5B95"/>
    <w:rsid w:val="32FB53E1"/>
    <w:rsid w:val="44A01B26"/>
    <w:rsid w:val="63C37E42"/>
    <w:rsid w:val="65706671"/>
    <w:rsid w:val="65A3550E"/>
    <w:rsid w:val="6C345040"/>
    <w:rsid w:val="6D5E3829"/>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2017-09-13T07:44:33Z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