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eastAsia="黑体"/>
          <w:b w:val="0"/>
          <w:sz w:val="32"/>
          <w:szCs w:val="32"/>
        </w:rPr>
      </w:pPr>
    </w:p>
    <w:p>
      <w:pPr>
        <w:spacing w:line="580" w:lineRule="exact"/>
        <w:rPr>
          <w:rFonts w:hint="eastAsia" w:ascii="仿宋_GB2312" w:eastAsia="仿宋_GB2312"/>
          <w:b/>
          <w:sz w:val="32"/>
          <w:szCs w:val="32"/>
        </w:rPr>
      </w:pPr>
    </w:p>
    <w:p>
      <w:pPr>
        <w:spacing w:line="580" w:lineRule="exact"/>
        <w:rPr>
          <w:rFonts w:hint="eastAsia" w:ascii="仿宋_GB2312" w:eastAsia="仿宋_GB2312"/>
          <w:b/>
          <w:sz w:val="32"/>
          <w:szCs w:val="32"/>
        </w:rPr>
      </w:pPr>
    </w:p>
    <w:p>
      <w:pPr>
        <w:spacing w:line="580" w:lineRule="exact"/>
        <w:rPr>
          <w:rFonts w:hint="eastAsia" w:ascii="仿宋_GB2312" w:eastAsia="仿宋_GB2312"/>
          <w:b/>
          <w:sz w:val="32"/>
          <w:szCs w:val="32"/>
        </w:rPr>
      </w:pPr>
    </w:p>
    <w:p>
      <w:pPr>
        <w:spacing w:line="580" w:lineRule="exact"/>
        <w:jc w:val="both"/>
        <w:rPr>
          <w:rFonts w:hint="eastAsia" w:ascii="黑体" w:eastAsia="黑体"/>
          <w:b/>
          <w:sz w:val="32"/>
          <w:szCs w:val="32"/>
        </w:rPr>
      </w:pPr>
    </w:p>
    <w:p>
      <w:pPr>
        <w:spacing w:line="580" w:lineRule="exact"/>
        <w:rPr>
          <w:rFonts w:hint="eastAsia"/>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1000" w:lineRule="exact"/>
        <w:jc w:val="center"/>
        <w:outlineLvl w:val="1"/>
        <w:rPr>
          <w:rFonts w:hint="eastAsia" w:ascii="黑体" w:hAnsi="宋体" w:eastAsia="黑体"/>
          <w:b/>
          <w:kern w:val="0"/>
          <w:sz w:val="84"/>
          <w:szCs w:val="84"/>
        </w:rPr>
      </w:pPr>
      <w:r>
        <w:rPr>
          <w:rFonts w:hint="eastAsia" w:ascii="黑体" w:hAnsi="宋体" w:eastAsia="黑体"/>
          <w:b/>
          <w:kern w:val="0"/>
          <w:sz w:val="84"/>
          <w:szCs w:val="84"/>
        </w:rPr>
        <w:t>2016年度</w:t>
      </w:r>
    </w:p>
    <w:p>
      <w:pPr>
        <w:spacing w:before="100" w:beforeAutospacing="1" w:after="100" w:afterAutospacing="1" w:line="1000" w:lineRule="exact"/>
        <w:jc w:val="center"/>
        <w:outlineLvl w:val="1"/>
        <w:rPr>
          <w:rFonts w:hint="eastAsia" w:ascii="黑体" w:hAnsi="宋体" w:eastAsia="黑体" w:cs="宋体"/>
          <w:b/>
          <w:bCs/>
          <w:kern w:val="0"/>
          <w:sz w:val="84"/>
          <w:szCs w:val="84"/>
        </w:rPr>
      </w:pPr>
    </w:p>
    <w:p>
      <w:pPr>
        <w:spacing w:before="100" w:beforeAutospacing="1" w:after="100" w:afterAutospacing="1" w:line="1000" w:lineRule="exact"/>
        <w:jc w:val="center"/>
        <w:outlineLvl w:val="1"/>
        <w:rPr>
          <w:rFonts w:hint="eastAsia" w:ascii="黑体" w:hAnsi="宋体" w:eastAsia="黑体"/>
          <w:b/>
          <w:kern w:val="0"/>
          <w:sz w:val="84"/>
          <w:szCs w:val="84"/>
        </w:rPr>
      </w:pPr>
      <w:r>
        <w:rPr>
          <w:rFonts w:hint="eastAsia" w:ascii="黑体" w:hAnsi="宋体" w:eastAsia="黑体"/>
          <w:b/>
          <w:kern w:val="0"/>
          <w:sz w:val="84"/>
          <w:szCs w:val="84"/>
          <w:lang w:eastAsia="zh-CN"/>
        </w:rPr>
        <w:t>青铜峡库区管理局</w:t>
      </w:r>
      <w:r>
        <w:rPr>
          <w:rFonts w:hint="eastAsia" w:ascii="黑体" w:hAnsi="宋体" w:eastAsia="黑体"/>
          <w:b/>
          <w:kern w:val="0"/>
          <w:sz w:val="84"/>
          <w:szCs w:val="84"/>
          <w:lang w:eastAsia="zh-CN"/>
        </w:rPr>
        <w:br w:type="textWrapping"/>
      </w:r>
      <w:r>
        <w:rPr>
          <w:rFonts w:hint="eastAsia" w:ascii="黑体" w:hAnsi="宋体" w:eastAsia="黑体"/>
          <w:b/>
          <w:kern w:val="0"/>
          <w:sz w:val="84"/>
          <w:szCs w:val="84"/>
        </w:rPr>
        <w:t>部门决算</w:t>
      </w: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580" w:lineRule="exact"/>
        <w:jc w:val="center"/>
        <w:outlineLvl w:val="1"/>
        <w:rPr>
          <w:rFonts w:hint="eastAsia" w:ascii="宋体" w:hAnsi="宋体"/>
          <w:b/>
          <w:kern w:val="0"/>
          <w:sz w:val="44"/>
          <w:szCs w:val="44"/>
        </w:rPr>
      </w:pPr>
    </w:p>
    <w:p>
      <w:pPr>
        <w:spacing w:line="560" w:lineRule="exact"/>
        <w:jc w:val="center"/>
        <w:outlineLvl w:val="1"/>
        <w:rPr>
          <w:rFonts w:hint="eastAsia" w:ascii="方正小标宋_GBK" w:eastAsia="方正小标宋_GBK"/>
          <w:b w:val="0"/>
          <w:kern w:val="0"/>
          <w:sz w:val="44"/>
          <w:szCs w:val="44"/>
        </w:rPr>
      </w:pPr>
      <w:r>
        <w:rPr>
          <w:rFonts w:hint="eastAsia" w:ascii="方正小标宋_GBK" w:hAnsi="宋体" w:eastAsia="方正小标宋_GBK"/>
          <w:b w:val="0"/>
          <w:kern w:val="0"/>
          <w:sz w:val="44"/>
          <w:szCs w:val="44"/>
        </w:rPr>
        <w:br w:type="textWrapping"/>
      </w:r>
      <w:r>
        <w:rPr>
          <w:rFonts w:hint="eastAsia" w:ascii="方正小标宋_GBK" w:hAnsi="宋体" w:eastAsia="方正小标宋_GBK"/>
          <w:b w:val="0"/>
          <w:kern w:val="0"/>
          <w:sz w:val="44"/>
          <w:szCs w:val="44"/>
        </w:rPr>
        <w:br w:type="textWrapping"/>
      </w:r>
      <w:r>
        <w:rPr>
          <w:rFonts w:hint="eastAsia" w:ascii="方正小标宋_GBK" w:hAnsi="宋体" w:eastAsia="方正小标宋_GBK"/>
          <w:b w:val="0"/>
          <w:kern w:val="0"/>
          <w:sz w:val="44"/>
          <w:szCs w:val="44"/>
        </w:rPr>
        <w:br w:type="textWrapping"/>
      </w:r>
      <w:r>
        <w:rPr>
          <w:rFonts w:hint="eastAsia" w:ascii="方正小标宋_GBK" w:hAnsi="宋体" w:eastAsia="方正小标宋_GBK"/>
          <w:b w:val="0"/>
          <w:kern w:val="0"/>
          <w:sz w:val="44"/>
          <w:szCs w:val="44"/>
        </w:rPr>
        <w:br w:type="textWrapping"/>
      </w:r>
      <w:r>
        <w:rPr>
          <w:rFonts w:hint="eastAsia" w:ascii="方正小标宋_GBK" w:hAnsi="宋体" w:eastAsia="方正小标宋_GBK"/>
          <w:b w:val="0"/>
          <w:kern w:val="0"/>
          <w:sz w:val="44"/>
          <w:szCs w:val="44"/>
        </w:rPr>
        <w:t>目录</w:t>
      </w:r>
    </w:p>
    <w:p>
      <w:pPr>
        <w:spacing w:line="560" w:lineRule="exact"/>
        <w:jc w:val="center"/>
        <w:outlineLvl w:val="1"/>
        <w:rPr>
          <w:b/>
          <w:kern w:val="0"/>
          <w:sz w:val="44"/>
          <w:szCs w:val="44"/>
        </w:rPr>
      </w:pPr>
    </w:p>
    <w:p>
      <w:pPr>
        <w:spacing w:line="560" w:lineRule="exact"/>
        <w:ind w:firstLine="0" w:firstLineChars="0"/>
        <w:outlineLvl w:val="1"/>
        <w:rPr>
          <w:rFonts w:hint="eastAsia" w:ascii="黑体" w:eastAsia="黑体"/>
          <w:b w:val="0"/>
          <w:kern w:val="0"/>
          <w:sz w:val="32"/>
          <w:szCs w:val="32"/>
        </w:rPr>
      </w:pPr>
      <w:r>
        <w:rPr>
          <w:rFonts w:hint="eastAsia" w:ascii="黑体" w:eastAsia="黑体"/>
          <w:b w:val="0"/>
          <w:kern w:val="0"/>
          <w:sz w:val="32"/>
          <w:szCs w:val="32"/>
        </w:rPr>
        <w:t>第一部分  单位概况</w:t>
      </w:r>
    </w:p>
    <w:p>
      <w:pPr>
        <w:spacing w:line="560" w:lineRule="exact"/>
        <w:ind w:firstLine="784" w:firstLineChars="245"/>
        <w:outlineLvl w:val="1"/>
        <w:rPr>
          <w:rFonts w:hint="eastAsia" w:eastAsia="仿宋_GB2312"/>
          <w:b/>
          <w:kern w:val="0"/>
          <w:sz w:val="32"/>
          <w:szCs w:val="32"/>
        </w:rPr>
      </w:pPr>
      <w:r>
        <w:rPr>
          <w:rFonts w:eastAsia="仿宋_GB2312"/>
          <w:kern w:val="0"/>
          <w:sz w:val="32"/>
          <w:szCs w:val="32"/>
        </w:rPr>
        <w:t>一、</w:t>
      </w:r>
      <w:r>
        <w:rPr>
          <w:rFonts w:hint="eastAsia" w:eastAsia="仿宋_GB2312"/>
          <w:kern w:val="0"/>
          <w:sz w:val="32"/>
          <w:szCs w:val="32"/>
        </w:rPr>
        <w:t>主要职能</w:t>
      </w:r>
    </w:p>
    <w:p>
      <w:pPr>
        <w:spacing w:line="560" w:lineRule="exact"/>
        <w:ind w:firstLine="800" w:firstLineChars="250"/>
        <w:outlineLvl w:val="1"/>
        <w:rPr>
          <w:rFonts w:hint="eastAsia" w:eastAsia="仿宋_GB2312"/>
          <w:kern w:val="0"/>
          <w:sz w:val="32"/>
          <w:szCs w:val="32"/>
        </w:rPr>
      </w:pPr>
      <w:r>
        <w:rPr>
          <w:rFonts w:eastAsia="仿宋_GB2312"/>
          <w:kern w:val="0"/>
          <w:sz w:val="32"/>
          <w:szCs w:val="32"/>
        </w:rPr>
        <w:t>二、</w:t>
      </w:r>
      <w:r>
        <w:rPr>
          <w:rFonts w:hint="eastAsia" w:eastAsia="仿宋_GB2312"/>
          <w:kern w:val="0"/>
          <w:sz w:val="32"/>
          <w:szCs w:val="32"/>
        </w:rPr>
        <w:t>部门决算单位构成</w:t>
      </w:r>
    </w:p>
    <w:p>
      <w:pPr>
        <w:spacing w:before="0" w:beforeLines="0" w:line="560" w:lineRule="exact"/>
        <w:ind w:firstLine="0" w:firstLineChars="0"/>
        <w:outlineLvl w:val="1"/>
        <w:rPr>
          <w:rFonts w:hint="eastAsia" w:ascii="黑体" w:eastAsia="黑体"/>
          <w:b w:val="0"/>
          <w:kern w:val="0"/>
          <w:sz w:val="32"/>
          <w:szCs w:val="32"/>
        </w:rPr>
      </w:pPr>
      <w:r>
        <w:rPr>
          <w:rFonts w:hint="eastAsia" w:ascii="黑体" w:eastAsia="黑体"/>
          <w:b w:val="0"/>
          <w:kern w:val="0"/>
          <w:sz w:val="32"/>
          <w:szCs w:val="32"/>
        </w:rPr>
        <w:t>第二部分  2016年度部门决算表</w:t>
      </w:r>
    </w:p>
    <w:p>
      <w:pPr>
        <w:spacing w:line="560" w:lineRule="exact"/>
        <w:ind w:firstLine="800" w:firstLineChars="250"/>
        <w:rPr>
          <w:rFonts w:eastAsia="仿宋_GB2312"/>
          <w:sz w:val="32"/>
          <w:szCs w:val="32"/>
        </w:rPr>
      </w:pPr>
      <w:r>
        <w:rPr>
          <w:rFonts w:eastAsia="仿宋_GB2312"/>
          <w:sz w:val="32"/>
          <w:szCs w:val="32"/>
        </w:rPr>
        <w:t>一、收入支出决算总表</w:t>
      </w:r>
    </w:p>
    <w:p>
      <w:pPr>
        <w:spacing w:line="560" w:lineRule="exact"/>
        <w:ind w:firstLine="800" w:firstLineChars="250"/>
        <w:rPr>
          <w:rFonts w:eastAsia="仿宋_GB2312"/>
          <w:sz w:val="32"/>
          <w:szCs w:val="32"/>
        </w:rPr>
      </w:pPr>
      <w:r>
        <w:rPr>
          <w:rFonts w:eastAsia="仿宋_GB2312"/>
          <w:sz w:val="32"/>
          <w:szCs w:val="32"/>
        </w:rPr>
        <w:t>二、收入决算表</w:t>
      </w:r>
    </w:p>
    <w:p>
      <w:pPr>
        <w:spacing w:line="560" w:lineRule="exact"/>
        <w:ind w:firstLine="800" w:firstLineChars="250"/>
        <w:rPr>
          <w:rFonts w:eastAsia="仿宋_GB2312"/>
          <w:sz w:val="32"/>
          <w:szCs w:val="32"/>
        </w:rPr>
      </w:pPr>
      <w:r>
        <w:rPr>
          <w:rFonts w:eastAsia="仿宋_GB2312"/>
          <w:sz w:val="32"/>
          <w:szCs w:val="32"/>
        </w:rPr>
        <w:t>三、支出决算表</w:t>
      </w:r>
    </w:p>
    <w:p>
      <w:pPr>
        <w:spacing w:line="560" w:lineRule="exact"/>
        <w:ind w:firstLine="800" w:firstLineChars="250"/>
        <w:rPr>
          <w:rFonts w:eastAsia="仿宋_GB2312"/>
          <w:sz w:val="32"/>
          <w:szCs w:val="32"/>
        </w:rPr>
      </w:pPr>
      <w:r>
        <w:rPr>
          <w:rFonts w:eastAsia="仿宋_GB2312"/>
          <w:sz w:val="32"/>
          <w:szCs w:val="32"/>
        </w:rPr>
        <w:t>四、财政拨款收入支出决算总表</w:t>
      </w:r>
    </w:p>
    <w:p>
      <w:pPr>
        <w:spacing w:line="560" w:lineRule="exact"/>
        <w:ind w:firstLine="800" w:firstLineChars="250"/>
        <w:rPr>
          <w:rFonts w:eastAsia="仿宋_GB2312"/>
          <w:sz w:val="32"/>
          <w:szCs w:val="32"/>
        </w:rPr>
      </w:pPr>
      <w:r>
        <w:rPr>
          <w:rFonts w:eastAsia="仿宋_GB2312"/>
          <w:sz w:val="32"/>
          <w:szCs w:val="32"/>
        </w:rPr>
        <w:t>五、一般公共预算财政拨款支出决算表</w:t>
      </w:r>
    </w:p>
    <w:p>
      <w:pPr>
        <w:spacing w:line="56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6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60" w:lineRule="exact"/>
        <w:ind w:firstLine="800" w:firstLineChars="250"/>
        <w:rPr>
          <w:rFonts w:eastAsia="仿宋_GB2312"/>
          <w:sz w:val="32"/>
          <w:szCs w:val="32"/>
        </w:rPr>
      </w:pPr>
      <w:r>
        <w:rPr>
          <w:rFonts w:eastAsia="仿宋_GB2312"/>
          <w:sz w:val="32"/>
          <w:szCs w:val="32"/>
        </w:rPr>
        <w:t>八、政府性基金预算财政拨款收入支出决算表</w:t>
      </w:r>
    </w:p>
    <w:p>
      <w:pPr>
        <w:spacing w:before="0" w:beforeLines="0" w:line="560" w:lineRule="exact"/>
        <w:ind w:firstLine="0" w:firstLineChars="0"/>
        <w:outlineLvl w:val="1"/>
        <w:rPr>
          <w:rFonts w:hint="eastAsia" w:ascii="黑体" w:eastAsia="黑体"/>
          <w:b w:val="0"/>
          <w:kern w:val="0"/>
          <w:sz w:val="32"/>
          <w:szCs w:val="32"/>
        </w:rPr>
      </w:pPr>
      <w:r>
        <w:rPr>
          <w:rFonts w:hint="eastAsia" w:ascii="黑体" w:eastAsia="黑体"/>
          <w:b w:val="0"/>
          <w:kern w:val="0"/>
          <w:sz w:val="32"/>
          <w:szCs w:val="32"/>
        </w:rPr>
        <w:t>第三部分  2016年度部门决算</w:t>
      </w:r>
      <w:r>
        <w:rPr>
          <w:rFonts w:hint="eastAsia" w:ascii="黑体" w:eastAsia="黑体"/>
          <w:b w:val="0"/>
          <w:kern w:val="0"/>
          <w:sz w:val="32"/>
          <w:szCs w:val="32"/>
          <w:lang w:eastAsia="zh-CN"/>
        </w:rPr>
        <w:t>情况</w:t>
      </w:r>
      <w:r>
        <w:rPr>
          <w:rFonts w:hint="eastAsia" w:ascii="黑体" w:eastAsia="黑体"/>
          <w:b w:val="0"/>
          <w:kern w:val="0"/>
          <w:sz w:val="32"/>
          <w:szCs w:val="32"/>
        </w:rPr>
        <w:t>说明</w:t>
      </w:r>
    </w:p>
    <w:p>
      <w:pPr>
        <w:spacing w:line="560" w:lineRule="exact"/>
        <w:outlineLvl w:val="1"/>
        <w:rPr>
          <w:rFonts w:eastAsia="仿宋_GB2312"/>
          <w:kern w:val="0"/>
          <w:sz w:val="32"/>
          <w:szCs w:val="32"/>
        </w:rPr>
      </w:pPr>
      <w:r>
        <w:rPr>
          <w:rFonts w:eastAsia="仿宋_GB2312"/>
          <w:kern w:val="0"/>
          <w:sz w:val="32"/>
          <w:szCs w:val="32"/>
        </w:rPr>
        <w:t xml:space="preserve">     一、关于201</w:t>
      </w:r>
      <w:r>
        <w:rPr>
          <w:rFonts w:hint="eastAsia" w:eastAsia="仿宋_GB2312"/>
          <w:kern w:val="0"/>
          <w:sz w:val="32"/>
          <w:szCs w:val="32"/>
        </w:rPr>
        <w:t>6</w:t>
      </w:r>
      <w:r>
        <w:rPr>
          <w:rFonts w:eastAsia="仿宋_GB2312"/>
          <w:kern w:val="0"/>
          <w:sz w:val="32"/>
          <w:szCs w:val="32"/>
        </w:rPr>
        <w:t>年度收入支出决算总体情况说明</w:t>
      </w:r>
    </w:p>
    <w:p>
      <w:pPr>
        <w:spacing w:line="560" w:lineRule="exact"/>
        <w:outlineLvl w:val="1"/>
        <w:rPr>
          <w:rFonts w:eastAsia="仿宋_GB2312"/>
          <w:kern w:val="0"/>
          <w:sz w:val="32"/>
          <w:szCs w:val="32"/>
        </w:rPr>
      </w:pPr>
      <w:r>
        <w:rPr>
          <w:rFonts w:eastAsia="仿宋_GB2312"/>
          <w:kern w:val="0"/>
          <w:sz w:val="32"/>
          <w:szCs w:val="32"/>
        </w:rPr>
        <w:t xml:space="preserve">     二、关于201</w:t>
      </w:r>
      <w:r>
        <w:rPr>
          <w:rFonts w:hint="eastAsia" w:eastAsia="仿宋_GB2312"/>
          <w:kern w:val="0"/>
          <w:sz w:val="32"/>
          <w:szCs w:val="32"/>
        </w:rPr>
        <w:t>6</w:t>
      </w:r>
      <w:r>
        <w:rPr>
          <w:rFonts w:eastAsia="仿宋_GB2312"/>
          <w:kern w:val="0"/>
          <w:sz w:val="32"/>
          <w:szCs w:val="32"/>
        </w:rPr>
        <w:t>年度收入决算情况说明</w:t>
      </w:r>
    </w:p>
    <w:p>
      <w:pPr>
        <w:spacing w:line="560" w:lineRule="exact"/>
        <w:outlineLvl w:val="1"/>
        <w:rPr>
          <w:rFonts w:eastAsia="仿宋_GB2312"/>
          <w:kern w:val="0"/>
          <w:sz w:val="32"/>
          <w:szCs w:val="32"/>
        </w:rPr>
      </w:pPr>
      <w:r>
        <w:rPr>
          <w:rFonts w:eastAsia="仿宋_GB2312"/>
          <w:kern w:val="0"/>
          <w:sz w:val="32"/>
          <w:szCs w:val="32"/>
        </w:rPr>
        <w:t xml:space="preserve">     三、关于201</w:t>
      </w:r>
      <w:r>
        <w:rPr>
          <w:rFonts w:hint="eastAsia" w:eastAsia="仿宋_GB2312"/>
          <w:kern w:val="0"/>
          <w:sz w:val="32"/>
          <w:szCs w:val="32"/>
        </w:rPr>
        <w:t>6</w:t>
      </w:r>
      <w:r>
        <w:rPr>
          <w:rFonts w:eastAsia="仿宋_GB2312"/>
          <w:kern w:val="0"/>
          <w:sz w:val="32"/>
          <w:szCs w:val="32"/>
        </w:rPr>
        <w:t>年度支出决算情况说明</w:t>
      </w:r>
    </w:p>
    <w:p>
      <w:pPr>
        <w:spacing w:line="560" w:lineRule="exact"/>
        <w:outlineLvl w:val="1"/>
        <w:rPr>
          <w:rFonts w:eastAsia="仿宋_GB2312"/>
          <w:kern w:val="0"/>
          <w:sz w:val="32"/>
          <w:szCs w:val="32"/>
        </w:rPr>
      </w:pPr>
      <w:r>
        <w:rPr>
          <w:rFonts w:eastAsia="仿宋_GB2312"/>
          <w:kern w:val="0"/>
          <w:sz w:val="32"/>
          <w:szCs w:val="32"/>
        </w:rPr>
        <w:t xml:space="preserve">     四、关于201</w:t>
      </w:r>
      <w:r>
        <w:rPr>
          <w:rFonts w:hint="eastAsia" w:eastAsia="仿宋_GB2312"/>
          <w:kern w:val="0"/>
          <w:sz w:val="32"/>
          <w:szCs w:val="32"/>
        </w:rPr>
        <w:t>6</w:t>
      </w:r>
      <w:r>
        <w:rPr>
          <w:rFonts w:eastAsia="仿宋_GB2312"/>
          <w:kern w:val="0"/>
          <w:sz w:val="32"/>
          <w:szCs w:val="32"/>
        </w:rPr>
        <w:t>年度财政拨款收入支出决算总体情况说明</w:t>
      </w:r>
    </w:p>
    <w:p>
      <w:pPr>
        <w:spacing w:line="560" w:lineRule="exact"/>
        <w:outlineLvl w:val="1"/>
        <w:rPr>
          <w:rFonts w:eastAsia="仿宋_GB2312"/>
          <w:kern w:val="0"/>
          <w:sz w:val="32"/>
          <w:szCs w:val="32"/>
        </w:rPr>
      </w:pPr>
      <w:r>
        <w:rPr>
          <w:rFonts w:eastAsia="仿宋_GB2312"/>
          <w:kern w:val="0"/>
          <w:sz w:val="32"/>
          <w:szCs w:val="32"/>
        </w:rPr>
        <w:t xml:space="preserve">     五、关于201</w:t>
      </w:r>
      <w:r>
        <w:rPr>
          <w:rFonts w:hint="eastAsia" w:eastAsia="仿宋_GB2312"/>
          <w:kern w:val="0"/>
          <w:sz w:val="32"/>
          <w:szCs w:val="32"/>
        </w:rPr>
        <w:t>6</w:t>
      </w:r>
      <w:r>
        <w:rPr>
          <w:rFonts w:eastAsia="仿宋_GB2312"/>
          <w:kern w:val="0"/>
          <w:sz w:val="32"/>
          <w:szCs w:val="32"/>
        </w:rPr>
        <w:t>年度一般公共预算财政拨款支出决算情况说明</w:t>
      </w:r>
    </w:p>
    <w:p>
      <w:pPr>
        <w:spacing w:line="560" w:lineRule="exact"/>
        <w:outlineLvl w:val="1"/>
        <w:rPr>
          <w:rFonts w:eastAsia="仿宋_GB2312"/>
          <w:kern w:val="0"/>
          <w:sz w:val="32"/>
          <w:szCs w:val="32"/>
        </w:rPr>
      </w:pPr>
      <w:r>
        <w:rPr>
          <w:rFonts w:eastAsia="仿宋_GB2312"/>
          <w:kern w:val="0"/>
          <w:sz w:val="32"/>
          <w:szCs w:val="32"/>
        </w:rPr>
        <w:t xml:space="preserve">     六、关于201</w:t>
      </w:r>
      <w:r>
        <w:rPr>
          <w:rFonts w:hint="eastAsia" w:eastAsia="仿宋_GB2312"/>
          <w:kern w:val="0"/>
          <w:sz w:val="32"/>
          <w:szCs w:val="32"/>
        </w:rPr>
        <w:t>6</w:t>
      </w:r>
      <w:r>
        <w:rPr>
          <w:rFonts w:eastAsia="仿宋_GB2312"/>
          <w:kern w:val="0"/>
          <w:sz w:val="32"/>
          <w:szCs w:val="32"/>
        </w:rPr>
        <w:t>年度一般公共预算财政拨款基本支出决算情况说明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七、关于201</w:t>
      </w:r>
      <w:r>
        <w:rPr>
          <w:rFonts w:hint="eastAsia" w:eastAsia="仿宋_GB2312"/>
          <w:kern w:val="0"/>
          <w:sz w:val="32"/>
          <w:szCs w:val="32"/>
        </w:rPr>
        <w:t>6</w:t>
      </w:r>
      <w:r>
        <w:rPr>
          <w:rFonts w:eastAsia="仿宋_GB2312"/>
          <w:kern w:val="0"/>
          <w:sz w:val="32"/>
          <w:szCs w:val="32"/>
        </w:rPr>
        <w:t>年度一般公共预算财政拨款“三公”经费支出决算情况说明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八、关于201</w:t>
      </w:r>
      <w:r>
        <w:rPr>
          <w:rFonts w:hint="eastAsia" w:eastAsia="仿宋_GB2312"/>
          <w:kern w:val="0"/>
          <w:sz w:val="32"/>
          <w:szCs w:val="32"/>
        </w:rPr>
        <w:t>6</w:t>
      </w:r>
      <w:r>
        <w:rPr>
          <w:rFonts w:eastAsia="仿宋_GB2312"/>
          <w:kern w:val="0"/>
          <w:sz w:val="32"/>
          <w:szCs w:val="32"/>
        </w:rPr>
        <w:t>年度政府性基金预算财政拨款收入支出决算情况说明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p>
    <w:p>
      <w:pPr>
        <w:spacing w:after="0" w:afterLines="0" w:line="560" w:lineRule="exact"/>
        <w:ind w:firstLine="0" w:firstLineChars="0"/>
        <w:outlineLvl w:val="1"/>
        <w:rPr>
          <w:rFonts w:hint="eastAsia" w:ascii="黑体" w:eastAsia="黑体"/>
          <w:b w:val="0"/>
          <w:kern w:val="0"/>
          <w:sz w:val="32"/>
          <w:szCs w:val="32"/>
        </w:rPr>
      </w:pPr>
      <w:r>
        <w:rPr>
          <w:rFonts w:hint="eastAsia" w:ascii="黑体" w:eastAsia="黑体"/>
          <w:b w:val="0"/>
          <w:kern w:val="0"/>
          <w:sz w:val="32"/>
          <w:szCs w:val="32"/>
        </w:rPr>
        <w:t>第四部分  名词解释</w:t>
      </w:r>
    </w:p>
    <w:p>
      <w:pPr>
        <w:widowControl/>
        <w:jc w:val="center"/>
        <w:outlineLvl w:val="1"/>
        <w:rPr>
          <w:rFonts w:hint="eastAsia" w:ascii="方正小标宋_GBK" w:hAnsi="宋体" w:eastAsia="方正小标宋_GBK"/>
          <w:b w:val="0"/>
          <w:kern w:val="0"/>
          <w:sz w:val="44"/>
          <w:szCs w:val="44"/>
        </w:rPr>
      </w:pP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rPr>
          <w:rFonts w:hint="eastAsia" w:ascii="方正小标宋_GBK" w:hAnsi="宋体" w:eastAsia="方正小标宋_GBK"/>
          <w:b w:val="0"/>
          <w:kern w:val="0"/>
          <w:sz w:val="44"/>
          <w:szCs w:val="44"/>
        </w:rPr>
        <w:t>第一部分  单位概况</w:t>
      </w:r>
    </w:p>
    <w:p>
      <w:pPr>
        <w:widowControl/>
        <w:spacing w:line="560" w:lineRule="exact"/>
        <w:jc w:val="left"/>
        <w:rPr>
          <w:rFonts w:hint="eastAsia"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numPr>
          <w:ins w:id="22" w:author="石磊" w:date="2017-08-14T09:28:00Z"/>
        </w:numPr>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一、主要职能</w:t>
      </w:r>
    </w:p>
    <w:p>
      <w:pPr>
        <w:widowControl/>
        <w:spacing w:line="560" w:lineRule="exact"/>
        <w:ind w:firstLine="600" w:firstLineChars="200"/>
        <w:jc w:val="left"/>
        <w:rPr>
          <w:rFonts w:hint="eastAsia" w:ascii="仿宋_GB2312" w:eastAsia="仿宋_GB2312"/>
          <w:sz w:val="30"/>
          <w:szCs w:val="30"/>
        </w:rPr>
      </w:pPr>
      <w:r>
        <w:rPr>
          <w:rFonts w:hint="eastAsia" w:ascii="仿宋_GB2312" w:eastAsia="仿宋_GB2312"/>
          <w:sz w:val="30"/>
          <w:szCs w:val="30"/>
        </w:rPr>
        <w:t>青铜峡库区湿地保护建设管理局为吴忠市人民政府直属正处级事业机构，由吴忠市人民政府委托青铜峡市人民政府代管。管理局</w:t>
      </w:r>
      <w:r>
        <w:rPr>
          <w:rFonts w:hint="eastAsia" w:ascii="仿宋_GB2312" w:hAnsi="宋体" w:eastAsia="仿宋_GB2312" w:cs="宋体"/>
          <w:kern w:val="0"/>
          <w:sz w:val="30"/>
          <w:szCs w:val="30"/>
        </w:rPr>
        <w:t>内设办公室、资源管理科、规划发展科3个科（室），人员编制20名，现有工作人员17名。</w:t>
      </w:r>
      <w:r>
        <w:rPr>
          <w:rFonts w:hint="eastAsia" w:ascii="仿宋_GB2312" w:eastAsia="仿宋_GB2312"/>
          <w:sz w:val="30"/>
          <w:szCs w:val="30"/>
        </w:rPr>
        <w:t>主要承担保护区环境与资源的保护管理以及保护区的规划、建设职能。</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二、部门预算单位构成</w:t>
      </w:r>
    </w:p>
    <w:p>
      <w:pPr>
        <w:widowControl/>
        <w:spacing w:line="56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从预算单位构成看，</w:t>
      </w:r>
      <w:r>
        <w:rPr>
          <w:rFonts w:hint="eastAsia" w:ascii="仿宋_GB2312" w:hAnsi="宋体" w:eastAsia="仿宋_GB2312" w:cs="宋体"/>
          <w:kern w:val="0"/>
          <w:sz w:val="32"/>
          <w:szCs w:val="32"/>
          <w:lang w:eastAsia="zh-CN"/>
        </w:rPr>
        <w:t>青铜峡库区管理局</w:t>
      </w:r>
      <w:r>
        <w:rPr>
          <w:rFonts w:hint="eastAsia" w:ascii="仿宋_GB2312" w:hAnsi="宋体" w:eastAsia="仿宋_GB2312" w:cs="宋体"/>
          <w:kern w:val="0"/>
          <w:sz w:val="32"/>
          <w:szCs w:val="32"/>
        </w:rPr>
        <w:t>部门预算</w:t>
      </w:r>
      <w:r>
        <w:rPr>
          <w:rFonts w:hint="eastAsia" w:ascii="仿宋_GB2312" w:hAnsi="宋体" w:eastAsia="仿宋_GB2312" w:cs="宋体"/>
          <w:kern w:val="0"/>
          <w:sz w:val="32"/>
          <w:szCs w:val="32"/>
          <w:lang w:eastAsia="zh-CN"/>
        </w:rPr>
        <w:t>仅</w:t>
      </w:r>
      <w:r>
        <w:rPr>
          <w:rFonts w:hint="eastAsia" w:ascii="仿宋_GB2312" w:hAnsi="宋体" w:eastAsia="仿宋_GB2312" w:cs="宋体"/>
          <w:kern w:val="0"/>
          <w:sz w:val="32"/>
          <w:szCs w:val="32"/>
        </w:rPr>
        <w:t>包括本级预算、</w:t>
      </w:r>
      <w:r>
        <w:rPr>
          <w:rFonts w:hint="eastAsia" w:ascii="仿宋_GB2312" w:hAnsi="宋体" w:eastAsia="仿宋_GB2312" w:cs="宋体"/>
          <w:kern w:val="0"/>
          <w:sz w:val="32"/>
          <w:szCs w:val="32"/>
          <w:lang w:eastAsia="zh-CN"/>
        </w:rPr>
        <w:t>无</w:t>
      </w:r>
      <w:r>
        <w:rPr>
          <w:rFonts w:hint="eastAsia" w:ascii="仿宋_GB2312" w:hAnsi="宋体" w:eastAsia="仿宋_GB2312" w:cs="宋体"/>
          <w:kern w:val="0"/>
          <w:sz w:val="32"/>
          <w:szCs w:val="32"/>
        </w:rPr>
        <w:t>所属事业单位预算。</w:t>
      </w: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rPr>
          <w:rFonts w:hint="eastAsia" w:ascii="宋体" w:hAnsi="宋体" w:cs="Arial"/>
          <w:b/>
          <w:bCs/>
          <w:color w:val="000000"/>
          <w:kern w:val="0"/>
          <w:sz w:val="44"/>
          <w:szCs w:val="44"/>
        </w:rPr>
        <w:sectPr>
          <w:footerReference r:id="rId3" w:type="default"/>
          <w:footerReference r:id="rId4" w:type="even"/>
          <w:pgSz w:w="11906" w:h="16838"/>
          <w:pgMar w:top="1985" w:right="1701" w:bottom="1871" w:left="1701" w:header="851" w:footer="1066" w:gutter="0"/>
          <w:cols w:space="720" w:num="1"/>
          <w:docGrid w:type="lines" w:linePitch="312" w:charSpace="0"/>
        </w:sectPr>
      </w:pPr>
    </w:p>
    <w:tbl>
      <w:tblPr>
        <w:tblStyle w:val="5"/>
        <w:tblW w:w="14977" w:type="dxa"/>
        <w:jc w:val="center"/>
        <w:tblInd w:w="0" w:type="dxa"/>
        <w:tblLayout w:type="fixed"/>
        <w:tblCellMar>
          <w:top w:w="0" w:type="dxa"/>
          <w:left w:w="108" w:type="dxa"/>
          <w:bottom w:w="0" w:type="dxa"/>
          <w:right w:w="108" w:type="dxa"/>
        </w:tblCellMar>
      </w:tblPr>
      <w:tblGrid>
        <w:gridCol w:w="5565"/>
        <w:gridCol w:w="750"/>
        <w:gridCol w:w="1347"/>
        <w:gridCol w:w="4051"/>
        <w:gridCol w:w="712"/>
        <w:gridCol w:w="2552"/>
      </w:tblGrid>
      <w:tr>
        <w:tblPrEx>
          <w:tblLayout w:type="fixed"/>
          <w:tblCellMar>
            <w:top w:w="0" w:type="dxa"/>
            <w:left w:w="108" w:type="dxa"/>
            <w:bottom w:w="0" w:type="dxa"/>
            <w:right w:w="108" w:type="dxa"/>
          </w:tblCellMar>
        </w:tblPrEx>
        <w:trPr>
          <w:trHeight w:val="750" w:hRule="atLeast"/>
          <w:jc w:val="center"/>
        </w:trPr>
        <w:tc>
          <w:tcPr>
            <w:tcW w:w="14977" w:type="dxa"/>
            <w:gridSpan w:val="6"/>
            <w:tcBorders>
              <w:top w:val="nil"/>
              <w:left w:val="nil"/>
              <w:bottom w:val="nil"/>
              <w:right w:val="nil"/>
            </w:tcBorders>
            <w:vAlign w:val="bottom"/>
          </w:tcPr>
          <w:p>
            <w:pPr>
              <w:spacing w:before="156" w:beforeLines="50" w:line="580" w:lineRule="exact"/>
              <w:ind w:firstLine="215" w:firstLineChars="49"/>
              <w:outlineLvl w:val="1"/>
              <w:rPr>
                <w:rFonts w:hint="eastAsia" w:ascii="方正小标宋_GBK" w:hAnsi="宋体" w:eastAsia="方正小标宋_GBK"/>
                <w:b w:val="0"/>
                <w:kern w:val="0"/>
                <w:sz w:val="32"/>
                <w:szCs w:val="32"/>
              </w:rPr>
            </w:pPr>
            <w:r>
              <w:rPr>
                <w:rFonts w:hint="eastAsia" w:ascii="方正小标宋_GBK" w:hAnsi="宋体" w:eastAsia="方正小标宋_GBK" w:cs="Arial"/>
                <w:b w:val="0"/>
                <w:bCs/>
                <w:color w:val="000000"/>
                <w:kern w:val="0"/>
                <w:sz w:val="44"/>
                <w:szCs w:val="44"/>
              </w:rPr>
              <w:t>第二部分  2016年度部门决算表</w:t>
            </w:r>
            <w:r>
              <w:rPr>
                <w:rFonts w:hint="eastAsia" w:ascii="方正小标宋_GBK" w:hAnsi="宋体" w:eastAsia="方正小标宋_GBK"/>
                <w:b w:val="0"/>
                <w:kern w:val="0"/>
                <w:sz w:val="32"/>
                <w:szCs w:val="32"/>
              </w:rPr>
              <w:t>（注意：没有数据的表格应当列出空表并说明）</w:t>
            </w:r>
          </w:p>
          <w:p>
            <w:pPr>
              <w:widowControl/>
              <w:jc w:val="center"/>
              <w:rPr>
                <w:rFonts w:hint="eastAsia" w:ascii="方正小标宋_GBK" w:hAnsi="宋体" w:eastAsia="方正小标宋_GBK" w:cs="Arial"/>
                <w:b w:val="0"/>
                <w:bCs/>
                <w:color w:val="000000"/>
                <w:kern w:val="0"/>
                <w:sz w:val="44"/>
                <w:szCs w:val="44"/>
              </w:rPr>
            </w:pPr>
            <w:r>
              <w:rPr>
                <w:rFonts w:hint="eastAsia" w:ascii="方正小标宋_GBK" w:hAnsi="宋体" w:eastAsia="方正小标宋_GBK" w:cs="Arial"/>
                <w:color w:val="000000"/>
                <w:kern w:val="0"/>
                <w:sz w:val="44"/>
                <w:szCs w:val="44"/>
              </w:rPr>
              <w:t>收入支出决算总表</w:t>
            </w:r>
          </w:p>
        </w:tc>
      </w:tr>
      <w:tr>
        <w:tblPrEx>
          <w:tblLayout w:type="fixed"/>
          <w:tblCellMar>
            <w:top w:w="0" w:type="dxa"/>
            <w:left w:w="108" w:type="dxa"/>
            <w:bottom w:w="0" w:type="dxa"/>
            <w:right w:w="108" w:type="dxa"/>
          </w:tblCellMar>
        </w:tblPrEx>
        <w:trPr>
          <w:trHeight w:val="90" w:hRule="atLeast"/>
          <w:jc w:val="center"/>
        </w:trPr>
        <w:tc>
          <w:tcPr>
            <w:tcW w:w="556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4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05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Layout w:type="fixed"/>
          <w:tblCellMar>
            <w:top w:w="0" w:type="dxa"/>
            <w:left w:w="108" w:type="dxa"/>
            <w:bottom w:w="0" w:type="dxa"/>
            <w:right w:w="108" w:type="dxa"/>
          </w:tblCellMar>
        </w:tblPrEx>
        <w:trPr>
          <w:trHeight w:val="315" w:hRule="atLeast"/>
          <w:jc w:val="center"/>
        </w:trPr>
        <w:tc>
          <w:tcPr>
            <w:tcW w:w="6315" w:type="dxa"/>
            <w:gridSpan w:val="2"/>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青铜峡库区湿地保护建设管理局</w:t>
            </w:r>
          </w:p>
        </w:tc>
        <w:tc>
          <w:tcPr>
            <w:tcW w:w="134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05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7662"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收入</w:t>
            </w:r>
          </w:p>
        </w:tc>
        <w:tc>
          <w:tcPr>
            <w:tcW w:w="7315"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支出</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34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c>
          <w:tcPr>
            <w:tcW w:w="405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项目(按功能分类)</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Layout w:type="fixed"/>
          <w:tblCellMar>
            <w:top w:w="0" w:type="dxa"/>
            <w:left w:w="108" w:type="dxa"/>
            <w:bottom w:w="0" w:type="dxa"/>
            <w:right w:w="108" w:type="dxa"/>
          </w:tblCellMar>
        </w:tblPrEx>
        <w:trPr>
          <w:trHeight w:val="90"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34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405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一、财政拨款收入</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34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3934964.68</w:t>
            </w:r>
            <w:r>
              <w:rPr>
                <w:rFonts w:hint="eastAsia" w:ascii="宋体" w:hAnsi="宋体" w:cs="Arial"/>
                <w:color w:val="000000"/>
                <w:kern w:val="0"/>
                <w:sz w:val="22"/>
                <w:szCs w:val="22"/>
              </w:rPr>
              <w:t>　</w:t>
            </w:r>
          </w:p>
        </w:tc>
        <w:tc>
          <w:tcPr>
            <w:tcW w:w="405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其中：政府性基金预算财政拨款</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34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05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二、上级补助收入</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34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05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三、事业收入</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34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05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四、经营收入</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4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05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五、附属单位上缴收入</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34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05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六、其他收入</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34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2815965.8</w:t>
            </w:r>
            <w:r>
              <w:rPr>
                <w:rFonts w:hint="eastAsia" w:ascii="宋体" w:hAnsi="宋体" w:cs="Arial"/>
                <w:color w:val="000000"/>
                <w:kern w:val="0"/>
                <w:sz w:val="22"/>
                <w:szCs w:val="22"/>
              </w:rPr>
              <w:t>　</w:t>
            </w:r>
          </w:p>
        </w:tc>
        <w:tc>
          <w:tcPr>
            <w:tcW w:w="405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七、文化体育与传媒支出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34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05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5174.88</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34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05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九、医疗卫生与计划生育支出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34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05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3711515.92</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4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05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104131</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134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05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1099700.01</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1347"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051"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712"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2552"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single" w:color="auto" w:sz="4" w:space="0"/>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1347" w:type="dxa"/>
            <w:tcBorders>
              <w:top w:val="single" w:color="auto" w:sz="4" w:space="0"/>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051" w:type="dxa"/>
            <w:tcBorders>
              <w:top w:val="single" w:color="auto" w:sz="4" w:space="0"/>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712" w:type="dxa"/>
            <w:tcBorders>
              <w:top w:val="single" w:color="auto" w:sz="4" w:space="0"/>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2552" w:type="dxa"/>
            <w:tcBorders>
              <w:top w:val="single" w:color="auto" w:sz="4" w:space="0"/>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single" w:color="auto" w:sz="4" w:space="0"/>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1347" w:type="dxa"/>
            <w:tcBorders>
              <w:top w:val="single" w:color="auto" w:sz="4" w:space="0"/>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051" w:type="dxa"/>
            <w:tcBorders>
              <w:top w:val="single" w:color="auto" w:sz="4" w:space="0"/>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712" w:type="dxa"/>
            <w:tcBorders>
              <w:top w:val="single" w:color="auto" w:sz="4" w:space="0"/>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2552" w:type="dxa"/>
            <w:tcBorders>
              <w:top w:val="single" w:color="auto" w:sz="4" w:space="0"/>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134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0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134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0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134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0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十八、国土海洋气象等支出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134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0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133357</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134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0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134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0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134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0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二十二、债务还本支出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2813601</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134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0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二十三、债务付息支出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134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6750930.48</w:t>
            </w:r>
            <w:r>
              <w:rPr>
                <w:rFonts w:hint="eastAsia" w:ascii="宋体" w:hAnsi="宋体" w:cs="Arial"/>
                <w:color w:val="000000"/>
                <w:kern w:val="0"/>
                <w:sz w:val="22"/>
                <w:szCs w:val="22"/>
              </w:rPr>
              <w:t>　</w:t>
            </w:r>
          </w:p>
        </w:tc>
        <w:tc>
          <w:tcPr>
            <w:tcW w:w="40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　</w:t>
            </w:r>
            <w:r>
              <w:rPr>
                <w:rFonts w:hint="eastAsia" w:ascii="宋体" w:hAnsi="宋体" w:cs="Arial"/>
                <w:b/>
                <w:bCs/>
                <w:color w:val="000000"/>
                <w:kern w:val="0"/>
                <w:sz w:val="22"/>
                <w:szCs w:val="22"/>
                <w:lang w:val="en-US" w:eastAsia="zh-CN"/>
              </w:rPr>
              <w:t>7867479.81</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用事业基金弥补收支差额</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134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0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结余分配</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2364.8</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年初结转和结余</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134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2197116.75</w:t>
            </w:r>
            <w:r>
              <w:rPr>
                <w:rFonts w:hint="eastAsia" w:ascii="宋体" w:hAnsi="宋体" w:cs="Arial"/>
                <w:color w:val="000000"/>
                <w:kern w:val="0"/>
                <w:sz w:val="22"/>
                <w:szCs w:val="22"/>
              </w:rPr>
              <w:t>　</w:t>
            </w:r>
          </w:p>
        </w:tc>
        <w:tc>
          <w:tcPr>
            <w:tcW w:w="40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年末结转和结余</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1078202.62</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000000" w:sz="8" w:space="0"/>
              <w:bottom w:val="single" w:color="000000" w:sz="8"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750"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1347" w:type="dxa"/>
            <w:tcBorders>
              <w:top w:val="single" w:color="auto" w:sz="4" w:space="0"/>
              <w:left w:val="nil"/>
              <w:bottom w:val="single" w:color="000000" w:sz="8" w:space="0"/>
              <w:right w:val="nil"/>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8948047.23</w:t>
            </w:r>
            <w:r>
              <w:rPr>
                <w:rFonts w:hint="eastAsia" w:ascii="宋体" w:hAnsi="宋体" w:cs="Arial"/>
                <w:color w:val="000000"/>
                <w:kern w:val="0"/>
                <w:sz w:val="22"/>
                <w:szCs w:val="22"/>
              </w:rPr>
              <w:t>　</w:t>
            </w:r>
          </w:p>
        </w:tc>
        <w:tc>
          <w:tcPr>
            <w:tcW w:w="40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712"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tabs>
                <w:tab w:val="left" w:pos="594"/>
              </w:tabs>
              <w:jc w:val="left"/>
              <w:rPr>
                <w:rFonts w:ascii="宋体" w:hAnsi="宋体" w:cs="Arial"/>
                <w:b/>
                <w:bCs/>
                <w:color w:val="000000"/>
                <w:kern w:val="0"/>
                <w:sz w:val="22"/>
                <w:szCs w:val="22"/>
              </w:rPr>
            </w:pPr>
            <w:r>
              <w:rPr>
                <w:rFonts w:hint="eastAsia" w:ascii="宋体" w:hAnsi="宋体" w:cs="Arial"/>
                <w:b/>
                <w:bCs/>
                <w:color w:val="000000"/>
                <w:kern w:val="0"/>
                <w:sz w:val="22"/>
                <w:szCs w:val="22"/>
              </w:rPr>
              <w:t>　</w:t>
            </w:r>
            <w:r>
              <w:rPr>
                <w:rFonts w:hint="eastAsia" w:ascii="宋体" w:hAnsi="宋体" w:cs="Arial"/>
                <w:b/>
                <w:bCs/>
                <w:color w:val="000000"/>
                <w:kern w:val="0"/>
                <w:sz w:val="22"/>
                <w:szCs w:val="22"/>
                <w:lang w:eastAsia="zh-CN"/>
              </w:rPr>
              <w:tab/>
            </w:r>
            <w:r>
              <w:rPr>
                <w:rFonts w:hint="eastAsia" w:ascii="宋体" w:hAnsi="宋体" w:cs="Arial"/>
                <w:b/>
                <w:bCs/>
                <w:color w:val="000000"/>
                <w:kern w:val="0"/>
                <w:sz w:val="22"/>
                <w:szCs w:val="22"/>
                <w:lang w:val="en-US" w:eastAsia="zh-CN"/>
              </w:rPr>
              <w:t>8948047.23</w:t>
            </w:r>
          </w:p>
        </w:tc>
      </w:tr>
    </w:tbl>
    <w:p>
      <w:pPr>
        <w:spacing w:line="580" w:lineRule="exact"/>
        <w:ind w:left="26" w:leftChars="-257" w:hanging="565" w:hangingChars="257"/>
        <w:jc w:val="left"/>
        <w:rPr>
          <w:rFonts w:hint="eastAsia"/>
        </w:rPr>
      </w:pPr>
      <w:ins w:id="23" w:author="石磊" w:date="2017-08-01T12:28:00Z">
        <w:r>
          <w:rPr>
            <w:rFonts w:hint="eastAsia" w:ascii="宋体" w:hAnsi="宋体" w:cs="Arial"/>
            <w:color w:val="000000"/>
            <w:kern w:val="0"/>
            <w:sz w:val="22"/>
            <w:szCs w:val="22"/>
          </w:rPr>
          <w:t>注：本表反映部门本年度的总收支和年末结余结转情况，数据取自财决01表</w:t>
        </w:r>
      </w:ins>
    </w:p>
    <w:p>
      <w:pPr>
        <w:widowControl/>
        <w:spacing w:line="240" w:lineRule="auto"/>
        <w:jc w:val="lef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numPr>
          <w:ins w:id="24" w:author="石磊" w:date="2017-08-01T12:28:00Z"/>
        </w:numPr>
        <w:spacing w:line="580" w:lineRule="exact"/>
        <w:rPr>
          <w:ins w:id="25" w:author="石磊" w:date="2017-08-01T12:28:00Z"/>
          <w:rFonts w:hint="eastAsia"/>
        </w:rPr>
      </w:pPr>
    </w:p>
    <w:tbl>
      <w:tblPr>
        <w:tblStyle w:val="5"/>
        <w:tblpPr w:leftFromText="180" w:rightFromText="180" w:vertAnchor="text" w:horzAnchor="page" w:tblpX="1546" w:tblpY="166"/>
        <w:tblOverlap w:val="never"/>
        <w:tblW w:w="13140" w:type="dxa"/>
        <w:tblInd w:w="0" w:type="dxa"/>
        <w:tblLayout w:type="fixed"/>
        <w:tblCellMar>
          <w:top w:w="0" w:type="dxa"/>
          <w:left w:w="108" w:type="dxa"/>
          <w:bottom w:w="0" w:type="dxa"/>
          <w:right w:w="108" w:type="dxa"/>
        </w:tblCellMar>
      </w:tblPr>
      <w:tblGrid>
        <w:gridCol w:w="440"/>
        <w:gridCol w:w="440"/>
        <w:gridCol w:w="440"/>
        <w:gridCol w:w="1905"/>
        <w:gridCol w:w="450"/>
        <w:gridCol w:w="709"/>
        <w:gridCol w:w="281"/>
        <w:gridCol w:w="1115"/>
        <w:gridCol w:w="205"/>
        <w:gridCol w:w="997"/>
        <w:gridCol w:w="1327"/>
        <w:gridCol w:w="1507"/>
        <w:gridCol w:w="1479"/>
        <w:gridCol w:w="1845"/>
      </w:tblGrid>
      <w:tr>
        <w:tblPrEx>
          <w:tblLayout w:type="fixed"/>
          <w:tblCellMar>
            <w:top w:w="0" w:type="dxa"/>
            <w:left w:w="108" w:type="dxa"/>
            <w:bottom w:w="0" w:type="dxa"/>
            <w:right w:w="108" w:type="dxa"/>
          </w:tblCellMar>
        </w:tblPrEx>
        <w:trPr>
          <w:trHeight w:val="426" w:hRule="atLeast"/>
        </w:trPr>
        <w:tc>
          <w:tcPr>
            <w:tcW w:w="13140" w:type="dxa"/>
            <w:gridSpan w:val="14"/>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收入决算表</w:t>
            </w:r>
          </w:p>
        </w:tc>
      </w:tr>
      <w:tr>
        <w:tblPrEx>
          <w:tblLayout w:type="fixed"/>
          <w:tblCellMar>
            <w:top w:w="0" w:type="dxa"/>
            <w:left w:w="108" w:type="dxa"/>
            <w:bottom w:w="0" w:type="dxa"/>
            <w:right w:w="108" w:type="dxa"/>
          </w:tblCellMar>
        </w:tblPrEx>
        <w:trPr>
          <w:trHeight w:val="300" w:hRule="atLeast"/>
        </w:trPr>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55"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70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96"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20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32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45"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Layout w:type="fixed"/>
          <w:tblCellMar>
            <w:top w:w="0" w:type="dxa"/>
            <w:left w:w="108" w:type="dxa"/>
            <w:bottom w:w="0" w:type="dxa"/>
            <w:right w:w="108" w:type="dxa"/>
          </w:tblCellMar>
        </w:tblPrEx>
        <w:trPr>
          <w:trHeight w:val="315" w:hRule="atLeast"/>
        </w:trPr>
        <w:tc>
          <w:tcPr>
            <w:tcW w:w="6982" w:type="dxa"/>
            <w:gridSpan w:val="10"/>
            <w:tcBorders>
              <w:top w:val="nil"/>
              <w:left w:val="nil"/>
              <w:bottom w:val="nil"/>
              <w:right w:val="nil"/>
            </w:tcBorders>
            <w:vAlign w:val="top"/>
          </w:tcPr>
          <w:p>
            <w:pPr>
              <w:widowControl/>
              <w:jc w:val="both"/>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青铜峡库区湿地保护建设管理局</w:t>
            </w:r>
          </w:p>
        </w:tc>
        <w:tc>
          <w:tcPr>
            <w:tcW w:w="132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45"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3225"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440" w:type="dxa"/>
            <w:gridSpan w:val="3"/>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320" w:type="dxa"/>
            <w:gridSpan w:val="2"/>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99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132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150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47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1845"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Layout w:type="fixed"/>
          <w:tblCellMar>
            <w:top w:w="0" w:type="dxa"/>
            <w:left w:w="108" w:type="dxa"/>
            <w:bottom w:w="0" w:type="dxa"/>
            <w:right w:w="108" w:type="dxa"/>
          </w:tblCellMar>
        </w:tblPrEx>
        <w:trPr>
          <w:trHeight w:val="312"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90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440"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9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45"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0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40"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9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45"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0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40"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9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45"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90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440"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32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99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32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0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47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845"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Layout w:type="fixed"/>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0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44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6750930.48</w:t>
            </w:r>
            <w:r>
              <w:rPr>
                <w:rFonts w:hint="eastAsia" w:ascii="宋体" w:hAnsi="宋体" w:cs="Arial"/>
                <w:color w:val="000000"/>
                <w:kern w:val="0"/>
                <w:sz w:val="22"/>
                <w:szCs w:val="22"/>
              </w:rPr>
              <w:t>　</w:t>
            </w:r>
          </w:p>
        </w:tc>
        <w:tc>
          <w:tcPr>
            <w:tcW w:w="132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3934964.68</w:t>
            </w:r>
            <w:r>
              <w:rPr>
                <w:rFonts w:hint="eastAsia" w:ascii="宋体" w:hAnsi="宋体" w:cs="Arial"/>
                <w:color w:val="000000"/>
                <w:kern w:val="0"/>
                <w:sz w:val="22"/>
                <w:szCs w:val="22"/>
              </w:rPr>
              <w:t>　</w:t>
            </w:r>
          </w:p>
        </w:tc>
        <w:tc>
          <w:tcPr>
            <w:tcW w:w="99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45"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2815965.8</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2089901</w:t>
            </w:r>
          </w:p>
        </w:tc>
        <w:tc>
          <w:tcPr>
            <w:tcW w:w="190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其他社会保障和就业支出</w:t>
            </w:r>
          </w:p>
        </w:tc>
        <w:tc>
          <w:tcPr>
            <w:tcW w:w="144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5174.88</w:t>
            </w:r>
            <w:r>
              <w:rPr>
                <w:rFonts w:hint="eastAsia" w:ascii="宋体" w:hAnsi="宋体" w:cs="Arial"/>
                <w:color w:val="000000"/>
                <w:kern w:val="0"/>
                <w:sz w:val="22"/>
                <w:szCs w:val="22"/>
              </w:rPr>
              <w:t>　</w:t>
            </w:r>
          </w:p>
        </w:tc>
        <w:tc>
          <w:tcPr>
            <w:tcW w:w="132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5174.88</w:t>
            </w:r>
            <w:r>
              <w:rPr>
                <w:rFonts w:hint="eastAsia" w:ascii="宋体" w:hAnsi="宋体" w:cs="Arial"/>
                <w:color w:val="000000"/>
                <w:kern w:val="0"/>
                <w:sz w:val="22"/>
                <w:szCs w:val="22"/>
              </w:rPr>
              <w:t>　</w:t>
            </w:r>
          </w:p>
        </w:tc>
        <w:tc>
          <w:tcPr>
            <w:tcW w:w="99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45"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14"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2110101</w:t>
            </w:r>
          </w:p>
        </w:tc>
        <w:tc>
          <w:tcPr>
            <w:tcW w:w="190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行政运行</w:t>
            </w:r>
          </w:p>
        </w:tc>
        <w:tc>
          <w:tcPr>
            <w:tcW w:w="144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3194666.6</w:t>
            </w:r>
            <w:r>
              <w:rPr>
                <w:rFonts w:hint="eastAsia" w:ascii="宋体" w:hAnsi="宋体" w:cs="Arial"/>
                <w:color w:val="000000"/>
                <w:kern w:val="0"/>
                <w:sz w:val="22"/>
                <w:szCs w:val="22"/>
              </w:rPr>
              <w:t>　</w:t>
            </w:r>
          </w:p>
        </w:tc>
        <w:tc>
          <w:tcPr>
            <w:tcW w:w="132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3192301.8</w:t>
            </w:r>
            <w:r>
              <w:rPr>
                <w:rFonts w:hint="eastAsia" w:ascii="宋体" w:hAnsi="宋体" w:cs="Arial"/>
                <w:color w:val="000000"/>
                <w:kern w:val="0"/>
                <w:sz w:val="22"/>
                <w:szCs w:val="22"/>
              </w:rPr>
              <w:t>　</w:t>
            </w:r>
          </w:p>
        </w:tc>
        <w:tc>
          <w:tcPr>
            <w:tcW w:w="99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45"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2364.8</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2110307</w:t>
            </w:r>
          </w:p>
        </w:tc>
        <w:tc>
          <w:tcPr>
            <w:tcW w:w="190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排污费安排的支出</w:t>
            </w:r>
          </w:p>
        </w:tc>
        <w:tc>
          <w:tcPr>
            <w:tcW w:w="144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500000</w:t>
            </w:r>
            <w:r>
              <w:rPr>
                <w:rFonts w:hint="eastAsia" w:ascii="宋体" w:hAnsi="宋体" w:cs="Arial"/>
                <w:color w:val="000000"/>
                <w:kern w:val="0"/>
                <w:sz w:val="22"/>
                <w:szCs w:val="22"/>
              </w:rPr>
              <w:t>　</w:t>
            </w:r>
          </w:p>
        </w:tc>
        <w:tc>
          <w:tcPr>
            <w:tcW w:w="132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500000</w:t>
            </w:r>
            <w:r>
              <w:rPr>
                <w:rFonts w:hint="eastAsia" w:ascii="宋体" w:hAnsi="宋体" w:cs="Arial"/>
                <w:color w:val="000000"/>
                <w:kern w:val="0"/>
                <w:sz w:val="22"/>
                <w:szCs w:val="22"/>
              </w:rPr>
              <w:t>　</w:t>
            </w:r>
          </w:p>
        </w:tc>
        <w:tc>
          <w:tcPr>
            <w:tcW w:w="99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45"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711"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2120399</w:t>
            </w:r>
          </w:p>
        </w:tc>
        <w:tc>
          <w:tcPr>
            <w:tcW w:w="190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其他城乡社区公共设施支出</w:t>
            </w:r>
          </w:p>
        </w:tc>
        <w:tc>
          <w:tcPr>
            <w:tcW w:w="144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104131</w:t>
            </w:r>
            <w:r>
              <w:rPr>
                <w:rFonts w:hint="eastAsia" w:ascii="宋体" w:hAnsi="宋体" w:cs="Arial"/>
                <w:color w:val="000000"/>
                <w:kern w:val="0"/>
                <w:sz w:val="22"/>
                <w:szCs w:val="22"/>
              </w:rPr>
              <w:t>　</w:t>
            </w:r>
          </w:p>
        </w:tc>
        <w:tc>
          <w:tcPr>
            <w:tcW w:w="132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104131</w:t>
            </w:r>
            <w:r>
              <w:rPr>
                <w:rFonts w:hint="eastAsia" w:ascii="宋体" w:hAnsi="宋体" w:cs="Arial"/>
                <w:color w:val="000000"/>
                <w:kern w:val="0"/>
                <w:sz w:val="22"/>
                <w:szCs w:val="22"/>
              </w:rPr>
              <w:t>　</w:t>
            </w:r>
          </w:p>
        </w:tc>
        <w:tc>
          <w:tcPr>
            <w:tcW w:w="99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45"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90"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2210201</w:t>
            </w:r>
          </w:p>
        </w:tc>
        <w:tc>
          <w:tcPr>
            <w:tcW w:w="190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住房公积金</w:t>
            </w:r>
          </w:p>
        </w:tc>
        <w:tc>
          <w:tcPr>
            <w:tcW w:w="144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133357</w:t>
            </w:r>
            <w:r>
              <w:rPr>
                <w:rFonts w:hint="eastAsia" w:ascii="宋体" w:hAnsi="宋体" w:cs="Arial"/>
                <w:color w:val="000000"/>
                <w:kern w:val="0"/>
                <w:sz w:val="22"/>
                <w:szCs w:val="22"/>
              </w:rPr>
              <w:t>　</w:t>
            </w:r>
          </w:p>
        </w:tc>
        <w:tc>
          <w:tcPr>
            <w:tcW w:w="132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133357</w:t>
            </w:r>
            <w:r>
              <w:rPr>
                <w:rFonts w:hint="eastAsia" w:ascii="宋体" w:hAnsi="宋体" w:cs="Arial"/>
                <w:color w:val="000000"/>
                <w:kern w:val="0"/>
                <w:sz w:val="22"/>
                <w:szCs w:val="22"/>
              </w:rPr>
              <w:t>　</w:t>
            </w:r>
          </w:p>
        </w:tc>
        <w:tc>
          <w:tcPr>
            <w:tcW w:w="99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45"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626"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2310399</w:t>
            </w:r>
          </w:p>
        </w:tc>
        <w:tc>
          <w:tcPr>
            <w:tcW w:w="1905"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地方政府其他一般债务还本支出</w:t>
            </w:r>
          </w:p>
        </w:tc>
        <w:tc>
          <w:tcPr>
            <w:tcW w:w="1440" w:type="dxa"/>
            <w:gridSpan w:val="3"/>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2813601</w:t>
            </w:r>
            <w:r>
              <w:rPr>
                <w:rFonts w:hint="eastAsia" w:ascii="宋体" w:hAnsi="宋体" w:cs="Arial"/>
                <w:color w:val="000000"/>
                <w:kern w:val="0"/>
                <w:sz w:val="22"/>
                <w:szCs w:val="22"/>
              </w:rPr>
              <w:t>　</w:t>
            </w:r>
          </w:p>
        </w:tc>
        <w:tc>
          <w:tcPr>
            <w:tcW w:w="1320"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9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45"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2813601</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504" w:hRule="atLeast"/>
        </w:trPr>
        <w:tc>
          <w:tcPr>
            <w:tcW w:w="13140" w:type="dxa"/>
            <w:gridSpan w:val="14"/>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rPr>
          <w:rFonts w:hint="eastAsia"/>
        </w:rPr>
      </w:pPr>
    </w:p>
    <w:p>
      <w:pPr>
        <w:spacing w:line="580" w:lineRule="exact"/>
        <w:rPr>
          <w:rFonts w:hint="eastAsia"/>
        </w:rPr>
      </w:pPr>
    </w:p>
    <w:p>
      <w:pPr>
        <w:spacing w:line="580" w:lineRule="exact"/>
        <w:rPr>
          <w:rFonts w:hint="eastAsia"/>
        </w:rPr>
      </w:pPr>
    </w:p>
    <w:tbl>
      <w:tblPr>
        <w:tblStyle w:val="5"/>
        <w:tblpPr w:leftFromText="180" w:rightFromText="180" w:vertAnchor="text" w:horzAnchor="page" w:tblpX="1666" w:tblpY="489"/>
        <w:tblOverlap w:val="never"/>
        <w:tblW w:w="14174" w:type="dxa"/>
        <w:tblInd w:w="0" w:type="dxa"/>
        <w:tblLayout w:type="fixed"/>
        <w:tblCellMar>
          <w:top w:w="0" w:type="dxa"/>
          <w:left w:w="108" w:type="dxa"/>
          <w:bottom w:w="0" w:type="dxa"/>
          <w:right w:w="108" w:type="dxa"/>
        </w:tblCellMar>
      </w:tblPr>
      <w:tblGrid>
        <w:gridCol w:w="458"/>
        <w:gridCol w:w="458"/>
        <w:gridCol w:w="458"/>
        <w:gridCol w:w="1619"/>
        <w:gridCol w:w="1619"/>
        <w:gridCol w:w="1618"/>
        <w:gridCol w:w="1619"/>
        <w:gridCol w:w="1618"/>
        <w:gridCol w:w="1619"/>
        <w:gridCol w:w="3088"/>
      </w:tblGrid>
      <w:tr>
        <w:tblPrEx>
          <w:tblLayout w:type="fixed"/>
          <w:tblCellMar>
            <w:top w:w="0" w:type="dxa"/>
            <w:left w:w="108" w:type="dxa"/>
            <w:bottom w:w="0" w:type="dxa"/>
            <w:right w:w="108" w:type="dxa"/>
          </w:tblCellMar>
        </w:tblPrEx>
        <w:trPr>
          <w:trHeight w:val="651" w:hRule="atLeast"/>
        </w:trPr>
        <w:tc>
          <w:tcPr>
            <w:tcW w:w="14174" w:type="dxa"/>
            <w:gridSpan w:val="10"/>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支出决算表</w:t>
            </w:r>
          </w:p>
        </w:tc>
      </w:tr>
      <w:tr>
        <w:tblPrEx>
          <w:tblLayout w:type="fixed"/>
          <w:tblCellMar>
            <w:top w:w="0" w:type="dxa"/>
            <w:left w:w="108" w:type="dxa"/>
            <w:bottom w:w="0" w:type="dxa"/>
            <w:right w:w="108" w:type="dxa"/>
          </w:tblCellMar>
        </w:tblPrEx>
        <w:trPr>
          <w:trHeight w:val="300" w:hRule="atLeast"/>
        </w:trPr>
        <w:tc>
          <w:tcPr>
            <w:tcW w:w="45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088"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Layout w:type="fixed"/>
          <w:tblCellMar>
            <w:top w:w="0" w:type="dxa"/>
            <w:left w:w="108" w:type="dxa"/>
            <w:bottom w:w="0" w:type="dxa"/>
            <w:right w:w="108" w:type="dxa"/>
          </w:tblCellMar>
        </w:tblPrEx>
        <w:trPr>
          <w:trHeight w:val="315" w:hRule="atLeast"/>
        </w:trPr>
        <w:tc>
          <w:tcPr>
            <w:tcW w:w="6230" w:type="dxa"/>
            <w:gridSpan w:val="6"/>
            <w:tcBorders>
              <w:top w:val="nil"/>
              <w:left w:val="nil"/>
              <w:bottom w:val="nil"/>
              <w:right w:val="nil"/>
            </w:tcBorders>
            <w:vAlign w:val="bottom"/>
          </w:tcPr>
          <w:p>
            <w:pPr>
              <w:widowControl/>
              <w:jc w:val="center"/>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青铜峡库区湿地保护建设管理局</w:t>
            </w:r>
          </w:p>
        </w:tc>
        <w:tc>
          <w:tcPr>
            <w:tcW w:w="161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088"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2993"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61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61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61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61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61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3088"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Layout w:type="fixed"/>
          <w:tblCellMar>
            <w:top w:w="0" w:type="dxa"/>
            <w:left w:w="108" w:type="dxa"/>
            <w:bottom w:w="0" w:type="dxa"/>
            <w:right w:w="108" w:type="dxa"/>
          </w:tblCellMar>
        </w:tblPrEx>
        <w:trPr>
          <w:trHeight w:val="312" w:hRule="atLeast"/>
        </w:trPr>
        <w:tc>
          <w:tcPr>
            <w:tcW w:w="1374"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619"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61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1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1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1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1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8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74"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1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1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1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1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1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1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8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74"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1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1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1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1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1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1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8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58"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8"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8"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61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61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61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1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3088"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458"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1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1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7867479.81</w:t>
            </w:r>
            <w:r>
              <w:rPr>
                <w:rFonts w:hint="eastAsia" w:ascii="宋体" w:hAnsi="宋体" w:cs="Arial"/>
                <w:color w:val="000000"/>
                <w:kern w:val="0"/>
                <w:sz w:val="22"/>
                <w:szCs w:val="22"/>
              </w:rPr>
              <w:t>　</w:t>
            </w:r>
          </w:p>
        </w:tc>
        <w:tc>
          <w:tcPr>
            <w:tcW w:w="16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3608991.8</w:t>
            </w:r>
            <w:r>
              <w:rPr>
                <w:rFonts w:hint="eastAsia" w:ascii="宋体" w:hAnsi="宋体" w:cs="Arial"/>
                <w:color w:val="000000"/>
                <w:kern w:val="0"/>
                <w:sz w:val="22"/>
                <w:szCs w:val="22"/>
              </w:rPr>
              <w:t>　</w:t>
            </w:r>
          </w:p>
        </w:tc>
        <w:tc>
          <w:tcPr>
            <w:tcW w:w="161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4258488.01</w:t>
            </w:r>
            <w:r>
              <w:rPr>
                <w:rFonts w:hint="eastAsia" w:ascii="宋体" w:hAnsi="宋体" w:cs="Arial"/>
                <w:color w:val="000000"/>
                <w:kern w:val="0"/>
                <w:sz w:val="22"/>
                <w:szCs w:val="22"/>
              </w:rPr>
              <w:t>　</w:t>
            </w:r>
          </w:p>
        </w:tc>
        <w:tc>
          <w:tcPr>
            <w:tcW w:w="16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1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8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27" w:hRule="atLeast"/>
        </w:trPr>
        <w:tc>
          <w:tcPr>
            <w:tcW w:w="1374"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2089901</w:t>
            </w:r>
          </w:p>
        </w:tc>
        <w:tc>
          <w:tcPr>
            <w:tcW w:w="161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其他社会保障和就业支出</w:t>
            </w:r>
          </w:p>
        </w:tc>
        <w:tc>
          <w:tcPr>
            <w:tcW w:w="161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5174.88</w:t>
            </w:r>
            <w:r>
              <w:rPr>
                <w:rFonts w:hint="eastAsia" w:ascii="宋体" w:hAnsi="宋体" w:cs="Arial"/>
                <w:color w:val="000000"/>
                <w:kern w:val="0"/>
                <w:sz w:val="22"/>
                <w:szCs w:val="22"/>
              </w:rPr>
              <w:t>　</w:t>
            </w:r>
          </w:p>
        </w:tc>
        <w:tc>
          <w:tcPr>
            <w:tcW w:w="16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5174.88</w:t>
            </w:r>
            <w:r>
              <w:rPr>
                <w:rFonts w:hint="eastAsia" w:ascii="宋体" w:hAnsi="宋体" w:cs="Arial"/>
                <w:color w:val="000000"/>
                <w:kern w:val="0"/>
                <w:sz w:val="22"/>
                <w:szCs w:val="22"/>
              </w:rPr>
              <w:t>　</w:t>
            </w:r>
          </w:p>
        </w:tc>
        <w:tc>
          <w:tcPr>
            <w:tcW w:w="161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1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8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74" w:type="dxa"/>
            <w:gridSpan w:val="3"/>
            <w:tcBorders>
              <w:top w:val="single" w:color="000000" w:sz="4" w:space="0"/>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2110101</w:t>
            </w:r>
          </w:p>
        </w:tc>
        <w:tc>
          <w:tcPr>
            <w:tcW w:w="1619"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行政运行</w:t>
            </w:r>
          </w:p>
        </w:tc>
        <w:tc>
          <w:tcPr>
            <w:tcW w:w="1619"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3210459.92</w:t>
            </w:r>
            <w:r>
              <w:rPr>
                <w:rFonts w:hint="eastAsia" w:ascii="宋体" w:hAnsi="宋体" w:cs="Arial"/>
                <w:color w:val="000000"/>
                <w:kern w:val="0"/>
                <w:sz w:val="22"/>
                <w:szCs w:val="22"/>
              </w:rPr>
              <w:t>　</w:t>
            </w:r>
          </w:p>
        </w:tc>
        <w:tc>
          <w:tcPr>
            <w:tcW w:w="1618"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3210459.92</w:t>
            </w:r>
            <w:r>
              <w:rPr>
                <w:rFonts w:hint="eastAsia" w:ascii="宋体" w:hAnsi="宋体" w:cs="Arial"/>
                <w:color w:val="000000"/>
                <w:kern w:val="0"/>
                <w:sz w:val="22"/>
                <w:szCs w:val="22"/>
              </w:rPr>
              <w:t>　</w:t>
            </w:r>
          </w:p>
        </w:tc>
        <w:tc>
          <w:tcPr>
            <w:tcW w:w="1619"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18"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19"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88" w:type="dxa"/>
            <w:tcBorders>
              <w:top w:val="nil"/>
              <w:left w:val="nil"/>
              <w:bottom w:val="single" w:color="auto"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777" w:hRule="atLeast"/>
        </w:trPr>
        <w:tc>
          <w:tcPr>
            <w:tcW w:w="1374"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2110199</w:t>
            </w:r>
          </w:p>
        </w:tc>
        <w:tc>
          <w:tcPr>
            <w:tcW w:w="1619" w:type="dxa"/>
            <w:tcBorders>
              <w:top w:val="single" w:color="auto" w:sz="4" w:space="0"/>
              <w:left w:val="nil"/>
              <w:bottom w:val="single" w:color="auto" w:sz="4" w:space="0"/>
              <w:right w:val="single" w:color="000000" w:sz="4" w:space="0"/>
            </w:tcBorders>
            <w:vAlign w:val="center"/>
          </w:tcPr>
          <w:p>
            <w:pPr>
              <w:widowControl/>
              <w:ind w:firstLine="503" w:firstLineChars="0"/>
              <w:jc w:val="left"/>
              <w:rPr>
                <w:rFonts w:hint="eastAsia" w:ascii="宋体" w:hAnsi="宋体" w:cs="Arial"/>
                <w:color w:val="000000"/>
                <w:kern w:val="0"/>
                <w:sz w:val="22"/>
                <w:szCs w:val="22"/>
              </w:rPr>
            </w:pPr>
            <w:r>
              <w:rPr>
                <w:rFonts w:hint="eastAsia" w:ascii="宋体" w:hAnsi="宋体" w:cs="Arial"/>
                <w:color w:val="000000"/>
                <w:kern w:val="0"/>
                <w:sz w:val="22"/>
                <w:szCs w:val="22"/>
              </w:rPr>
              <w:t xml:space="preserve">  其他环境保护管理事务支出</w:t>
            </w:r>
          </w:p>
        </w:tc>
        <w:tc>
          <w:tcPr>
            <w:tcW w:w="1619" w:type="dxa"/>
            <w:tcBorders>
              <w:top w:val="single" w:color="auto" w:sz="4" w:space="0"/>
              <w:left w:val="nil"/>
              <w:bottom w:val="single" w:color="auto" w:sz="4" w:space="0"/>
              <w:right w:val="single" w:color="000000" w:sz="4" w:space="0"/>
            </w:tcBorders>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260000</w:t>
            </w:r>
          </w:p>
        </w:tc>
        <w:tc>
          <w:tcPr>
            <w:tcW w:w="1618" w:type="dxa"/>
            <w:tcBorders>
              <w:top w:val="single" w:color="auto" w:sz="4" w:space="0"/>
              <w:left w:val="nil"/>
              <w:bottom w:val="single" w:color="auto" w:sz="4" w:space="0"/>
              <w:right w:val="single" w:color="000000" w:sz="4" w:space="0"/>
            </w:tcBorders>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260000</w:t>
            </w:r>
          </w:p>
        </w:tc>
        <w:tc>
          <w:tcPr>
            <w:tcW w:w="1619" w:type="dxa"/>
            <w:tcBorders>
              <w:top w:val="single" w:color="auto" w:sz="4" w:space="0"/>
              <w:left w:val="nil"/>
              <w:bottom w:val="single" w:color="auto"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618" w:type="dxa"/>
            <w:tcBorders>
              <w:top w:val="single" w:color="auto" w:sz="4" w:space="0"/>
              <w:left w:val="nil"/>
              <w:bottom w:val="single" w:color="auto"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619" w:type="dxa"/>
            <w:tcBorders>
              <w:top w:val="single" w:color="auto" w:sz="4" w:space="0"/>
              <w:left w:val="nil"/>
              <w:bottom w:val="single" w:color="auto"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3088" w:type="dxa"/>
            <w:tcBorders>
              <w:top w:val="single" w:color="auto" w:sz="4" w:space="0"/>
              <w:left w:val="nil"/>
              <w:bottom w:val="single" w:color="auto" w:sz="4" w:space="0"/>
              <w:right w:val="single" w:color="auto" w:sz="4"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74" w:type="dxa"/>
            <w:gridSpan w:val="3"/>
            <w:tcBorders>
              <w:top w:val="single" w:color="auto" w:sz="4" w:space="0"/>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2110307</w:t>
            </w:r>
          </w:p>
        </w:tc>
        <w:tc>
          <w:tcPr>
            <w:tcW w:w="1619" w:type="dxa"/>
            <w:tcBorders>
              <w:top w:val="single" w:color="auto" w:sz="4" w:space="0"/>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排污费安排的支出</w:t>
            </w:r>
          </w:p>
        </w:tc>
        <w:tc>
          <w:tcPr>
            <w:tcW w:w="1619" w:type="dxa"/>
            <w:tcBorders>
              <w:top w:val="single" w:color="auto" w:sz="4" w:space="0"/>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241056</w:t>
            </w:r>
            <w:r>
              <w:rPr>
                <w:rFonts w:hint="eastAsia" w:ascii="宋体" w:hAnsi="宋体" w:cs="Arial"/>
                <w:color w:val="000000"/>
                <w:kern w:val="0"/>
                <w:sz w:val="22"/>
                <w:szCs w:val="22"/>
              </w:rPr>
              <w:t>　</w:t>
            </w:r>
          </w:p>
        </w:tc>
        <w:tc>
          <w:tcPr>
            <w:tcW w:w="1618" w:type="dxa"/>
            <w:tcBorders>
              <w:top w:val="single" w:color="auto" w:sz="4" w:space="0"/>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19" w:type="dxa"/>
            <w:tcBorders>
              <w:top w:val="single" w:color="auto" w:sz="4" w:space="0"/>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241056</w:t>
            </w:r>
            <w:r>
              <w:rPr>
                <w:rFonts w:hint="eastAsia" w:ascii="宋体" w:hAnsi="宋体" w:cs="Arial"/>
                <w:color w:val="000000"/>
                <w:kern w:val="0"/>
                <w:sz w:val="22"/>
                <w:szCs w:val="22"/>
              </w:rPr>
              <w:t>　</w:t>
            </w:r>
          </w:p>
        </w:tc>
        <w:tc>
          <w:tcPr>
            <w:tcW w:w="1618" w:type="dxa"/>
            <w:tcBorders>
              <w:top w:val="single" w:color="auto" w:sz="4" w:space="0"/>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19" w:type="dxa"/>
            <w:tcBorders>
              <w:top w:val="single" w:color="auto" w:sz="4" w:space="0"/>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88" w:type="dxa"/>
            <w:tcBorders>
              <w:top w:val="single" w:color="auto" w:sz="4" w:space="0"/>
              <w:left w:val="nil"/>
              <w:bottom w:val="single" w:color="auto"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74"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2120399</w:t>
            </w:r>
          </w:p>
        </w:tc>
        <w:tc>
          <w:tcPr>
            <w:tcW w:w="1619" w:type="dxa"/>
            <w:tcBorders>
              <w:top w:val="single" w:color="auto" w:sz="4" w:space="0"/>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其他城乡社区公共设施支出</w:t>
            </w:r>
          </w:p>
        </w:tc>
        <w:tc>
          <w:tcPr>
            <w:tcW w:w="1619" w:type="dxa"/>
            <w:tcBorders>
              <w:top w:val="single" w:color="auto" w:sz="4" w:space="0"/>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104131</w:t>
            </w:r>
            <w:r>
              <w:rPr>
                <w:rFonts w:hint="eastAsia" w:ascii="宋体" w:hAnsi="宋体" w:cs="Arial"/>
                <w:color w:val="000000"/>
                <w:kern w:val="0"/>
                <w:sz w:val="22"/>
                <w:szCs w:val="22"/>
              </w:rPr>
              <w:t>　</w:t>
            </w:r>
          </w:p>
        </w:tc>
        <w:tc>
          <w:tcPr>
            <w:tcW w:w="1618" w:type="dxa"/>
            <w:tcBorders>
              <w:top w:val="single" w:color="auto" w:sz="4" w:space="0"/>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19" w:type="dxa"/>
            <w:tcBorders>
              <w:top w:val="single" w:color="auto" w:sz="4" w:space="0"/>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104131</w:t>
            </w:r>
            <w:r>
              <w:rPr>
                <w:rFonts w:hint="eastAsia" w:ascii="宋体" w:hAnsi="宋体" w:cs="Arial"/>
                <w:color w:val="000000"/>
                <w:kern w:val="0"/>
                <w:sz w:val="22"/>
                <w:szCs w:val="22"/>
              </w:rPr>
              <w:t>　</w:t>
            </w:r>
          </w:p>
        </w:tc>
        <w:tc>
          <w:tcPr>
            <w:tcW w:w="1618" w:type="dxa"/>
            <w:tcBorders>
              <w:top w:val="single" w:color="auto" w:sz="4" w:space="0"/>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19" w:type="dxa"/>
            <w:tcBorders>
              <w:top w:val="single" w:color="auto" w:sz="4" w:space="0"/>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88" w:type="dxa"/>
            <w:tcBorders>
              <w:top w:val="single" w:color="auto" w:sz="4" w:space="0"/>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74" w:type="dxa"/>
            <w:gridSpan w:val="3"/>
            <w:tcBorders>
              <w:top w:val="single" w:color="auto" w:sz="4" w:space="0"/>
              <w:left w:val="single" w:color="000000" w:sz="8" w:space="0"/>
              <w:bottom w:val="single" w:color="000000" w:sz="4" w:space="0"/>
              <w:right w:val="single" w:color="000000" w:sz="4" w:space="0"/>
            </w:tcBorders>
            <w:vAlign w:val="center"/>
          </w:tcPr>
          <w:p>
            <w:pPr>
              <w:widowControl/>
              <w:jc w:val="lef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2130199</w:t>
            </w:r>
          </w:p>
        </w:tc>
        <w:tc>
          <w:tcPr>
            <w:tcW w:w="1619" w:type="dxa"/>
            <w:tcBorders>
              <w:top w:val="single" w:color="auto" w:sz="4" w:space="0"/>
              <w:left w:val="nil"/>
              <w:bottom w:val="single" w:color="000000" w:sz="4" w:space="0"/>
              <w:right w:val="single" w:color="000000" w:sz="4" w:space="0"/>
            </w:tcBorders>
            <w:vAlign w:val="center"/>
          </w:tcPr>
          <w:p>
            <w:pPr>
              <w:widowControl/>
              <w:jc w:val="left"/>
              <w:rPr>
                <w:rFonts w:hint="eastAsia" w:ascii="宋体" w:hAnsi="宋体" w:cs="Arial"/>
                <w:color w:val="000000"/>
                <w:kern w:val="0"/>
                <w:sz w:val="22"/>
                <w:szCs w:val="22"/>
                <w:lang w:eastAsia="zh-CN"/>
              </w:rPr>
            </w:pPr>
            <w:r>
              <w:rPr>
                <w:rFonts w:hint="eastAsia" w:ascii="宋体" w:hAnsi="宋体" w:cs="Arial"/>
                <w:color w:val="000000"/>
                <w:kern w:val="0"/>
                <w:sz w:val="22"/>
                <w:szCs w:val="22"/>
                <w:lang w:eastAsia="zh-CN"/>
              </w:rPr>
              <w:t xml:space="preserve">  其他农业支出</w:t>
            </w:r>
          </w:p>
        </w:tc>
        <w:tc>
          <w:tcPr>
            <w:tcW w:w="1619" w:type="dxa"/>
            <w:tcBorders>
              <w:top w:val="single" w:color="auto" w:sz="4" w:space="0"/>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452139</w:t>
            </w:r>
          </w:p>
        </w:tc>
        <w:tc>
          <w:tcPr>
            <w:tcW w:w="1618" w:type="dxa"/>
            <w:tcBorders>
              <w:top w:val="single" w:color="auto" w:sz="4" w:space="0"/>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619" w:type="dxa"/>
            <w:tcBorders>
              <w:top w:val="single" w:color="auto" w:sz="4" w:space="0"/>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452139</w:t>
            </w:r>
          </w:p>
        </w:tc>
        <w:tc>
          <w:tcPr>
            <w:tcW w:w="1618" w:type="dxa"/>
            <w:tcBorders>
              <w:top w:val="single" w:color="auto" w:sz="4" w:space="0"/>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619" w:type="dxa"/>
            <w:tcBorders>
              <w:top w:val="single" w:color="auto" w:sz="4" w:space="0"/>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3088" w:type="dxa"/>
            <w:tcBorders>
              <w:top w:val="single" w:color="auto" w:sz="4" w:space="0"/>
              <w:left w:val="nil"/>
              <w:bottom w:val="single" w:color="000000" w:sz="4" w:space="0"/>
              <w:right w:val="single" w:color="000000" w:sz="8"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74"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2130212</w:t>
            </w:r>
          </w:p>
        </w:tc>
        <w:tc>
          <w:tcPr>
            <w:tcW w:w="1619" w:type="dxa"/>
            <w:tcBorders>
              <w:top w:val="nil"/>
              <w:left w:val="nil"/>
              <w:bottom w:val="single" w:color="000000" w:sz="4" w:space="0"/>
              <w:right w:val="single" w:color="000000" w:sz="4" w:space="0"/>
            </w:tcBorders>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湿地保护</w:t>
            </w:r>
          </w:p>
        </w:tc>
        <w:tc>
          <w:tcPr>
            <w:tcW w:w="1619" w:type="dxa"/>
            <w:tcBorders>
              <w:top w:val="nil"/>
              <w:left w:val="nil"/>
              <w:bottom w:val="single" w:color="000000" w:sz="4" w:space="0"/>
              <w:right w:val="single" w:color="000000" w:sz="4" w:space="0"/>
            </w:tcBorders>
            <w:vAlign w:val="center"/>
          </w:tcPr>
          <w:p>
            <w:pPr>
              <w:widowControl/>
              <w:tabs>
                <w:tab w:val="left" w:pos="364"/>
              </w:tabs>
              <w:jc w:val="lef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ab/>
            </w:r>
            <w:r>
              <w:rPr>
                <w:rFonts w:hint="eastAsia" w:ascii="宋体" w:hAnsi="宋体" w:cs="Arial"/>
                <w:color w:val="000000"/>
                <w:kern w:val="0"/>
                <w:sz w:val="22"/>
                <w:szCs w:val="22"/>
                <w:lang w:val="en-US" w:eastAsia="zh-CN"/>
              </w:rPr>
              <w:t>647561.01</w:t>
            </w:r>
          </w:p>
        </w:tc>
        <w:tc>
          <w:tcPr>
            <w:tcW w:w="1618"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619"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647561.01</w:t>
            </w:r>
          </w:p>
        </w:tc>
        <w:tc>
          <w:tcPr>
            <w:tcW w:w="1618"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619"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3088" w:type="dxa"/>
            <w:tcBorders>
              <w:top w:val="nil"/>
              <w:left w:val="nil"/>
              <w:bottom w:val="single" w:color="000000" w:sz="4" w:space="0"/>
              <w:right w:val="single" w:color="000000" w:sz="8"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74"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2210201</w:t>
            </w:r>
          </w:p>
        </w:tc>
        <w:tc>
          <w:tcPr>
            <w:tcW w:w="161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住房公积金</w:t>
            </w:r>
          </w:p>
        </w:tc>
        <w:tc>
          <w:tcPr>
            <w:tcW w:w="161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133357</w:t>
            </w:r>
            <w:r>
              <w:rPr>
                <w:rFonts w:hint="eastAsia" w:ascii="宋体" w:hAnsi="宋体" w:cs="Arial"/>
                <w:color w:val="000000"/>
                <w:kern w:val="0"/>
                <w:sz w:val="22"/>
                <w:szCs w:val="22"/>
              </w:rPr>
              <w:t>　</w:t>
            </w:r>
          </w:p>
        </w:tc>
        <w:tc>
          <w:tcPr>
            <w:tcW w:w="16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133357</w:t>
            </w:r>
            <w:r>
              <w:rPr>
                <w:rFonts w:hint="eastAsia" w:ascii="宋体" w:hAnsi="宋体" w:cs="Arial"/>
                <w:color w:val="000000"/>
                <w:kern w:val="0"/>
                <w:sz w:val="22"/>
                <w:szCs w:val="22"/>
              </w:rPr>
              <w:t>　</w:t>
            </w:r>
          </w:p>
        </w:tc>
        <w:tc>
          <w:tcPr>
            <w:tcW w:w="161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1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8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74"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2310399</w:t>
            </w:r>
          </w:p>
        </w:tc>
        <w:tc>
          <w:tcPr>
            <w:tcW w:w="1619"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地方政府其他一般债务还本支出</w:t>
            </w:r>
          </w:p>
        </w:tc>
        <w:tc>
          <w:tcPr>
            <w:tcW w:w="161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2813601</w:t>
            </w:r>
            <w:r>
              <w:rPr>
                <w:rFonts w:hint="eastAsia" w:ascii="宋体" w:hAnsi="宋体" w:cs="Arial"/>
                <w:color w:val="000000"/>
                <w:kern w:val="0"/>
                <w:sz w:val="22"/>
                <w:szCs w:val="22"/>
              </w:rPr>
              <w:t>　</w:t>
            </w:r>
          </w:p>
        </w:tc>
        <w:tc>
          <w:tcPr>
            <w:tcW w:w="161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1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2813601</w:t>
            </w:r>
            <w:r>
              <w:rPr>
                <w:rFonts w:hint="eastAsia" w:ascii="宋体" w:hAnsi="宋体" w:cs="Arial"/>
                <w:color w:val="000000"/>
                <w:kern w:val="0"/>
                <w:sz w:val="22"/>
                <w:szCs w:val="22"/>
              </w:rPr>
              <w:t>　</w:t>
            </w:r>
          </w:p>
        </w:tc>
        <w:tc>
          <w:tcPr>
            <w:tcW w:w="161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1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88"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510" w:hRule="atLeast"/>
        </w:trPr>
        <w:tc>
          <w:tcPr>
            <w:tcW w:w="14174" w:type="dxa"/>
            <w:gridSpan w:val="10"/>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pPr w:leftFromText="180" w:rightFromText="180" w:vertAnchor="text" w:horzAnchor="page" w:tblpX="1276" w:tblpY="2045"/>
        <w:tblOverlap w:val="never"/>
        <w:tblW w:w="14801" w:type="dxa"/>
        <w:tblInd w:w="0" w:type="dxa"/>
        <w:tblLayout w:type="fixed"/>
        <w:tblCellMar>
          <w:top w:w="0" w:type="dxa"/>
          <w:left w:w="108" w:type="dxa"/>
          <w:bottom w:w="0" w:type="dxa"/>
          <w:right w:w="108" w:type="dxa"/>
        </w:tblCellMar>
      </w:tblPr>
      <w:tblGrid>
        <w:gridCol w:w="4358"/>
        <w:gridCol w:w="518"/>
        <w:gridCol w:w="1513"/>
        <w:gridCol w:w="4278"/>
        <w:gridCol w:w="518"/>
        <w:gridCol w:w="693"/>
        <w:gridCol w:w="1007"/>
        <w:gridCol w:w="630"/>
        <w:gridCol w:w="1286"/>
      </w:tblGrid>
      <w:tr>
        <w:tblPrEx>
          <w:tblLayout w:type="fixed"/>
          <w:tblCellMar>
            <w:top w:w="0" w:type="dxa"/>
            <w:left w:w="108" w:type="dxa"/>
            <w:bottom w:w="0" w:type="dxa"/>
            <w:right w:w="108" w:type="dxa"/>
          </w:tblCellMar>
        </w:tblPrEx>
        <w:trPr>
          <w:trHeight w:val="531" w:hRule="atLeast"/>
        </w:trPr>
        <w:tc>
          <w:tcPr>
            <w:tcW w:w="14801" w:type="dxa"/>
            <w:gridSpan w:val="9"/>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0"/>
                <w:szCs w:val="40"/>
              </w:rPr>
            </w:pPr>
            <w:r>
              <w:rPr>
                <w:rFonts w:hint="eastAsia" w:ascii="方正小标宋_GBK" w:hAnsi="宋体" w:eastAsia="方正小标宋_GBK" w:cs="Arial"/>
                <w:color w:val="000000"/>
                <w:kern w:val="0"/>
                <w:sz w:val="40"/>
                <w:szCs w:val="40"/>
              </w:rPr>
              <w:t>财政拨款收入支出决算总表</w:t>
            </w:r>
          </w:p>
        </w:tc>
      </w:tr>
      <w:tr>
        <w:tblPrEx>
          <w:tblLayout w:type="fixed"/>
          <w:tblCellMar>
            <w:top w:w="0" w:type="dxa"/>
            <w:left w:w="108" w:type="dxa"/>
            <w:bottom w:w="0" w:type="dxa"/>
            <w:right w:w="108" w:type="dxa"/>
          </w:tblCellMar>
        </w:tblPrEx>
        <w:trPr>
          <w:trHeight w:val="300" w:hRule="atLeast"/>
        </w:trPr>
        <w:tc>
          <w:tcPr>
            <w:tcW w:w="435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1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27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9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16" w:type="dxa"/>
            <w:gridSpan w:val="2"/>
            <w:tcBorders>
              <w:top w:val="nil"/>
              <w:left w:val="nil"/>
              <w:bottom w:val="nil"/>
              <w:right w:val="nil"/>
            </w:tcBorders>
            <w:vAlign w:val="bottom"/>
          </w:tcPr>
          <w:p>
            <w:pPr>
              <w:widowControl/>
              <w:ind w:firstLine="480" w:firstLineChars="200"/>
              <w:jc w:val="left"/>
              <w:rPr>
                <w:rFonts w:ascii="宋体" w:hAnsi="宋体" w:cs="Arial"/>
                <w:color w:val="000000"/>
                <w:kern w:val="0"/>
                <w:sz w:val="24"/>
              </w:rPr>
            </w:pPr>
            <w:r>
              <w:rPr>
                <w:rFonts w:hint="eastAsia" w:ascii="宋体" w:hAnsi="宋体" w:cs="Arial"/>
                <w:color w:val="000000"/>
                <w:kern w:val="0"/>
                <w:sz w:val="24"/>
              </w:rPr>
              <w:t>公开</w:t>
            </w:r>
            <w:r>
              <w:rPr>
                <w:rFonts w:hint="eastAsia" w:ascii="Arial" w:hAnsi="Arial" w:cs="Arial"/>
                <w:color w:val="000000"/>
                <w:kern w:val="0"/>
                <w:sz w:val="24"/>
              </w:rPr>
              <w:t>04</w:t>
            </w:r>
            <w:r>
              <w:rPr>
                <w:rFonts w:hint="eastAsia" w:ascii="宋体" w:hAnsi="宋体" w:cs="Arial"/>
                <w:color w:val="000000"/>
                <w:kern w:val="0"/>
                <w:sz w:val="24"/>
              </w:rPr>
              <w:t>表</w:t>
            </w:r>
          </w:p>
        </w:tc>
      </w:tr>
      <w:tr>
        <w:tblPrEx>
          <w:tblLayout w:type="fixed"/>
          <w:tblCellMar>
            <w:top w:w="0" w:type="dxa"/>
            <w:left w:w="108" w:type="dxa"/>
            <w:bottom w:w="0" w:type="dxa"/>
            <w:right w:w="108" w:type="dxa"/>
          </w:tblCellMar>
        </w:tblPrEx>
        <w:trPr>
          <w:trHeight w:val="90" w:hRule="atLeast"/>
        </w:trPr>
        <w:tc>
          <w:tcPr>
            <w:tcW w:w="6389" w:type="dxa"/>
            <w:gridSpan w:val="3"/>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青铜峡库区湿地保护建设管理局</w:t>
            </w:r>
          </w:p>
        </w:tc>
        <w:tc>
          <w:tcPr>
            <w:tcW w:w="427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93" w:type="dxa"/>
            <w:tcBorders>
              <w:top w:val="nil"/>
              <w:left w:val="nil"/>
              <w:bottom w:val="nil"/>
              <w:right w:val="nil"/>
            </w:tcBorders>
            <w:vAlign w:val="bottom"/>
          </w:tcPr>
          <w:p>
            <w:pPr>
              <w:widowControl/>
              <w:jc w:val="center"/>
              <w:rPr>
                <w:rFonts w:ascii="宋体" w:hAnsi="宋体" w:cs="Arial"/>
                <w:color w:val="000000"/>
                <w:kern w:val="0"/>
                <w:sz w:val="24"/>
              </w:rPr>
            </w:pPr>
          </w:p>
        </w:tc>
        <w:tc>
          <w:tcPr>
            <w:tcW w:w="10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16" w:type="dxa"/>
            <w:gridSpan w:val="2"/>
            <w:tcBorders>
              <w:top w:val="nil"/>
              <w:left w:val="nil"/>
              <w:bottom w:val="nil"/>
              <w:right w:val="nil"/>
            </w:tcBorders>
            <w:vAlign w:val="bottom"/>
          </w:tcPr>
          <w:p>
            <w:pPr>
              <w:widowControl/>
              <w:ind w:firstLine="360" w:firstLineChars="150"/>
              <w:jc w:val="lef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0" w:hRule="atLeast"/>
        </w:trPr>
        <w:tc>
          <w:tcPr>
            <w:tcW w:w="6389"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收     入</w:t>
            </w:r>
          </w:p>
        </w:tc>
        <w:tc>
          <w:tcPr>
            <w:tcW w:w="8412" w:type="dxa"/>
            <w:gridSpan w:val="6"/>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     出</w:t>
            </w:r>
          </w:p>
        </w:tc>
      </w:tr>
      <w:tr>
        <w:tblPrEx>
          <w:tblLayout w:type="fixed"/>
          <w:tblCellMar>
            <w:top w:w="0" w:type="dxa"/>
            <w:left w:w="108" w:type="dxa"/>
            <w:bottom w:w="0" w:type="dxa"/>
            <w:right w:w="108" w:type="dxa"/>
          </w:tblCellMar>
        </w:tblPrEx>
        <w:trPr>
          <w:trHeight w:val="450" w:hRule="atLeast"/>
        </w:trPr>
        <w:tc>
          <w:tcPr>
            <w:tcW w:w="4358"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    目</w:t>
            </w:r>
          </w:p>
        </w:tc>
        <w:tc>
          <w:tcPr>
            <w:tcW w:w="518"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513"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c>
          <w:tcPr>
            <w:tcW w:w="4278"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518"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3616"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Layout w:type="fixed"/>
          <w:tblCellMar>
            <w:top w:w="0" w:type="dxa"/>
            <w:left w:w="108" w:type="dxa"/>
            <w:bottom w:w="0" w:type="dxa"/>
            <w:right w:w="108" w:type="dxa"/>
          </w:tblCellMar>
        </w:tblPrEx>
        <w:trPr>
          <w:trHeight w:val="870" w:hRule="atLeast"/>
        </w:trPr>
        <w:tc>
          <w:tcPr>
            <w:tcW w:w="4358"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1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1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2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1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9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00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一般公共预算财政拨款</w:t>
            </w:r>
          </w:p>
        </w:tc>
        <w:tc>
          <w:tcPr>
            <w:tcW w:w="1916"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政府性基金预算财政拨款</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    次</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1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427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    次</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69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00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916"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3934964.68</w:t>
            </w: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513"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七、文化体育与传媒支出</w:t>
            </w:r>
          </w:p>
        </w:tc>
        <w:tc>
          <w:tcPr>
            <w:tcW w:w="518"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693"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513"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518"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693"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5174.88</w:t>
            </w:r>
            <w:r>
              <w:rPr>
                <w:rFonts w:hint="eastAsia" w:ascii="宋体" w:hAnsi="宋体" w:cs="Arial"/>
                <w:color w:val="000000"/>
                <w:kern w:val="0"/>
                <w:sz w:val="22"/>
                <w:szCs w:val="22"/>
              </w:rPr>
              <w:t>　</w:t>
            </w:r>
          </w:p>
        </w:tc>
        <w:tc>
          <w:tcPr>
            <w:tcW w:w="1916" w:type="dxa"/>
            <w:gridSpan w:val="2"/>
            <w:tcBorders>
              <w:top w:val="single" w:color="auto" w:sz="4" w:space="0"/>
              <w:left w:val="nil"/>
              <w:bottom w:val="single" w:color="000000"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auto"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九、医疗卫生与计划生育支出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37"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86" w:type="dxa"/>
            <w:tcBorders>
              <w:top w:val="nil"/>
              <w:left w:val="nil"/>
              <w:bottom w:val="single" w:color="000000"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auto"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37"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3711515.92</w:t>
            </w:r>
            <w:r>
              <w:rPr>
                <w:rFonts w:hint="eastAsia" w:ascii="宋体" w:hAnsi="宋体" w:cs="Arial"/>
                <w:color w:val="000000"/>
                <w:kern w:val="0"/>
                <w:sz w:val="22"/>
                <w:szCs w:val="22"/>
              </w:rPr>
              <w:t>　</w:t>
            </w:r>
          </w:p>
        </w:tc>
        <w:tc>
          <w:tcPr>
            <w:tcW w:w="1286" w:type="dxa"/>
            <w:tcBorders>
              <w:top w:val="nil"/>
              <w:left w:val="nil"/>
              <w:bottom w:val="single" w:color="000000"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auto"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37"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104131</w:t>
            </w:r>
            <w:r>
              <w:rPr>
                <w:rFonts w:hint="eastAsia" w:ascii="宋体" w:hAnsi="宋体" w:cs="Arial"/>
                <w:color w:val="000000"/>
                <w:kern w:val="0"/>
                <w:sz w:val="22"/>
                <w:szCs w:val="22"/>
              </w:rPr>
              <w:t>　</w:t>
            </w:r>
          </w:p>
        </w:tc>
        <w:tc>
          <w:tcPr>
            <w:tcW w:w="1286" w:type="dxa"/>
            <w:tcBorders>
              <w:top w:val="nil"/>
              <w:left w:val="nil"/>
              <w:bottom w:val="single" w:color="000000"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auto" w:sz="4"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1513"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518"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693"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37"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1099700.01</w:t>
            </w:r>
            <w:r>
              <w:rPr>
                <w:rFonts w:hint="eastAsia" w:ascii="宋体" w:hAnsi="宋体" w:cs="Arial"/>
                <w:color w:val="000000"/>
                <w:kern w:val="0"/>
                <w:sz w:val="22"/>
                <w:szCs w:val="22"/>
              </w:rPr>
              <w:t>　</w:t>
            </w:r>
          </w:p>
        </w:tc>
        <w:tc>
          <w:tcPr>
            <w:tcW w:w="1286"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151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69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37"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8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151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69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37"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8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1513"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518"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693"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37" w:type="dxa"/>
            <w:gridSpan w:val="2"/>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86" w:type="dxa"/>
            <w:tcBorders>
              <w:top w:val="single" w:color="auto" w:sz="4" w:space="0"/>
              <w:left w:val="nil"/>
              <w:bottom w:val="single" w:color="000000"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auto"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37"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86" w:type="dxa"/>
            <w:tcBorders>
              <w:top w:val="nil"/>
              <w:left w:val="nil"/>
              <w:bottom w:val="single" w:color="000000"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auto"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37"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86" w:type="dxa"/>
            <w:tcBorders>
              <w:top w:val="nil"/>
              <w:left w:val="nil"/>
              <w:bottom w:val="single" w:color="000000"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auto"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十八、国土海洋气象等支出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37"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86" w:type="dxa"/>
            <w:tcBorders>
              <w:top w:val="nil"/>
              <w:left w:val="nil"/>
              <w:bottom w:val="single" w:color="000000"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auto"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37"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133357</w:t>
            </w:r>
            <w:r>
              <w:rPr>
                <w:rFonts w:hint="eastAsia" w:ascii="宋体" w:hAnsi="宋体" w:cs="Arial"/>
                <w:color w:val="000000"/>
                <w:kern w:val="0"/>
                <w:sz w:val="22"/>
                <w:szCs w:val="22"/>
              </w:rPr>
              <w:t>　</w:t>
            </w:r>
          </w:p>
        </w:tc>
        <w:tc>
          <w:tcPr>
            <w:tcW w:w="1286" w:type="dxa"/>
            <w:tcBorders>
              <w:top w:val="nil"/>
              <w:left w:val="nil"/>
              <w:bottom w:val="single" w:color="000000"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auto"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37"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86" w:type="dxa"/>
            <w:tcBorders>
              <w:top w:val="nil"/>
              <w:left w:val="nil"/>
              <w:bottom w:val="single" w:color="000000"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auto"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37"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86" w:type="dxa"/>
            <w:tcBorders>
              <w:top w:val="nil"/>
              <w:left w:val="nil"/>
              <w:bottom w:val="single" w:color="000000"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auto"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二十二、债务还本支出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37"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86" w:type="dxa"/>
            <w:tcBorders>
              <w:top w:val="nil"/>
              <w:left w:val="nil"/>
              <w:bottom w:val="single" w:color="000000"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auto"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二十三、债务付息支出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37"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86" w:type="dxa"/>
            <w:tcBorders>
              <w:top w:val="nil"/>
              <w:left w:val="nil"/>
              <w:bottom w:val="single" w:color="000000"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auto" w:sz="4" w:space="0"/>
              <w:bottom w:val="single" w:color="000000" w:sz="4"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3934964.68</w:t>
            </w: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37"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lang w:val="en-US"/>
              </w:rPr>
            </w:pPr>
            <w:r>
              <w:rPr>
                <w:rFonts w:hint="eastAsia" w:ascii="宋体" w:hAnsi="宋体" w:cs="Arial"/>
                <w:color w:val="000000"/>
                <w:kern w:val="0"/>
                <w:sz w:val="22"/>
                <w:szCs w:val="22"/>
                <w:lang w:val="en-US" w:eastAsia="zh-CN"/>
              </w:rPr>
              <w:t>5053878.81</w:t>
            </w:r>
          </w:p>
        </w:tc>
        <w:tc>
          <w:tcPr>
            <w:tcW w:w="1286" w:type="dxa"/>
            <w:tcBorders>
              <w:top w:val="nil"/>
              <w:left w:val="nil"/>
              <w:bottom w:val="single" w:color="000000"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auto"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年初财政拨款结转和结余</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2197116.75</w:t>
            </w: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年末财政拨款结转和结余</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37"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1078202.62</w:t>
            </w:r>
            <w:r>
              <w:rPr>
                <w:rFonts w:hint="eastAsia" w:ascii="宋体" w:hAnsi="宋体" w:cs="Arial"/>
                <w:color w:val="000000"/>
                <w:kern w:val="0"/>
                <w:sz w:val="22"/>
                <w:szCs w:val="22"/>
              </w:rPr>
              <w:t>　</w:t>
            </w:r>
          </w:p>
        </w:tc>
        <w:tc>
          <w:tcPr>
            <w:tcW w:w="1286" w:type="dxa"/>
            <w:tcBorders>
              <w:top w:val="nil"/>
              <w:left w:val="nil"/>
              <w:bottom w:val="single" w:color="000000"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auto"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2197116.75</w:t>
            </w: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37"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86" w:type="dxa"/>
            <w:tcBorders>
              <w:top w:val="nil"/>
              <w:left w:val="nil"/>
              <w:bottom w:val="single" w:color="000000"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auto" w:sz="4"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518"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1513"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55</w:t>
            </w:r>
          </w:p>
        </w:tc>
        <w:tc>
          <w:tcPr>
            <w:tcW w:w="693"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37"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86"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合计</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151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6132081.43</w:t>
            </w:r>
            <w:r>
              <w:rPr>
                <w:rFonts w:hint="eastAsia" w:ascii="宋体" w:hAnsi="宋体" w:cs="Arial"/>
                <w:color w:val="000000"/>
                <w:kern w:val="0"/>
                <w:sz w:val="22"/>
                <w:szCs w:val="22"/>
              </w:rPr>
              <w:t>　</w:t>
            </w:r>
          </w:p>
        </w:tc>
        <w:tc>
          <w:tcPr>
            <w:tcW w:w="42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合计</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56</w:t>
            </w:r>
          </w:p>
        </w:tc>
        <w:tc>
          <w:tcPr>
            <w:tcW w:w="69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37"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lang w:val="en-US"/>
              </w:rPr>
            </w:pPr>
            <w:r>
              <w:rPr>
                <w:rFonts w:hint="eastAsia" w:ascii="宋体" w:hAnsi="宋体" w:cs="Arial"/>
                <w:color w:val="000000"/>
                <w:kern w:val="0"/>
                <w:sz w:val="22"/>
                <w:szCs w:val="22"/>
                <w:lang w:val="en-US" w:eastAsia="zh-CN"/>
              </w:rPr>
              <w:t>6132081.43</w:t>
            </w:r>
          </w:p>
        </w:tc>
        <w:tc>
          <w:tcPr>
            <w:tcW w:w="128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14801" w:type="dxa"/>
            <w:gridSpan w:val="9"/>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注：本表反映部门本年度一般公共预算财政拨款和政府性基金预算财政拨款的总收支和年末结余结转情况，数据取自财决01-1表</w:t>
            </w:r>
          </w:p>
        </w:tc>
      </w:tr>
    </w:tbl>
    <w:p>
      <w:pPr>
        <w:spacing w:line="580" w:lineRule="exact"/>
        <w:rPr>
          <w:rFonts w:hint="eastAsia"/>
        </w:rPr>
      </w:pPr>
    </w:p>
    <w:p>
      <w:pPr>
        <w:spacing w:line="580" w:lineRule="exact"/>
        <w:rPr>
          <w:rFonts w:hint="eastAsia"/>
        </w:rPr>
      </w:pPr>
    </w:p>
    <w:tbl>
      <w:tblPr>
        <w:tblStyle w:val="5"/>
        <w:tblpPr w:leftFromText="180" w:rightFromText="180" w:vertAnchor="text" w:horzAnchor="page" w:tblpX="2087" w:tblpY="244"/>
        <w:tblOverlap w:val="never"/>
        <w:tblW w:w="13264" w:type="dxa"/>
        <w:tblInd w:w="0" w:type="dxa"/>
        <w:tblLayout w:type="fixed"/>
        <w:tblCellMar>
          <w:top w:w="0" w:type="dxa"/>
          <w:left w:w="108" w:type="dxa"/>
          <w:bottom w:w="0" w:type="dxa"/>
          <w:right w:w="108" w:type="dxa"/>
        </w:tblCellMar>
      </w:tblPr>
      <w:tblGrid>
        <w:gridCol w:w="2357"/>
        <w:gridCol w:w="446"/>
        <w:gridCol w:w="446"/>
        <w:gridCol w:w="2301"/>
        <w:gridCol w:w="330"/>
        <w:gridCol w:w="1769"/>
        <w:gridCol w:w="1650"/>
        <w:gridCol w:w="3965"/>
      </w:tblGrid>
      <w:tr>
        <w:tblPrEx>
          <w:tblLayout w:type="fixed"/>
          <w:tblCellMar>
            <w:top w:w="0" w:type="dxa"/>
            <w:left w:w="108" w:type="dxa"/>
            <w:bottom w:w="0" w:type="dxa"/>
            <w:right w:w="108" w:type="dxa"/>
          </w:tblCellMar>
        </w:tblPrEx>
        <w:trPr>
          <w:trHeight w:val="651" w:hRule="atLeast"/>
        </w:trPr>
        <w:tc>
          <w:tcPr>
            <w:tcW w:w="13264" w:type="dxa"/>
            <w:gridSpan w:val="8"/>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一般公共预算财政拨款支出决算表</w:t>
            </w:r>
          </w:p>
        </w:tc>
      </w:tr>
      <w:tr>
        <w:tblPrEx>
          <w:tblLayout w:type="fixed"/>
          <w:tblCellMar>
            <w:top w:w="0" w:type="dxa"/>
            <w:left w:w="108" w:type="dxa"/>
            <w:bottom w:w="0" w:type="dxa"/>
            <w:right w:w="108" w:type="dxa"/>
          </w:tblCellMar>
        </w:tblPrEx>
        <w:trPr>
          <w:trHeight w:val="300" w:hRule="atLeast"/>
        </w:trPr>
        <w:tc>
          <w:tcPr>
            <w:tcW w:w="235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0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09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965"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Layout w:type="fixed"/>
          <w:tblCellMar>
            <w:top w:w="0" w:type="dxa"/>
            <w:left w:w="108" w:type="dxa"/>
            <w:bottom w:w="0" w:type="dxa"/>
            <w:right w:w="108" w:type="dxa"/>
          </w:tblCellMar>
        </w:tblPrEx>
        <w:trPr>
          <w:trHeight w:val="315" w:hRule="atLeast"/>
        </w:trPr>
        <w:tc>
          <w:tcPr>
            <w:tcW w:w="7649" w:type="dxa"/>
            <w:gridSpan w:val="6"/>
            <w:tcBorders>
              <w:top w:val="nil"/>
              <w:left w:val="nil"/>
              <w:bottom w:val="nil"/>
              <w:right w:val="nil"/>
            </w:tcBorders>
            <w:vAlign w:val="top"/>
          </w:tcPr>
          <w:p>
            <w:pPr>
              <w:widowControl/>
              <w:jc w:val="both"/>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青铜峡库区湿地保护建设管理局</w:t>
            </w:r>
          </w:p>
        </w:tc>
        <w:tc>
          <w:tcPr>
            <w:tcW w:w="1650" w:type="dxa"/>
            <w:tcBorders>
              <w:top w:val="nil"/>
              <w:left w:val="nil"/>
              <w:bottom w:val="nil"/>
              <w:right w:val="nil"/>
            </w:tcBorders>
            <w:vAlign w:val="bottom"/>
          </w:tcPr>
          <w:p>
            <w:pPr>
              <w:widowControl/>
              <w:jc w:val="center"/>
              <w:rPr>
                <w:rFonts w:ascii="宋体" w:hAnsi="宋体" w:cs="Arial"/>
                <w:color w:val="000000"/>
                <w:kern w:val="0"/>
                <w:sz w:val="24"/>
              </w:rPr>
            </w:pPr>
          </w:p>
        </w:tc>
        <w:tc>
          <w:tcPr>
            <w:tcW w:w="3965"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5880"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76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65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396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312" w:hRule="atLeast"/>
        </w:trPr>
        <w:tc>
          <w:tcPr>
            <w:tcW w:w="3249"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631" w:type="dxa"/>
            <w:gridSpan w:val="2"/>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76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96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3249"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31"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6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96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3249"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31"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6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96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2357"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63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76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396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308" w:hRule="atLeast"/>
        </w:trPr>
        <w:tc>
          <w:tcPr>
            <w:tcW w:w="2357"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3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76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5053878.81</w:t>
            </w:r>
            <w:r>
              <w:rPr>
                <w:rFonts w:hint="eastAsia" w:ascii="宋体" w:hAnsi="宋体" w:cs="Arial"/>
                <w:color w:val="000000"/>
                <w:kern w:val="0"/>
                <w:sz w:val="22"/>
                <w:szCs w:val="22"/>
              </w:rPr>
              <w:t>　</w:t>
            </w:r>
          </w:p>
        </w:tc>
        <w:tc>
          <w:tcPr>
            <w:tcW w:w="16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3608991.8</w:t>
            </w:r>
            <w:r>
              <w:rPr>
                <w:rFonts w:hint="eastAsia" w:ascii="宋体" w:hAnsi="宋体" w:cs="Arial"/>
                <w:color w:val="000000"/>
                <w:kern w:val="0"/>
                <w:sz w:val="22"/>
                <w:szCs w:val="22"/>
              </w:rPr>
              <w:t>　</w:t>
            </w:r>
          </w:p>
        </w:tc>
        <w:tc>
          <w:tcPr>
            <w:tcW w:w="396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1444887.01</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2089901</w:t>
            </w:r>
          </w:p>
        </w:tc>
        <w:tc>
          <w:tcPr>
            <w:tcW w:w="2631"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其他社会保障和就业支出</w:t>
            </w:r>
          </w:p>
        </w:tc>
        <w:tc>
          <w:tcPr>
            <w:tcW w:w="176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5174.88</w:t>
            </w:r>
            <w:r>
              <w:rPr>
                <w:rFonts w:hint="eastAsia" w:ascii="宋体" w:hAnsi="宋体" w:cs="Arial"/>
                <w:color w:val="000000"/>
                <w:kern w:val="0"/>
                <w:sz w:val="22"/>
                <w:szCs w:val="22"/>
              </w:rPr>
              <w:t>　</w:t>
            </w:r>
          </w:p>
        </w:tc>
        <w:tc>
          <w:tcPr>
            <w:tcW w:w="1650" w:type="dxa"/>
            <w:tcBorders>
              <w:top w:val="nil"/>
              <w:left w:val="nil"/>
              <w:bottom w:val="single" w:color="000000" w:sz="4" w:space="0"/>
              <w:right w:val="single" w:color="000000" w:sz="4" w:space="0"/>
            </w:tcBorders>
            <w:vAlign w:val="center"/>
          </w:tcPr>
          <w:p>
            <w:pPr>
              <w:widowControl/>
              <w:tabs>
                <w:tab w:val="center" w:pos="808"/>
                <w:tab w:val="right" w:pos="1957"/>
              </w:tabs>
              <w:jc w:val="left"/>
              <w:rPr>
                <w:rFonts w:ascii="宋体" w:hAnsi="宋体" w:cs="Arial"/>
                <w:color w:val="000000"/>
                <w:kern w:val="0"/>
                <w:sz w:val="22"/>
                <w:szCs w:val="22"/>
              </w:rPr>
            </w:pPr>
            <w:r>
              <w:rPr>
                <w:rFonts w:hint="eastAsia" w:ascii="宋体" w:hAnsi="宋体" w:cs="Arial"/>
                <w:color w:val="000000"/>
                <w:kern w:val="0"/>
                <w:sz w:val="22"/>
                <w:szCs w:val="22"/>
                <w:lang w:eastAsia="zh-CN"/>
              </w:rPr>
              <w:tab/>
            </w:r>
            <w:r>
              <w:rPr>
                <w:rFonts w:hint="eastAsia" w:ascii="宋体" w:hAnsi="宋体" w:cs="Arial"/>
                <w:color w:val="000000"/>
                <w:kern w:val="0"/>
                <w:sz w:val="22"/>
                <w:szCs w:val="22"/>
                <w:lang w:val="en-US" w:eastAsia="zh-CN"/>
              </w:rPr>
              <w:t>5174.88</w:t>
            </w:r>
            <w:r>
              <w:rPr>
                <w:rFonts w:hint="eastAsia" w:ascii="宋体" w:hAnsi="宋体" w:cs="Arial"/>
                <w:color w:val="000000"/>
                <w:kern w:val="0"/>
                <w:sz w:val="22"/>
                <w:szCs w:val="22"/>
                <w:lang w:eastAsia="zh-CN"/>
              </w:rPr>
              <w:tab/>
            </w:r>
            <w:r>
              <w:rPr>
                <w:rFonts w:hint="eastAsia" w:ascii="宋体" w:hAnsi="宋体" w:cs="Arial"/>
                <w:color w:val="000000"/>
                <w:kern w:val="0"/>
                <w:sz w:val="22"/>
                <w:szCs w:val="22"/>
              </w:rPr>
              <w:t>　</w:t>
            </w:r>
          </w:p>
        </w:tc>
        <w:tc>
          <w:tcPr>
            <w:tcW w:w="396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2110101</w:t>
            </w:r>
          </w:p>
        </w:tc>
        <w:tc>
          <w:tcPr>
            <w:tcW w:w="2631"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行政运行</w:t>
            </w:r>
          </w:p>
        </w:tc>
        <w:tc>
          <w:tcPr>
            <w:tcW w:w="176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3,210,459.92　</w:t>
            </w:r>
          </w:p>
        </w:tc>
        <w:tc>
          <w:tcPr>
            <w:tcW w:w="16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3,210,459.92　</w:t>
            </w:r>
          </w:p>
        </w:tc>
        <w:tc>
          <w:tcPr>
            <w:tcW w:w="396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2110199</w:t>
            </w:r>
          </w:p>
        </w:tc>
        <w:tc>
          <w:tcPr>
            <w:tcW w:w="2631"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其他环境保护管理事务支出</w:t>
            </w:r>
          </w:p>
        </w:tc>
        <w:tc>
          <w:tcPr>
            <w:tcW w:w="176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260000</w:t>
            </w:r>
            <w:r>
              <w:rPr>
                <w:rFonts w:hint="eastAsia" w:ascii="宋体" w:hAnsi="宋体" w:cs="Arial"/>
                <w:color w:val="000000"/>
                <w:kern w:val="0"/>
                <w:sz w:val="22"/>
                <w:szCs w:val="22"/>
              </w:rPr>
              <w:t>　</w:t>
            </w:r>
          </w:p>
        </w:tc>
        <w:tc>
          <w:tcPr>
            <w:tcW w:w="16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260000</w:t>
            </w:r>
            <w:r>
              <w:rPr>
                <w:rFonts w:hint="eastAsia" w:ascii="宋体" w:hAnsi="宋体" w:cs="Arial"/>
                <w:color w:val="000000"/>
                <w:kern w:val="0"/>
                <w:sz w:val="22"/>
                <w:szCs w:val="22"/>
              </w:rPr>
              <w:t>　</w:t>
            </w:r>
          </w:p>
        </w:tc>
        <w:tc>
          <w:tcPr>
            <w:tcW w:w="396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2110307</w:t>
            </w:r>
          </w:p>
        </w:tc>
        <w:tc>
          <w:tcPr>
            <w:tcW w:w="2631" w:type="dxa"/>
            <w:gridSpan w:val="2"/>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排污费安排的支出</w:t>
            </w:r>
          </w:p>
        </w:tc>
        <w:tc>
          <w:tcPr>
            <w:tcW w:w="1769"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241056</w:t>
            </w:r>
            <w:r>
              <w:rPr>
                <w:rFonts w:hint="eastAsia" w:ascii="宋体" w:hAnsi="宋体" w:cs="Arial"/>
                <w:color w:val="000000"/>
                <w:kern w:val="0"/>
                <w:sz w:val="22"/>
                <w:szCs w:val="22"/>
              </w:rPr>
              <w:t>　</w:t>
            </w:r>
          </w:p>
        </w:tc>
        <w:tc>
          <w:tcPr>
            <w:tcW w:w="1650"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965"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241056</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711" w:hRule="atLeast"/>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2120399</w:t>
            </w:r>
          </w:p>
        </w:tc>
        <w:tc>
          <w:tcPr>
            <w:tcW w:w="2631"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其他城乡社区公共设施支出</w:t>
            </w:r>
          </w:p>
        </w:tc>
        <w:tc>
          <w:tcPr>
            <w:tcW w:w="1769" w:type="dxa"/>
            <w:tcBorders>
              <w:top w:val="single" w:color="auto" w:sz="4" w:space="0"/>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104131</w:t>
            </w:r>
            <w:r>
              <w:rPr>
                <w:rFonts w:hint="eastAsia" w:ascii="宋体" w:hAnsi="宋体" w:cs="Arial"/>
                <w:color w:val="000000"/>
                <w:kern w:val="0"/>
                <w:sz w:val="22"/>
                <w:szCs w:val="22"/>
              </w:rPr>
              <w:t>　</w:t>
            </w:r>
          </w:p>
        </w:tc>
        <w:tc>
          <w:tcPr>
            <w:tcW w:w="1650" w:type="dxa"/>
            <w:tcBorders>
              <w:top w:val="single" w:color="auto" w:sz="4" w:space="0"/>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965" w:type="dxa"/>
            <w:tcBorders>
              <w:top w:val="single" w:color="auto" w:sz="4" w:space="0"/>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104131</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3249" w:type="dxa"/>
            <w:gridSpan w:val="3"/>
            <w:tcBorders>
              <w:top w:val="single" w:color="000000" w:sz="4" w:space="0"/>
              <w:left w:val="single" w:color="000000" w:sz="8" w:space="0"/>
              <w:bottom w:val="single" w:color="000000" w:sz="8" w:space="0"/>
              <w:right w:val="single" w:color="auto" w:sz="4" w:space="0"/>
            </w:tcBorders>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2130199</w:t>
            </w:r>
          </w:p>
        </w:tc>
        <w:tc>
          <w:tcPr>
            <w:tcW w:w="2631" w:type="dxa"/>
            <w:gridSpan w:val="2"/>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其他农业支出</w:t>
            </w:r>
          </w:p>
        </w:tc>
        <w:tc>
          <w:tcPr>
            <w:tcW w:w="1769" w:type="dxa"/>
            <w:tcBorders>
              <w:top w:val="single" w:color="auto" w:sz="4" w:space="0"/>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452139</w:t>
            </w:r>
            <w:r>
              <w:rPr>
                <w:rFonts w:hint="eastAsia" w:ascii="宋体" w:hAnsi="宋体" w:cs="Arial"/>
                <w:color w:val="000000"/>
                <w:kern w:val="0"/>
                <w:sz w:val="22"/>
                <w:szCs w:val="22"/>
              </w:rPr>
              <w:t>　</w:t>
            </w:r>
          </w:p>
        </w:tc>
        <w:tc>
          <w:tcPr>
            <w:tcW w:w="1650" w:type="dxa"/>
            <w:tcBorders>
              <w:top w:val="single" w:color="auto" w:sz="4" w:space="0"/>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965" w:type="dxa"/>
            <w:tcBorders>
              <w:top w:val="single" w:color="auto" w:sz="4" w:space="0"/>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452139</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3249"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2130212</w:t>
            </w:r>
          </w:p>
        </w:tc>
        <w:tc>
          <w:tcPr>
            <w:tcW w:w="2631" w:type="dxa"/>
            <w:gridSpan w:val="2"/>
            <w:tcBorders>
              <w:top w:val="single" w:color="auto" w:sz="4" w:space="0"/>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xml:space="preserve"> </w:t>
            </w:r>
            <w:r>
              <w:rPr>
                <w:rFonts w:hint="eastAsia" w:ascii="宋体" w:hAnsi="宋体" w:cs="Arial"/>
                <w:color w:val="000000"/>
                <w:kern w:val="0"/>
                <w:sz w:val="22"/>
                <w:szCs w:val="22"/>
                <w:lang w:eastAsia="zh-CN"/>
              </w:rPr>
              <w:t>湿地保护</w:t>
            </w:r>
            <w:r>
              <w:rPr>
                <w:rFonts w:hint="eastAsia" w:ascii="宋体" w:hAnsi="宋体" w:cs="Arial"/>
                <w:color w:val="000000"/>
                <w:kern w:val="0"/>
                <w:sz w:val="22"/>
                <w:szCs w:val="22"/>
              </w:rPr>
              <w:t xml:space="preserve"> </w:t>
            </w:r>
          </w:p>
        </w:tc>
        <w:tc>
          <w:tcPr>
            <w:tcW w:w="1769" w:type="dxa"/>
            <w:tcBorders>
              <w:top w:val="single" w:color="auto" w:sz="4" w:space="0"/>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647561.01</w:t>
            </w:r>
          </w:p>
        </w:tc>
        <w:tc>
          <w:tcPr>
            <w:tcW w:w="1650" w:type="dxa"/>
            <w:tcBorders>
              <w:top w:val="single" w:color="auto" w:sz="4" w:space="0"/>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3965" w:type="dxa"/>
            <w:tcBorders>
              <w:top w:val="single" w:color="auto" w:sz="4" w:space="0"/>
              <w:left w:val="nil"/>
              <w:bottom w:val="single" w:color="000000" w:sz="8" w:space="0"/>
              <w:right w:val="single" w:color="000000" w:sz="4" w:space="0"/>
            </w:tcBorders>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647561.01</w:t>
            </w:r>
          </w:p>
        </w:tc>
      </w:tr>
      <w:tr>
        <w:tblPrEx>
          <w:tblLayout w:type="fixed"/>
          <w:tblCellMar>
            <w:top w:w="0" w:type="dxa"/>
            <w:left w:w="108" w:type="dxa"/>
            <w:bottom w:w="0" w:type="dxa"/>
            <w:right w:w="108" w:type="dxa"/>
          </w:tblCellMar>
        </w:tblPrEx>
        <w:trPr>
          <w:trHeight w:val="308" w:hRule="atLeast"/>
        </w:trPr>
        <w:tc>
          <w:tcPr>
            <w:tcW w:w="3249"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2210201</w:t>
            </w:r>
          </w:p>
        </w:tc>
        <w:tc>
          <w:tcPr>
            <w:tcW w:w="2631" w:type="dxa"/>
            <w:gridSpan w:val="2"/>
            <w:tcBorders>
              <w:top w:val="nil"/>
              <w:left w:val="nil"/>
              <w:bottom w:val="single" w:color="000000" w:sz="8" w:space="0"/>
              <w:right w:val="single" w:color="000000" w:sz="4" w:space="0"/>
            </w:tcBorders>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住房公积金</w:t>
            </w:r>
          </w:p>
        </w:tc>
        <w:tc>
          <w:tcPr>
            <w:tcW w:w="1769" w:type="dxa"/>
            <w:tcBorders>
              <w:top w:val="nil"/>
              <w:left w:val="nil"/>
              <w:bottom w:val="single" w:color="000000" w:sz="8" w:space="0"/>
              <w:right w:val="single" w:color="000000" w:sz="4" w:space="0"/>
            </w:tcBorders>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133357</w:t>
            </w:r>
          </w:p>
        </w:tc>
        <w:tc>
          <w:tcPr>
            <w:tcW w:w="1650" w:type="dxa"/>
            <w:tcBorders>
              <w:top w:val="nil"/>
              <w:left w:val="nil"/>
              <w:bottom w:val="single" w:color="000000" w:sz="8" w:space="0"/>
              <w:right w:val="single" w:color="000000" w:sz="4" w:space="0"/>
            </w:tcBorders>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133357</w:t>
            </w:r>
          </w:p>
        </w:tc>
        <w:tc>
          <w:tcPr>
            <w:tcW w:w="396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510" w:hRule="atLeast"/>
        </w:trPr>
        <w:tc>
          <w:tcPr>
            <w:tcW w:w="13264" w:type="dxa"/>
            <w:gridSpan w:val="8"/>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tbl>
      <w:tblPr>
        <w:tblStyle w:val="5"/>
        <w:tblpPr w:leftFromText="180" w:rightFromText="180" w:vertAnchor="text" w:horzAnchor="page" w:tblpX="1678" w:tblpY="-561"/>
        <w:tblOverlap w:val="never"/>
        <w:tblW w:w="13300" w:type="dxa"/>
        <w:tblInd w:w="0" w:type="dxa"/>
        <w:tblLayout w:type="fixed"/>
        <w:tblCellMar>
          <w:top w:w="15" w:type="dxa"/>
          <w:left w:w="15" w:type="dxa"/>
          <w:bottom w:w="15" w:type="dxa"/>
          <w:right w:w="15" w:type="dxa"/>
        </w:tblCellMar>
      </w:tblPr>
      <w:tblGrid>
        <w:gridCol w:w="318"/>
        <w:gridCol w:w="742"/>
        <w:gridCol w:w="639"/>
        <w:gridCol w:w="2243"/>
        <w:gridCol w:w="2244"/>
        <w:gridCol w:w="2482"/>
        <w:gridCol w:w="2232"/>
        <w:gridCol w:w="2400"/>
      </w:tblGrid>
      <w:tr>
        <w:tblPrEx>
          <w:tblLayout w:type="fixed"/>
          <w:tblCellMar>
            <w:top w:w="15" w:type="dxa"/>
            <w:left w:w="15" w:type="dxa"/>
            <w:bottom w:w="15" w:type="dxa"/>
            <w:right w:w="15" w:type="dxa"/>
          </w:tblCellMar>
        </w:tblPrEx>
        <w:trPr>
          <w:trHeight w:val="561" w:hRule="atLeast"/>
        </w:trPr>
        <w:tc>
          <w:tcPr>
            <w:tcW w:w="13300" w:type="dxa"/>
            <w:gridSpan w:val="8"/>
            <w:vAlign w:val="bottom"/>
          </w:tcPr>
          <w:p>
            <w:pPr>
              <w:widowControl/>
              <w:jc w:val="center"/>
              <w:textAlignment w:val="bottom"/>
              <w:rPr>
                <w:rFonts w:hint="eastAsia" w:ascii="方正小标宋_GBK" w:hAnsi="方正小标宋_GBK" w:eastAsia="方正小标宋_GBK" w:cs="方正小标宋_GBK"/>
                <w:color w:val="000000"/>
                <w:sz w:val="40"/>
                <w:szCs w:val="40"/>
                <w:rPrChange w:id="26" w:author="石磊" w:date="2017-08-14T09:33:00Z">
                  <w:rPr>
                    <w:rFonts w:ascii="方正小标宋_GBK" w:hAnsi="方正小标宋_GBK" w:eastAsia="方正小标宋_GBK" w:cs="方正小标宋_GBK"/>
                    <w:color w:val="000000"/>
                    <w:sz w:val="40"/>
                    <w:szCs w:val="40"/>
                  </w:rPr>
                </w:rPrChange>
              </w:rPr>
            </w:pPr>
            <w:r>
              <w:rPr>
                <w:rFonts w:hint="eastAsia" w:ascii="方正小标宋_GBK" w:hAnsi="宋体" w:eastAsia="方正小标宋_GBK" w:cs="Arial"/>
                <w:color w:val="000000"/>
                <w:kern w:val="0"/>
                <w:sz w:val="44"/>
                <w:szCs w:val="44"/>
              </w:rPr>
              <w:t>一般公共预算财政拨款基本支出决算表</w:t>
            </w:r>
          </w:p>
        </w:tc>
      </w:tr>
      <w:tr>
        <w:tblPrEx>
          <w:tblLayout w:type="fixed"/>
          <w:tblCellMar>
            <w:top w:w="15" w:type="dxa"/>
            <w:left w:w="15" w:type="dxa"/>
            <w:bottom w:w="15" w:type="dxa"/>
            <w:right w:w="15" w:type="dxa"/>
          </w:tblCellMar>
        </w:tblPrEx>
        <w:trPr>
          <w:trHeight w:val="285" w:hRule="atLeast"/>
        </w:trPr>
        <w:tc>
          <w:tcPr>
            <w:tcW w:w="318" w:type="dxa"/>
            <w:vAlign w:val="bottom"/>
          </w:tcPr>
          <w:p>
            <w:pPr>
              <w:rPr>
                <w:rFonts w:hint="eastAsia" w:ascii="Arial" w:hAnsi="Arial" w:cs="Arial"/>
                <w:color w:val="000000"/>
                <w:sz w:val="20"/>
                <w:szCs w:val="20"/>
              </w:rPr>
            </w:pPr>
          </w:p>
        </w:tc>
        <w:tc>
          <w:tcPr>
            <w:tcW w:w="742" w:type="dxa"/>
            <w:vAlign w:val="bottom"/>
          </w:tcPr>
          <w:p>
            <w:pPr>
              <w:rPr>
                <w:rFonts w:ascii="Arial" w:hAnsi="Arial" w:cs="Arial"/>
                <w:color w:val="000000"/>
                <w:sz w:val="20"/>
                <w:szCs w:val="20"/>
              </w:rPr>
            </w:pPr>
          </w:p>
        </w:tc>
        <w:tc>
          <w:tcPr>
            <w:tcW w:w="639" w:type="dxa"/>
            <w:vAlign w:val="bottom"/>
          </w:tcPr>
          <w:p>
            <w:pPr>
              <w:rPr>
                <w:rFonts w:ascii="Arial" w:hAnsi="Arial" w:cs="Arial"/>
                <w:color w:val="000000"/>
                <w:sz w:val="20"/>
                <w:szCs w:val="20"/>
              </w:rPr>
            </w:pPr>
          </w:p>
        </w:tc>
        <w:tc>
          <w:tcPr>
            <w:tcW w:w="2243" w:type="dxa"/>
            <w:vAlign w:val="bottom"/>
          </w:tcPr>
          <w:p>
            <w:pPr>
              <w:rPr>
                <w:rFonts w:ascii="Arial" w:hAnsi="Arial" w:cs="Arial"/>
                <w:color w:val="000000"/>
                <w:sz w:val="20"/>
                <w:szCs w:val="20"/>
              </w:rPr>
            </w:pPr>
          </w:p>
        </w:tc>
        <w:tc>
          <w:tcPr>
            <w:tcW w:w="2244" w:type="dxa"/>
            <w:vAlign w:val="bottom"/>
          </w:tcPr>
          <w:p>
            <w:pPr>
              <w:rPr>
                <w:rFonts w:ascii="Arial" w:hAnsi="Arial" w:cs="Arial"/>
                <w:color w:val="000000"/>
                <w:sz w:val="20"/>
                <w:szCs w:val="20"/>
              </w:rPr>
            </w:pPr>
          </w:p>
        </w:tc>
        <w:tc>
          <w:tcPr>
            <w:tcW w:w="2482" w:type="dxa"/>
            <w:vAlign w:val="bottom"/>
          </w:tcPr>
          <w:p>
            <w:pPr>
              <w:jc w:val="right"/>
              <w:rPr>
                <w:rFonts w:hint="eastAsia" w:ascii="宋体" w:hAnsi="宋体" w:cs="宋体"/>
                <w:color w:val="000000"/>
                <w:sz w:val="24"/>
              </w:rPr>
            </w:pPr>
          </w:p>
        </w:tc>
        <w:tc>
          <w:tcPr>
            <w:tcW w:w="2232" w:type="dxa"/>
            <w:vAlign w:val="bottom"/>
          </w:tcPr>
          <w:p>
            <w:pPr>
              <w:rPr>
                <w:rFonts w:ascii="Arial" w:hAnsi="Arial" w:cs="Arial"/>
                <w:color w:val="000000"/>
                <w:sz w:val="20"/>
                <w:szCs w:val="20"/>
              </w:rPr>
            </w:pPr>
          </w:p>
        </w:tc>
        <w:tc>
          <w:tcPr>
            <w:tcW w:w="2400" w:type="dxa"/>
            <w:vAlign w:val="bottom"/>
          </w:tcPr>
          <w:p>
            <w:pPr>
              <w:widowControl/>
              <w:jc w:val="right"/>
              <w:textAlignment w:val="bottom"/>
              <w:rPr>
                <w:rFonts w:hint="eastAsia" w:ascii="宋体" w:hAnsi="宋体" w:cs="宋体"/>
                <w:color w:val="000000"/>
                <w:sz w:val="24"/>
              </w:rPr>
            </w:pPr>
            <w:r>
              <w:rPr>
                <w:rFonts w:hint="eastAsia" w:ascii="宋体" w:hAnsi="宋体" w:cs="宋体"/>
                <w:color w:val="000000"/>
                <w:kern w:val="0"/>
                <w:sz w:val="24"/>
                <w:lang w:bidi="ar"/>
              </w:rPr>
              <w:t>公开06表</w:t>
            </w:r>
          </w:p>
        </w:tc>
      </w:tr>
      <w:tr>
        <w:tblPrEx>
          <w:tblLayout w:type="fixed"/>
          <w:tblCellMar>
            <w:top w:w="15" w:type="dxa"/>
            <w:left w:w="15" w:type="dxa"/>
            <w:bottom w:w="15" w:type="dxa"/>
            <w:right w:w="15" w:type="dxa"/>
          </w:tblCellMar>
        </w:tblPrEx>
        <w:trPr>
          <w:trHeight w:val="285" w:hRule="atLeast"/>
        </w:trPr>
        <w:tc>
          <w:tcPr>
            <w:tcW w:w="3942" w:type="dxa"/>
            <w:gridSpan w:val="4"/>
            <w:vAlign w:val="top"/>
          </w:tcPr>
          <w:p>
            <w:pPr>
              <w:jc w:val="both"/>
              <w:rPr>
                <w:rFonts w:ascii="Arial" w:hAnsi="Arial" w:cs="Arial"/>
                <w:color w:val="000000"/>
                <w:sz w:val="20"/>
                <w:szCs w:val="20"/>
              </w:rPr>
            </w:pPr>
            <w:r>
              <w:rPr>
                <w:rFonts w:hint="eastAsia" w:ascii="宋体" w:hAnsi="宋体" w:cs="宋体"/>
                <w:color w:val="000000"/>
                <w:kern w:val="0"/>
                <w:sz w:val="24"/>
                <w:lang w:bidi="ar"/>
              </w:rPr>
              <w:t>公开部门：</w:t>
            </w:r>
          </w:p>
          <w:p>
            <w:pPr>
              <w:jc w:val="both"/>
              <w:rPr>
                <w:rFonts w:ascii="Arial" w:hAnsi="Arial" w:cs="Arial"/>
                <w:color w:val="000000"/>
                <w:sz w:val="20"/>
                <w:szCs w:val="20"/>
              </w:rPr>
            </w:pPr>
            <w:r>
              <w:rPr>
                <w:rFonts w:hint="eastAsia" w:ascii="宋体" w:hAnsi="宋体" w:cs="Arial"/>
                <w:color w:val="000000"/>
                <w:kern w:val="0"/>
                <w:sz w:val="24"/>
                <w:lang w:eastAsia="zh-CN"/>
              </w:rPr>
              <w:t>青铜峡库区湿地保护建设管理局</w:t>
            </w:r>
          </w:p>
        </w:tc>
        <w:tc>
          <w:tcPr>
            <w:tcW w:w="2244" w:type="dxa"/>
            <w:vAlign w:val="bottom"/>
          </w:tcPr>
          <w:p>
            <w:pPr>
              <w:rPr>
                <w:rFonts w:ascii="Arial" w:hAnsi="Arial" w:cs="Arial"/>
                <w:color w:val="000000"/>
                <w:sz w:val="20"/>
                <w:szCs w:val="20"/>
              </w:rPr>
            </w:pPr>
          </w:p>
        </w:tc>
        <w:tc>
          <w:tcPr>
            <w:tcW w:w="2482" w:type="dxa"/>
            <w:vAlign w:val="bottom"/>
          </w:tcPr>
          <w:p>
            <w:pPr>
              <w:jc w:val="right"/>
              <w:rPr>
                <w:rFonts w:hint="eastAsia" w:ascii="宋体" w:hAnsi="宋体" w:cs="宋体"/>
                <w:color w:val="000000"/>
                <w:sz w:val="24"/>
              </w:rPr>
            </w:pPr>
          </w:p>
        </w:tc>
        <w:tc>
          <w:tcPr>
            <w:tcW w:w="2232" w:type="dxa"/>
            <w:vAlign w:val="bottom"/>
          </w:tcPr>
          <w:p>
            <w:pPr>
              <w:rPr>
                <w:rFonts w:ascii="Arial" w:hAnsi="Arial" w:cs="Arial"/>
                <w:color w:val="000000"/>
                <w:sz w:val="20"/>
                <w:szCs w:val="20"/>
              </w:rPr>
            </w:pPr>
          </w:p>
        </w:tc>
        <w:tc>
          <w:tcPr>
            <w:tcW w:w="2400" w:type="dxa"/>
            <w:vAlign w:val="bottom"/>
          </w:tcPr>
          <w:p>
            <w:pPr>
              <w:widowControl/>
              <w:jc w:val="right"/>
              <w:textAlignment w:val="bottom"/>
              <w:rPr>
                <w:rFonts w:hint="eastAsia" w:ascii="宋体" w:hAnsi="宋体" w:cs="宋体"/>
                <w:color w:val="000000"/>
                <w:sz w:val="24"/>
              </w:rPr>
            </w:pPr>
            <w:r>
              <w:rPr>
                <w:rFonts w:hint="eastAsia" w:ascii="宋体" w:hAnsi="宋体" w:cs="宋体"/>
                <w:color w:val="000000"/>
                <w:kern w:val="0"/>
                <w:sz w:val="24"/>
                <w:lang w:bidi="ar"/>
              </w:rPr>
              <w:t>金额单位：元</w:t>
            </w:r>
          </w:p>
        </w:tc>
      </w:tr>
      <w:tr>
        <w:tblPrEx>
          <w:tblLayout w:type="fixed"/>
          <w:tblCellMar>
            <w:top w:w="15" w:type="dxa"/>
            <w:left w:w="15" w:type="dxa"/>
            <w:bottom w:w="15" w:type="dxa"/>
            <w:right w:w="15" w:type="dxa"/>
          </w:tblCellMar>
        </w:tblPrEx>
        <w:trPr>
          <w:trHeight w:val="300" w:hRule="atLeast"/>
        </w:trPr>
        <w:tc>
          <w:tcPr>
            <w:tcW w:w="618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项目</w:t>
            </w:r>
          </w:p>
        </w:tc>
        <w:tc>
          <w:tcPr>
            <w:tcW w:w="24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本年支出合计</w:t>
            </w:r>
          </w:p>
        </w:tc>
        <w:tc>
          <w:tcPr>
            <w:tcW w:w="22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人员经费</w:t>
            </w:r>
          </w:p>
        </w:tc>
        <w:tc>
          <w:tcPr>
            <w:tcW w:w="24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公用经费</w:t>
            </w:r>
          </w:p>
        </w:tc>
      </w:tr>
      <w:tr>
        <w:tblPrEx>
          <w:tblLayout w:type="fixed"/>
          <w:tblCellMar>
            <w:top w:w="15" w:type="dxa"/>
            <w:left w:w="15" w:type="dxa"/>
            <w:bottom w:w="15" w:type="dxa"/>
            <w:right w:w="15" w:type="dxa"/>
          </w:tblCellMar>
        </w:tblPrEx>
        <w:trPr>
          <w:trHeight w:val="312" w:hRule="atLeast"/>
        </w:trPr>
        <w:tc>
          <w:tcPr>
            <w:tcW w:w="1699"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经济分类科目编码</w:t>
            </w:r>
          </w:p>
        </w:tc>
        <w:tc>
          <w:tcPr>
            <w:tcW w:w="448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科目名称</w:t>
            </w: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Layout w:type="fixed"/>
          <w:tblCellMar>
            <w:top w:w="15" w:type="dxa"/>
            <w:left w:w="15" w:type="dxa"/>
            <w:bottom w:w="15" w:type="dxa"/>
            <w:right w:w="15" w:type="dxa"/>
          </w:tblCellMar>
        </w:tblPrEx>
        <w:trPr>
          <w:trHeight w:val="312" w:hRule="atLeast"/>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448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Layout w:type="fixed"/>
          <w:tblCellMar>
            <w:top w:w="15" w:type="dxa"/>
            <w:left w:w="15" w:type="dxa"/>
            <w:bottom w:w="15" w:type="dxa"/>
            <w:right w:w="15" w:type="dxa"/>
          </w:tblCellMar>
        </w:tblPrEx>
        <w:trPr>
          <w:trHeight w:val="312" w:hRule="atLeast"/>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448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b/>
                <w:color w:val="000000"/>
                <w:sz w:val="22"/>
                <w:szCs w:val="22"/>
              </w:rPr>
            </w:pP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合计：</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1738256.68</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1870735.12</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301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一、工资福利支出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1520965.68</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1520965.68</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基本工资</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609068</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609068</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津贴补贴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354119</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354119</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奖金</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224800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224800</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其他社会保障缴费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87849.68</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87849.68</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伙食补助费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绩效工资</w:t>
            </w:r>
          </w:p>
        </w:tc>
        <w:tc>
          <w:tcPr>
            <w:tcW w:w="2482" w:type="dxa"/>
            <w:tcBorders>
              <w:top w:val="single" w:color="000000" w:sz="4" w:space="0"/>
              <w:left w:val="single" w:color="000000" w:sz="4" w:space="0"/>
              <w:bottom w:val="single" w:color="000000" w:sz="4" w:space="0"/>
              <w:right w:val="single" w:color="000000" w:sz="4" w:space="0"/>
            </w:tcBorders>
            <w:vAlign w:val="bottom"/>
          </w:tcPr>
          <w:p>
            <w:pPr>
              <w:tabs>
                <w:tab w:val="left" w:pos="637"/>
              </w:tabs>
              <w:jc w:val="right"/>
              <w:rPr>
                <w:rFonts w:hint="eastAsia" w:ascii="Arial" w:hAnsi="Arial" w:cs="Arial" w:eastAsiaTheme="minorEastAsia"/>
                <w:color w:val="000000"/>
                <w:sz w:val="20"/>
                <w:szCs w:val="20"/>
                <w:lang w:eastAsia="zh-CN"/>
              </w:rPr>
            </w:pPr>
            <w:r>
              <w:rPr>
                <w:rFonts w:hint="eastAsia" w:ascii="Arial" w:hAnsi="Arial" w:cs="Arial"/>
                <w:color w:val="000000"/>
                <w:sz w:val="20"/>
                <w:szCs w:val="20"/>
                <w:lang w:eastAsia="zh-CN"/>
              </w:rPr>
              <w:tab/>
            </w:r>
            <w:r>
              <w:rPr>
                <w:rFonts w:hint="eastAsia" w:ascii="Arial" w:hAnsi="Arial" w:cs="Arial"/>
                <w:color w:val="000000"/>
                <w:sz w:val="20"/>
                <w:szCs w:val="20"/>
                <w:lang w:val="en-US" w:eastAsia="zh-CN"/>
              </w:rPr>
              <w:t>141408</w:t>
            </w:r>
          </w:p>
        </w:tc>
        <w:tc>
          <w:tcPr>
            <w:tcW w:w="2232" w:type="dxa"/>
            <w:tcBorders>
              <w:top w:val="single" w:color="000000" w:sz="4" w:space="0"/>
              <w:left w:val="single" w:color="000000" w:sz="4" w:space="0"/>
              <w:bottom w:val="single" w:color="000000" w:sz="4" w:space="0"/>
              <w:right w:val="single" w:color="000000" w:sz="4" w:space="0"/>
            </w:tcBorders>
            <w:vAlign w:val="bottom"/>
          </w:tcPr>
          <w:p>
            <w:pPr>
              <w:tabs>
                <w:tab w:val="left" w:pos="637"/>
              </w:tabs>
              <w:jc w:val="right"/>
              <w:rPr>
                <w:rFonts w:ascii="Arial" w:hAnsi="Arial" w:cs="Arial"/>
                <w:color w:val="000000"/>
                <w:sz w:val="20"/>
                <w:szCs w:val="20"/>
              </w:rPr>
            </w:pPr>
            <w:r>
              <w:rPr>
                <w:rFonts w:hint="eastAsia" w:ascii="Arial" w:hAnsi="Arial" w:cs="Arial"/>
                <w:color w:val="000000"/>
                <w:sz w:val="20"/>
                <w:szCs w:val="20"/>
                <w:lang w:eastAsia="zh-CN"/>
              </w:rPr>
              <w:tab/>
            </w:r>
            <w:r>
              <w:rPr>
                <w:rFonts w:hint="eastAsia" w:ascii="Arial" w:hAnsi="Arial" w:cs="Arial"/>
                <w:color w:val="000000"/>
                <w:sz w:val="20"/>
                <w:szCs w:val="20"/>
                <w:lang w:val="en-US" w:eastAsia="zh-CN"/>
              </w:rPr>
              <w:t>141408</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机关事业单位基本养老保险缴费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职业年金缴费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其他工资福利支出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103721</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103721</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二、商品和服务支出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1427957.12</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1427957.12</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办公费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52240.49</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52240.49</w:t>
            </w:r>
          </w:p>
        </w:tc>
      </w:tr>
      <w:tr>
        <w:tblPrEx>
          <w:tblLayout w:type="fixed"/>
          <w:tblCellMar>
            <w:top w:w="15" w:type="dxa"/>
            <w:left w:w="15" w:type="dxa"/>
            <w:bottom w:w="15" w:type="dxa"/>
            <w:right w:w="15" w:type="dxa"/>
          </w:tblCellMar>
        </w:tblPrEx>
        <w:trPr>
          <w:trHeight w:val="9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印刷费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15561</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15561</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咨询费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手续费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1467</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1467</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水费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322</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322</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电费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56867.22</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56867.22</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邮电费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7538.68</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7538.68</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取暖费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41400.2</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41400.2</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物业管理费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57408.6</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57408.6</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差旅费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40896.5</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40896.5</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因公出国（境）费用</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维修（护）费</w:t>
            </w:r>
          </w:p>
        </w:tc>
        <w:tc>
          <w:tcPr>
            <w:tcW w:w="2482" w:type="dxa"/>
            <w:tcBorders>
              <w:top w:val="single" w:color="000000" w:sz="4" w:space="0"/>
              <w:left w:val="single" w:color="000000" w:sz="4" w:space="0"/>
              <w:bottom w:val="single" w:color="000000" w:sz="4" w:space="0"/>
              <w:right w:val="single" w:color="000000" w:sz="4" w:space="0"/>
            </w:tcBorders>
            <w:vAlign w:val="bottom"/>
          </w:tcPr>
          <w:p>
            <w:pPr>
              <w:ind w:firstLine="277" w:firstLineChars="0"/>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61408</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ind w:firstLine="277" w:firstLineChars="0"/>
              <w:jc w:val="right"/>
              <w:rPr>
                <w:rFonts w:ascii="Arial" w:hAnsi="Arial" w:cs="Arial"/>
                <w:color w:val="000000"/>
                <w:sz w:val="20"/>
                <w:szCs w:val="20"/>
              </w:rPr>
            </w:pPr>
            <w:r>
              <w:rPr>
                <w:rFonts w:hint="eastAsia" w:ascii="Arial" w:hAnsi="Arial" w:cs="Arial"/>
                <w:color w:val="000000"/>
                <w:sz w:val="20"/>
                <w:szCs w:val="20"/>
                <w:lang w:val="en-US" w:eastAsia="zh-CN"/>
              </w:rPr>
              <w:t>61408</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租赁费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12600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12600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会议费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培训费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公务接待费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36540.1</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36540.1</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专用材料费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3240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3240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被装购置费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专用燃料费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劳务费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697745.2</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697745.2</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委托业务费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59100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59100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工会经费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福利费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公务用车运行维护费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197862.84</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197862.84</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其他交通费用</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w:t>
            </w:r>
            <w:r>
              <w:rPr>
                <w:rStyle w:val="6"/>
                <w:rFonts w:hint="default"/>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税金及附加费用</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其他商品和服务支出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85759.29</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85759.29</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三、对个人和家庭的补助</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217291</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217291</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离休费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退休费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退职（役）费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抚恤金</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生活补助</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救济费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医疗费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助学金</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奖励金</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生产补贴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住房公积金</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133357</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133357</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提租补贴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购房补贴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采暖补贴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83934</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83934</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物业服务补贴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其他对个人和家庭的补助支出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四、基本建设支出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办公设备购置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专用设备购置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基础设施建设</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大型修缮</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物资储备</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公务用车购置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其他基本建设支出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10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五、其他资本性支出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442778</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442778</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办公设备购置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4398</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4398</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专用设备购置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266380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266380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基础设施建设</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大型修缮</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物资储备</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土地补偿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安置补助</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地上附着物和青苗补偿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拆迁补偿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公务用车购置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产权参股</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其他资本性支出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172000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172000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六、对企事业单位的补贴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企业政策性补贴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事业单位补贴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财政贴息</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其他对企事业单位的补贴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七、债务利息支出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国内债务付息</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国外债务付息</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99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八、其他支出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赠与</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贷款转贷</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86" w:hRule="atLeast"/>
        </w:trPr>
        <w:tc>
          <w:tcPr>
            <w:tcW w:w="13300" w:type="dxa"/>
            <w:gridSpan w:val="8"/>
            <w:tcBorders>
              <w:top w:val="single" w:color="000000" w:sz="4" w:space="0"/>
            </w:tcBorders>
            <w:vAlign w:val="bottom"/>
          </w:tcPr>
          <w:p>
            <w:pPr>
              <w:rPr>
                <w:rFonts w:ascii="Arial" w:hAnsi="Arial" w:cs="Arial"/>
                <w:color w:val="000000"/>
                <w:sz w:val="20"/>
                <w:szCs w:val="20"/>
              </w:rPr>
            </w:pPr>
            <w:r>
              <w:rPr>
                <w:rFonts w:hint="eastAsia" w:ascii="宋体" w:hAnsi="宋体" w:cs="宋体"/>
                <w:color w:val="000000"/>
                <w:kern w:val="0"/>
                <w:sz w:val="22"/>
                <w:szCs w:val="22"/>
                <w:lang w:bidi="ar"/>
              </w:rPr>
              <w:t>注：本表反映部门本年度一般公共预算财政拨款基本支出情况，按经济分类填列到款级科目，数据取自财决08-1表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pPr w:leftFromText="180" w:rightFromText="180" w:vertAnchor="text" w:horzAnchor="page" w:tblpX="1336" w:tblpY="498"/>
        <w:tblOverlap w:val="never"/>
        <w:tblW w:w="14560" w:type="dxa"/>
        <w:tblInd w:w="0" w:type="dxa"/>
        <w:tblLayout w:type="fixed"/>
        <w:tblCellMar>
          <w:top w:w="0" w:type="dxa"/>
          <w:left w:w="108" w:type="dxa"/>
          <w:bottom w:w="0" w:type="dxa"/>
          <w:right w:w="108" w:type="dxa"/>
        </w:tblCellMar>
      </w:tblPr>
      <w:tblGrid>
        <w:gridCol w:w="1133"/>
        <w:gridCol w:w="1243"/>
        <w:gridCol w:w="687"/>
        <w:gridCol w:w="357"/>
        <w:gridCol w:w="1261"/>
        <w:gridCol w:w="1637"/>
        <w:gridCol w:w="803"/>
        <w:gridCol w:w="1152"/>
        <w:gridCol w:w="322"/>
        <w:gridCol w:w="727"/>
        <w:gridCol w:w="842"/>
        <w:gridCol w:w="1618"/>
        <w:gridCol w:w="1618"/>
        <w:gridCol w:w="1160"/>
      </w:tblGrid>
      <w:tr>
        <w:tblPrEx>
          <w:tblLayout w:type="fixed"/>
          <w:tblCellMar>
            <w:top w:w="0" w:type="dxa"/>
            <w:left w:w="108" w:type="dxa"/>
            <w:bottom w:w="0" w:type="dxa"/>
            <w:right w:w="108" w:type="dxa"/>
          </w:tblCellMar>
        </w:tblPrEx>
        <w:trPr>
          <w:trHeight w:val="1215" w:hRule="atLeast"/>
        </w:trPr>
        <w:tc>
          <w:tcPr>
            <w:tcW w:w="14560" w:type="dxa"/>
            <w:gridSpan w:val="14"/>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一般公共预算财政拨款“三公”经费支出决算表</w:t>
            </w:r>
          </w:p>
        </w:tc>
      </w:tr>
      <w:tr>
        <w:tblPrEx>
          <w:tblLayout w:type="fixed"/>
          <w:tblCellMar>
            <w:top w:w="0" w:type="dxa"/>
            <w:left w:w="108" w:type="dxa"/>
            <w:bottom w:w="0" w:type="dxa"/>
            <w:right w:w="108" w:type="dxa"/>
          </w:tblCellMar>
        </w:tblPrEx>
        <w:trPr>
          <w:trHeight w:val="300" w:hRule="atLeast"/>
        </w:trPr>
        <w:tc>
          <w:tcPr>
            <w:tcW w:w="11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4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8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5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Layout w:type="fixed"/>
          <w:tblCellMar>
            <w:top w:w="0" w:type="dxa"/>
            <w:left w:w="108" w:type="dxa"/>
            <w:bottom w:w="0" w:type="dxa"/>
            <w:right w:w="108" w:type="dxa"/>
          </w:tblCellMar>
        </w:tblPrEx>
        <w:trPr>
          <w:trHeight w:val="464" w:hRule="atLeast"/>
        </w:trPr>
        <w:tc>
          <w:tcPr>
            <w:tcW w:w="4681" w:type="dxa"/>
            <w:gridSpan w:val="5"/>
            <w:tcBorders>
              <w:top w:val="nil"/>
              <w:left w:val="nil"/>
              <w:bottom w:val="nil"/>
              <w:right w:val="nil"/>
            </w:tcBorders>
            <w:vAlign w:val="top"/>
          </w:tcPr>
          <w:p>
            <w:pPr>
              <w:widowControl/>
              <w:jc w:val="both"/>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青铜峡库区湿地保护建设管理局</w:t>
            </w:r>
          </w:p>
        </w:tc>
        <w:tc>
          <w:tcPr>
            <w:tcW w:w="16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03" w:type="dxa"/>
            <w:tcBorders>
              <w:top w:val="nil"/>
              <w:left w:val="nil"/>
              <w:bottom w:val="nil"/>
              <w:right w:val="nil"/>
            </w:tcBorders>
            <w:vAlign w:val="bottom"/>
          </w:tcPr>
          <w:p>
            <w:pPr>
              <w:widowControl/>
              <w:jc w:val="center"/>
              <w:rPr>
                <w:rFonts w:ascii="宋体" w:hAnsi="宋体" w:cs="Arial"/>
                <w:color w:val="000000"/>
                <w:kern w:val="0"/>
                <w:sz w:val="24"/>
              </w:rPr>
            </w:pPr>
          </w:p>
        </w:tc>
        <w:tc>
          <w:tcPr>
            <w:tcW w:w="115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trPr>
        <w:tc>
          <w:tcPr>
            <w:tcW w:w="7121"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2016年度预算数</w:t>
            </w:r>
          </w:p>
        </w:tc>
        <w:tc>
          <w:tcPr>
            <w:tcW w:w="7439"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2016年度决算数</w:t>
            </w:r>
          </w:p>
        </w:tc>
      </w:tr>
      <w:tr>
        <w:tblPrEx>
          <w:tblLayout w:type="fixed"/>
          <w:tblCellMar>
            <w:top w:w="0" w:type="dxa"/>
            <w:left w:w="108" w:type="dxa"/>
            <w:bottom w:w="0" w:type="dxa"/>
            <w:right w:w="108" w:type="dxa"/>
          </w:tblCellMar>
        </w:tblPrEx>
        <w:trPr>
          <w:trHeight w:val="570" w:hRule="atLeast"/>
        </w:trPr>
        <w:tc>
          <w:tcPr>
            <w:tcW w:w="113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24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3942"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80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474"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7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4078"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1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trPr>
        <w:tc>
          <w:tcPr>
            <w:tcW w:w="11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2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044"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261"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637"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8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474"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7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842"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618"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618"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trPr>
        <w:tc>
          <w:tcPr>
            <w:tcW w:w="1133"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243"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044"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26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37"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803"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474"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727"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842"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160"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975" w:hRule="atLeast"/>
        </w:trPr>
        <w:tc>
          <w:tcPr>
            <w:tcW w:w="1133"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272000</w:t>
            </w:r>
          </w:p>
        </w:tc>
        <w:tc>
          <w:tcPr>
            <w:tcW w:w="1243"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p>
        </w:tc>
        <w:tc>
          <w:tcPr>
            <w:tcW w:w="1044"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210000</w:t>
            </w:r>
          </w:p>
        </w:tc>
        <w:tc>
          <w:tcPr>
            <w:tcW w:w="126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p>
        </w:tc>
        <w:tc>
          <w:tcPr>
            <w:tcW w:w="1637"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210000</w:t>
            </w:r>
          </w:p>
        </w:tc>
        <w:tc>
          <w:tcPr>
            <w:tcW w:w="803"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62000</w:t>
            </w:r>
          </w:p>
        </w:tc>
        <w:tc>
          <w:tcPr>
            <w:tcW w:w="1474"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234402.94</w:t>
            </w:r>
          </w:p>
        </w:tc>
        <w:tc>
          <w:tcPr>
            <w:tcW w:w="727"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p>
        </w:tc>
        <w:tc>
          <w:tcPr>
            <w:tcW w:w="842"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p>
        </w:tc>
        <w:tc>
          <w:tcPr>
            <w:tcW w:w="1618"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Arial" w:hAnsi="Arial" w:cs="Arial"/>
                <w:color w:val="000000"/>
                <w:kern w:val="0"/>
                <w:sz w:val="20"/>
                <w:szCs w:val="20"/>
                <w:lang w:val="en-US" w:eastAsia="zh-CN"/>
              </w:rPr>
              <w:t>0</w:t>
            </w:r>
          </w:p>
        </w:tc>
        <w:tc>
          <w:tcPr>
            <w:tcW w:w="1618"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Arial" w:hAnsi="Arial" w:cs="Arial"/>
                <w:color w:val="000000"/>
                <w:kern w:val="0"/>
                <w:sz w:val="20"/>
                <w:szCs w:val="20"/>
                <w:lang w:val="en-US" w:eastAsia="zh-CN"/>
              </w:rPr>
              <w:t>197862.84</w:t>
            </w:r>
          </w:p>
        </w:tc>
        <w:tc>
          <w:tcPr>
            <w:tcW w:w="1160"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Arial" w:hAnsi="Arial" w:cs="Arial"/>
                <w:color w:val="000000"/>
                <w:kern w:val="0"/>
                <w:sz w:val="20"/>
                <w:szCs w:val="20"/>
                <w:lang w:val="en-US" w:eastAsia="zh-CN"/>
              </w:rPr>
              <w:t>36540.1</w:t>
            </w:r>
          </w:p>
        </w:tc>
      </w:tr>
      <w:tr>
        <w:tblPrEx>
          <w:tblLayout w:type="fixed"/>
          <w:tblCellMar>
            <w:top w:w="0" w:type="dxa"/>
            <w:left w:w="108" w:type="dxa"/>
            <w:bottom w:w="0" w:type="dxa"/>
            <w:right w:w="108" w:type="dxa"/>
          </w:tblCellMar>
        </w:tblPrEx>
        <w:trPr>
          <w:trHeight w:val="308" w:hRule="atLeast"/>
        </w:trPr>
        <w:tc>
          <w:tcPr>
            <w:tcW w:w="14560" w:type="dxa"/>
            <w:gridSpan w:val="14"/>
            <w:tcBorders>
              <w:top w:val="single" w:color="auto" w:sz="4"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w:t>
            </w:r>
            <w:ins w:id="27" w:author="吴永鹏" w:date="2017-08-01T14:51:00Z">
              <w:r>
                <w:rPr>
                  <w:rFonts w:hint="eastAsia" w:ascii="宋体" w:hAnsi="宋体" w:cs="Arial"/>
                  <w:color w:val="000000"/>
                  <w:kern w:val="0"/>
                  <w:sz w:val="22"/>
                  <w:szCs w:val="22"/>
                </w:rPr>
                <w:t>2016</w:t>
              </w:r>
            </w:ins>
            <w:r>
              <w:rPr>
                <w:rFonts w:hint="eastAsia" w:ascii="宋体" w:hAnsi="宋体" w:cs="Arial"/>
                <w:color w:val="000000"/>
                <w:kern w:val="0"/>
                <w:sz w:val="22"/>
                <w:szCs w:val="22"/>
              </w:rPr>
              <w:t>年度预算数为“三公”经费年初预算数，决算数是包括当年财政拨款预算和以前年度结转结余资金安排的实际支出，数据取自CS05表。</w:t>
            </w:r>
          </w:p>
        </w:tc>
      </w:tr>
    </w:tbl>
    <w:tbl>
      <w:tblPr>
        <w:tblStyle w:val="5"/>
        <w:tblpPr w:leftFromText="180" w:rightFromText="180" w:vertAnchor="text" w:horzAnchor="page" w:tblpX="2611" w:tblpY="-386"/>
        <w:tblOverlap w:val="never"/>
        <w:tblW w:w="12800" w:type="dxa"/>
        <w:tblInd w:w="0" w:type="dxa"/>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Layout w:type="fixed"/>
          <w:tblCellMar>
            <w:top w:w="0" w:type="dxa"/>
            <w:left w:w="108" w:type="dxa"/>
            <w:bottom w:w="0" w:type="dxa"/>
            <w:right w:w="108" w:type="dxa"/>
          </w:tblCellMar>
        </w:tblPrEx>
        <w:trPr>
          <w:trHeight w:val="936" w:hRule="atLeast"/>
        </w:trPr>
        <w:tc>
          <w:tcPr>
            <w:tcW w:w="12800" w:type="dxa"/>
            <w:gridSpan w:val="10"/>
            <w:vMerge w:val="restart"/>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p>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政府性基金预算财政拨款收入支出决算表</w:t>
            </w:r>
          </w:p>
        </w:tc>
      </w:tr>
      <w:tr>
        <w:tblPrEx>
          <w:tblLayout w:type="fixed"/>
          <w:tblCellMar>
            <w:top w:w="0" w:type="dxa"/>
            <w:left w:w="108" w:type="dxa"/>
            <w:bottom w:w="0" w:type="dxa"/>
            <w:right w:w="108" w:type="dxa"/>
          </w:tblCellMar>
        </w:tblPrEx>
        <w:trPr>
          <w:trHeight w:val="1842" w:hRule="atLeast"/>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Layout w:type="fixed"/>
          <w:tblCellMar>
            <w:top w:w="0" w:type="dxa"/>
            <w:left w:w="108" w:type="dxa"/>
            <w:bottom w:w="0" w:type="dxa"/>
            <w:right w:w="108" w:type="dxa"/>
          </w:tblCellMar>
        </w:tblPrEx>
        <w:trPr>
          <w:trHeight w:val="384" w:hRule="atLeast"/>
        </w:trPr>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vAlign w:val="bottom"/>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xml:space="preserve">         公开</w:t>
            </w:r>
            <w:r>
              <w:rPr>
                <w:rFonts w:ascii="Arial" w:hAnsi="Arial" w:cs="Arial"/>
                <w:color w:val="000000"/>
                <w:kern w:val="0"/>
                <w:sz w:val="20"/>
                <w:szCs w:val="20"/>
              </w:rPr>
              <w:t>08</w:t>
            </w:r>
            <w:r>
              <w:rPr>
                <w:rFonts w:hint="eastAsia" w:ascii="宋体" w:hAnsi="宋体" w:cs="Arial"/>
                <w:color w:val="000000"/>
                <w:kern w:val="0"/>
                <w:sz w:val="20"/>
                <w:szCs w:val="20"/>
              </w:rPr>
              <w:t>表</w:t>
            </w:r>
          </w:p>
        </w:tc>
      </w:tr>
      <w:tr>
        <w:tblPrEx>
          <w:tblLayout w:type="fixed"/>
          <w:tblCellMar>
            <w:top w:w="0" w:type="dxa"/>
            <w:left w:w="108" w:type="dxa"/>
            <w:bottom w:w="0" w:type="dxa"/>
            <w:right w:w="108" w:type="dxa"/>
          </w:tblCellMar>
        </w:tblPrEx>
        <w:trPr>
          <w:trHeight w:val="300" w:hRule="atLeast"/>
        </w:trPr>
        <w:tc>
          <w:tcPr>
            <w:tcW w:w="5933" w:type="dxa"/>
            <w:gridSpan w:val="6"/>
            <w:tcBorders>
              <w:top w:val="nil"/>
              <w:left w:val="nil"/>
              <w:bottom w:val="nil"/>
              <w:right w:val="nil"/>
            </w:tcBorders>
            <w:vAlign w:val="top"/>
          </w:tcPr>
          <w:p>
            <w:pPr>
              <w:widowControl/>
              <w:jc w:val="both"/>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青铜峡库区湿地保护建设管理局</w:t>
            </w: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vAlign w:val="bottom"/>
          </w:tcPr>
          <w:p>
            <w:pPr>
              <w:widowControl/>
              <w:ind w:firstLine="900" w:firstLineChars="450"/>
              <w:jc w:val="left"/>
              <w:rPr>
                <w:rFonts w:ascii="宋体" w:hAnsi="宋体" w:cs="Arial"/>
                <w:color w:val="000000"/>
                <w:kern w:val="0"/>
                <w:sz w:val="20"/>
                <w:szCs w:val="20"/>
              </w:rPr>
            </w:pPr>
            <w:r>
              <w:rPr>
                <w:rFonts w:hint="eastAsia" w:ascii="宋体" w:hAnsi="宋体" w:cs="Arial"/>
                <w:color w:val="000000"/>
                <w:kern w:val="0"/>
                <w:sz w:val="20"/>
                <w:szCs w:val="20"/>
              </w:rPr>
              <w:t>金额单位：元</w:t>
            </w:r>
          </w:p>
        </w:tc>
      </w:tr>
      <w:tr>
        <w:tblPrEx>
          <w:tblLayout w:type="fixed"/>
          <w:tblCellMar>
            <w:top w:w="0" w:type="dxa"/>
            <w:left w:w="108" w:type="dxa"/>
            <w:bottom w:w="0" w:type="dxa"/>
            <w:right w:w="108" w:type="dxa"/>
          </w:tblCellMar>
        </w:tblPrEx>
        <w:trPr>
          <w:trHeight w:val="308" w:hRule="atLeast"/>
        </w:trPr>
        <w:tc>
          <w:tcPr>
            <w:tcW w:w="289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12" w:hRule="atLeast"/>
        </w:trPr>
        <w:tc>
          <w:tcPr>
            <w:tcW w:w="135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90" w:hRule="atLeast"/>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1020" w:hRule="atLeast"/>
        </w:trPr>
        <w:tc>
          <w:tcPr>
            <w:tcW w:w="12800" w:type="dxa"/>
            <w:gridSpan w:val="10"/>
            <w:tcBorders>
              <w:top w:val="single" w:color="auto" w:sz="4" w:space="0"/>
              <w:left w:val="nil"/>
              <w:bottom w:val="single" w:color="auto" w:sz="4" w:space="0"/>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r>
              <w:rPr>
                <w:rFonts w:hint="eastAsia" w:ascii="宋体" w:hAnsi="宋体" w:cs="Arial"/>
                <w:color w:val="000000"/>
                <w:kern w:val="0"/>
                <w:sz w:val="22"/>
                <w:szCs w:val="22"/>
                <w:lang w:eastAsia="zh-CN"/>
              </w:rPr>
              <w:t>。说明：</w:t>
            </w:r>
            <w:r>
              <w:rPr>
                <w:rFonts w:hint="eastAsia"/>
                <w:lang w:eastAsia="zh-CN"/>
              </w:rPr>
              <w:t>我局</w:t>
            </w:r>
            <w:r>
              <w:rPr>
                <w:rFonts w:hint="eastAsia"/>
                <w:lang w:val="en-US" w:eastAsia="zh-CN"/>
              </w:rPr>
              <w:t>2016年度政府性基金预算财政拨款年初结转结余0万元，本年收入0万元，年末结转结余0万元。</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ind w:firstLine="840" w:firstLineChars="400"/>
        <w:rPr>
          <w:rFonts w:hint="eastAsia" w:eastAsiaTheme="minorEastAsia"/>
          <w:lang w:eastAsia="zh-CN"/>
        </w:rPr>
        <w:sectPr>
          <w:pgSz w:w="16838" w:h="11906" w:orient="landscape"/>
          <w:pgMar w:top="1797" w:right="1440" w:bottom="1797" w:left="1440" w:header="851" w:footer="992" w:gutter="0"/>
          <w:cols w:space="720" w:num="1"/>
          <w:docGrid w:type="linesAndChars" w:linePitch="312" w:charSpace="0"/>
        </w:sectPr>
      </w:pPr>
      <w:r>
        <w:rPr>
          <w:rFonts w:hint="eastAsia"/>
          <w:lang w:val="en-US" w:eastAsia="zh-CN"/>
        </w:rPr>
        <w:t xml:space="preserve">         </w:t>
      </w:r>
    </w:p>
    <w:p>
      <w:pPr>
        <w:spacing w:line="560" w:lineRule="exact"/>
        <w:ind w:left="319" w:leftChars="152" w:firstLine="320" w:firstLineChars="100"/>
        <w:outlineLvl w:val="1"/>
        <w:rPr>
          <w:rFonts w:hint="eastAsia" w:ascii="仿宋_GB2312" w:hAnsi="宋体" w:eastAsia="仿宋_GB2312"/>
          <w:kern w:val="0"/>
          <w:sz w:val="32"/>
          <w:szCs w:val="32"/>
        </w:rPr>
      </w:pPr>
      <w:r>
        <w:rPr>
          <w:rFonts w:hint="eastAsia" w:ascii="黑体" w:hAnsi="宋体" w:eastAsia="黑体"/>
          <w:b w:val="0"/>
          <w:kern w:val="0"/>
          <w:sz w:val="32"/>
          <w:szCs w:val="32"/>
          <w:lang w:val="en-US" w:eastAsia="zh-CN"/>
        </w:rPr>
        <w:t xml:space="preserve"> </w:t>
      </w:r>
      <w:r>
        <w:rPr>
          <w:rFonts w:hint="eastAsia" w:ascii="方正小标宋_GBK" w:hAnsi="宋体" w:eastAsia="方正小标宋_GBK"/>
          <w:b w:val="0"/>
          <w:kern w:val="0"/>
          <w:sz w:val="44"/>
          <w:szCs w:val="44"/>
        </w:rPr>
        <w:t>第三部分 2016年度部门决算情况说明</w:t>
      </w:r>
      <w:r>
        <w:rPr>
          <w:rFonts w:hint="eastAsia" w:ascii="方正小标宋_GBK" w:hAnsi="宋体" w:eastAsia="方正小标宋_GBK"/>
          <w:b w:val="0"/>
          <w:kern w:val="0"/>
          <w:sz w:val="44"/>
          <w:szCs w:val="44"/>
        </w:rPr>
        <w:br w:type="textWrapping"/>
      </w:r>
      <w:r>
        <w:rPr>
          <w:rFonts w:hint="eastAsia" w:ascii="黑体" w:hAnsi="宋体" w:eastAsia="黑体"/>
          <w:b w:val="0"/>
          <w:kern w:val="0"/>
          <w:sz w:val="32"/>
          <w:szCs w:val="32"/>
        </w:rPr>
        <w:t>一、关于2016年度收入支出决算总体情况说明</w:t>
      </w:r>
      <w:r>
        <w:rPr>
          <w:rFonts w:hint="eastAsia" w:ascii="黑体" w:hAnsi="宋体" w:eastAsia="黑体"/>
          <w:b w:val="0"/>
          <w:kern w:val="0"/>
          <w:sz w:val="32"/>
          <w:szCs w:val="32"/>
        </w:rPr>
        <w:br w:type="textWrapping"/>
      </w:r>
      <w:r>
        <w:rPr>
          <w:rFonts w:hint="eastAsia" w:ascii="黑体" w:hAnsi="宋体" w:eastAsia="黑体"/>
          <w:b w:val="0"/>
          <w:kern w:val="0"/>
          <w:sz w:val="32"/>
          <w:szCs w:val="32"/>
          <w:lang w:val="en-US" w:eastAsia="zh-CN"/>
        </w:rPr>
        <w:t xml:space="preserve">    </w:t>
      </w:r>
      <w:r>
        <w:rPr>
          <w:rFonts w:ascii="仿宋_GB2312" w:hAnsi="宋体" w:eastAsia="仿宋_GB2312"/>
          <w:kern w:val="0"/>
          <w:sz w:val="32"/>
          <w:szCs w:val="32"/>
        </w:rPr>
        <w:t>2016年度收入总计</w:t>
      </w:r>
      <w:r>
        <w:rPr>
          <w:rFonts w:hint="eastAsia" w:ascii="仿宋_GB2312" w:hAnsi="宋体" w:eastAsia="仿宋_GB2312"/>
          <w:kern w:val="0"/>
          <w:sz w:val="32"/>
          <w:szCs w:val="32"/>
          <w:lang w:val="en-US" w:eastAsia="zh-CN"/>
        </w:rPr>
        <w:t>6750930.48</w:t>
      </w:r>
      <w:r>
        <w:rPr>
          <w:rFonts w:ascii="仿宋_GB2312" w:hAnsi="宋体" w:eastAsia="仿宋_GB2312"/>
          <w:kern w:val="0"/>
          <w:sz w:val="32"/>
          <w:szCs w:val="32"/>
        </w:rPr>
        <w:t>元，支出总计</w:t>
      </w:r>
      <w:r>
        <w:rPr>
          <w:rFonts w:hint="eastAsia" w:ascii="仿宋_GB2312" w:hAnsi="宋体" w:eastAsia="仿宋_GB2312"/>
          <w:kern w:val="0"/>
          <w:sz w:val="32"/>
          <w:szCs w:val="32"/>
          <w:lang w:val="en-US" w:eastAsia="zh-CN"/>
        </w:rPr>
        <w:t>7867479.81</w:t>
      </w:r>
      <w:r>
        <w:rPr>
          <w:rFonts w:ascii="仿宋_GB2312" w:hAnsi="宋体" w:eastAsia="仿宋_GB2312"/>
          <w:kern w:val="0"/>
          <w:sz w:val="32"/>
          <w:szCs w:val="32"/>
        </w:rPr>
        <w:t>元。与2015年相比，收</w:t>
      </w:r>
      <w:r>
        <w:rPr>
          <w:rFonts w:hint="eastAsia" w:ascii="仿宋_GB2312" w:hAnsi="宋体" w:eastAsia="仿宋_GB2312"/>
          <w:kern w:val="0"/>
          <w:sz w:val="32"/>
          <w:szCs w:val="32"/>
          <w:lang w:eastAsia="zh-CN"/>
        </w:rPr>
        <w:t>入减少</w:t>
      </w:r>
      <w:r>
        <w:rPr>
          <w:rFonts w:hint="eastAsia" w:ascii="仿宋_GB2312" w:hAnsi="宋体" w:eastAsia="仿宋_GB2312"/>
          <w:kern w:val="0"/>
          <w:sz w:val="32"/>
          <w:szCs w:val="32"/>
          <w:lang w:val="en-US" w:eastAsia="zh-CN"/>
        </w:rPr>
        <w:t>162630.73元</w:t>
      </w:r>
      <w:r>
        <w:rPr>
          <w:rFonts w:ascii="仿宋_GB2312" w:hAnsi="宋体" w:eastAsia="仿宋_GB2312"/>
          <w:kern w:val="0"/>
          <w:sz w:val="32"/>
          <w:szCs w:val="32"/>
        </w:rPr>
        <w:t>、</w:t>
      </w:r>
      <w:r>
        <w:rPr>
          <w:rFonts w:hint="eastAsia" w:ascii="仿宋_GB2312" w:hAnsi="宋体" w:eastAsia="仿宋_GB2312"/>
          <w:kern w:val="0"/>
          <w:sz w:val="32"/>
          <w:szCs w:val="32"/>
          <w:lang w:eastAsia="zh-CN"/>
        </w:rPr>
        <w:t>下降</w:t>
      </w:r>
      <w:r>
        <w:rPr>
          <w:rFonts w:hint="eastAsia" w:ascii="仿宋_GB2312" w:hAnsi="宋体" w:eastAsia="仿宋_GB2312"/>
          <w:kern w:val="0"/>
          <w:sz w:val="32"/>
          <w:szCs w:val="32"/>
          <w:lang w:val="en-US" w:eastAsia="zh-CN"/>
        </w:rPr>
        <w:t>2.35%；</w:t>
      </w:r>
      <w:r>
        <w:rPr>
          <w:rFonts w:ascii="仿宋_GB2312" w:hAnsi="宋体" w:eastAsia="仿宋_GB2312"/>
          <w:kern w:val="0"/>
          <w:sz w:val="32"/>
          <w:szCs w:val="32"/>
        </w:rPr>
        <w:t>支</w:t>
      </w:r>
      <w:r>
        <w:rPr>
          <w:rFonts w:hint="eastAsia" w:ascii="仿宋_GB2312" w:hAnsi="宋体" w:eastAsia="仿宋_GB2312"/>
          <w:kern w:val="0"/>
          <w:sz w:val="32"/>
          <w:szCs w:val="32"/>
          <w:lang w:eastAsia="zh-CN"/>
        </w:rPr>
        <w:t>出</w:t>
      </w:r>
      <w:r>
        <w:rPr>
          <w:rFonts w:ascii="仿宋_GB2312" w:hAnsi="宋体" w:eastAsia="仿宋_GB2312"/>
          <w:kern w:val="0"/>
          <w:sz w:val="32"/>
          <w:szCs w:val="32"/>
        </w:rPr>
        <w:t>总计</w:t>
      </w:r>
      <w:r>
        <w:rPr>
          <w:rFonts w:hint="eastAsia" w:ascii="仿宋_GB2312" w:hAnsi="宋体" w:eastAsia="仿宋_GB2312"/>
          <w:kern w:val="0"/>
          <w:sz w:val="32"/>
          <w:szCs w:val="32"/>
        </w:rPr>
        <w:t>（减少）</w:t>
      </w:r>
      <w:r>
        <w:rPr>
          <w:rFonts w:hint="eastAsia" w:ascii="仿宋_GB2312" w:hAnsi="宋体" w:eastAsia="仿宋_GB2312"/>
          <w:kern w:val="0"/>
          <w:sz w:val="32"/>
          <w:szCs w:val="32"/>
          <w:lang w:val="en-US" w:eastAsia="zh-CN"/>
        </w:rPr>
        <w:t>1590476.25</w:t>
      </w:r>
      <w:r>
        <w:rPr>
          <w:rFonts w:ascii="仿宋_GB2312" w:hAnsi="宋体" w:eastAsia="仿宋_GB2312"/>
          <w:kern w:val="0"/>
          <w:sz w:val="32"/>
          <w:szCs w:val="32"/>
        </w:rPr>
        <w:t>元，</w:t>
      </w:r>
      <w:r>
        <w:rPr>
          <w:rFonts w:hint="eastAsia" w:ascii="仿宋_GB2312" w:hAnsi="宋体" w:eastAsia="仿宋_GB2312"/>
          <w:kern w:val="0"/>
          <w:sz w:val="32"/>
          <w:szCs w:val="32"/>
        </w:rPr>
        <w:t>下降</w:t>
      </w:r>
      <w:r>
        <w:rPr>
          <w:rFonts w:hint="eastAsia" w:ascii="仿宋_GB2312" w:hAnsi="宋体" w:eastAsia="仿宋_GB2312"/>
          <w:kern w:val="0"/>
          <w:sz w:val="32"/>
          <w:szCs w:val="32"/>
          <w:lang w:val="en-US" w:eastAsia="zh-CN"/>
        </w:rPr>
        <w:t>16.82</w:t>
      </w:r>
      <w:r>
        <w:rPr>
          <w:rFonts w:ascii="仿宋_GB2312" w:hAnsi="宋体" w:eastAsia="仿宋_GB2312"/>
          <w:kern w:val="0"/>
          <w:sz w:val="32"/>
          <w:szCs w:val="32"/>
        </w:rPr>
        <w:t>%。</w:t>
      </w:r>
    </w:p>
    <w:p>
      <w:pPr>
        <w:spacing w:line="56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黑体" w:hAnsi="宋体" w:eastAsia="黑体"/>
          <w:b w:val="0"/>
          <w:kern w:val="0"/>
          <w:sz w:val="32"/>
          <w:szCs w:val="32"/>
        </w:rPr>
        <w:t xml:space="preserve"> 二、关于2016年度收入决算情况说明</w:t>
      </w:r>
    </w:p>
    <w:p>
      <w:pPr>
        <w:pStyle w:val="8"/>
        <w:spacing w:line="560" w:lineRule="exact"/>
        <w:ind w:firstLine="745" w:firstLineChars="233"/>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本年收入合计</w:t>
      </w:r>
      <w:r>
        <w:rPr>
          <w:rFonts w:hint="eastAsia" w:ascii="仿宋_GB2312" w:hAnsi="宋体" w:eastAsia="仿宋_GB2312" w:cs="Times New Roman"/>
          <w:color w:val="auto"/>
          <w:sz w:val="32"/>
          <w:szCs w:val="32"/>
          <w:lang w:val="en-US" w:eastAsia="zh-CN"/>
        </w:rPr>
        <w:t>6750930.48</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hint="eastAsia" w:ascii="仿宋_GB2312" w:hAnsi="宋体" w:eastAsia="仿宋_GB2312" w:cs="Times New Roman"/>
          <w:color w:val="auto"/>
          <w:sz w:val="32"/>
          <w:szCs w:val="32"/>
          <w:lang w:val="en-US" w:eastAsia="zh-CN"/>
        </w:rPr>
        <w:t>3934964.68</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59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rPr>
        <w:t>经营收入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元，；其他收入</w:t>
      </w:r>
      <w:r>
        <w:rPr>
          <w:rFonts w:hint="eastAsia" w:ascii="仿宋_GB2312" w:hAnsi="宋体" w:eastAsia="仿宋_GB2312" w:cs="Times New Roman"/>
          <w:color w:val="auto"/>
          <w:sz w:val="32"/>
          <w:szCs w:val="32"/>
          <w:lang w:val="en-US" w:eastAsia="zh-CN"/>
        </w:rPr>
        <w:t>2815965.8</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41</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60" w:lineRule="exact"/>
        <w:ind w:firstLine="627" w:firstLineChars="196"/>
        <w:rPr>
          <w:rFonts w:hint="eastAsia" w:ascii="黑体" w:hAnsi="宋体" w:eastAsia="黑体" w:cs="Times New Roman"/>
          <w:b w:val="0"/>
          <w:color w:val="auto"/>
          <w:sz w:val="32"/>
          <w:szCs w:val="32"/>
        </w:rPr>
      </w:pPr>
      <w:r>
        <w:rPr>
          <w:rFonts w:hint="eastAsia" w:ascii="黑体" w:hAnsi="宋体" w:eastAsia="黑体" w:cs="Times New Roman"/>
          <w:b w:val="0"/>
          <w:color w:val="auto"/>
          <w:sz w:val="32"/>
          <w:szCs w:val="32"/>
        </w:rPr>
        <w:t>三、关于2016年度支出决算情况说明</w:t>
      </w:r>
    </w:p>
    <w:p>
      <w:pPr>
        <w:spacing w:line="560" w:lineRule="exact"/>
        <w:ind w:firstLine="614" w:firstLineChars="192"/>
        <w:outlineLvl w:val="1"/>
        <w:rPr>
          <w:rFonts w:hint="eastAsia" w:ascii="仿宋_GB2312" w:hAnsi="宋体" w:eastAsia="仿宋_GB2312"/>
          <w:kern w:val="0"/>
          <w:sz w:val="32"/>
          <w:szCs w:val="32"/>
        </w:rPr>
      </w:pPr>
      <w:r>
        <w:rPr>
          <w:rFonts w:ascii="仿宋_GB2312" w:hAnsi="宋体" w:eastAsia="仿宋_GB2312"/>
          <w:kern w:val="0"/>
          <w:sz w:val="32"/>
          <w:szCs w:val="32"/>
        </w:rPr>
        <w:t>本年支出合计</w:t>
      </w:r>
      <w:r>
        <w:rPr>
          <w:rFonts w:hint="eastAsia" w:ascii="仿宋_GB2312" w:hAnsi="宋体" w:eastAsia="仿宋_GB2312"/>
          <w:kern w:val="0"/>
          <w:sz w:val="32"/>
          <w:szCs w:val="32"/>
          <w:lang w:val="en-US" w:eastAsia="zh-CN"/>
        </w:rPr>
        <w:t>7867479.81</w:t>
      </w:r>
      <w:r>
        <w:rPr>
          <w:rFonts w:ascii="仿宋_GB2312" w:hAnsi="宋体" w:eastAsia="仿宋_GB2312"/>
          <w:kern w:val="0"/>
          <w:sz w:val="32"/>
          <w:szCs w:val="32"/>
        </w:rPr>
        <w:t>元，其中：基本支出</w:t>
      </w:r>
      <w:r>
        <w:rPr>
          <w:rFonts w:hint="eastAsia" w:ascii="仿宋_GB2312" w:hAnsi="宋体" w:eastAsia="仿宋_GB2312"/>
          <w:kern w:val="0"/>
          <w:sz w:val="32"/>
          <w:szCs w:val="32"/>
          <w:lang w:val="en-US" w:eastAsia="zh-CN"/>
        </w:rPr>
        <w:t>3608991.8</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46</w:t>
      </w:r>
      <w:r>
        <w:rPr>
          <w:rFonts w:ascii="仿宋_GB2312" w:hAnsi="宋体" w:eastAsia="仿宋_GB2312"/>
          <w:kern w:val="0"/>
          <w:sz w:val="32"/>
          <w:szCs w:val="32"/>
        </w:rPr>
        <w:t>%；项目支</w:t>
      </w:r>
      <w:r>
        <w:rPr>
          <w:rFonts w:hint="eastAsia" w:ascii="仿宋_GB2312" w:hAnsi="宋体" w:eastAsia="仿宋_GB2312"/>
          <w:kern w:val="0"/>
          <w:sz w:val="32"/>
          <w:szCs w:val="32"/>
          <w:lang w:val="en-US" w:eastAsia="zh-CN"/>
        </w:rPr>
        <w:t>4258488.01</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54</w:t>
      </w:r>
      <w:r>
        <w:rPr>
          <w:rFonts w:ascii="仿宋_GB2312" w:hAnsi="宋体" w:eastAsia="仿宋_GB2312"/>
          <w:kern w:val="0"/>
          <w:sz w:val="32"/>
          <w:szCs w:val="32"/>
        </w:rPr>
        <w:t>%；经营支出</w:t>
      </w:r>
      <w:r>
        <w:rPr>
          <w:rFonts w:hint="eastAsia" w:ascii="仿宋_GB2312" w:hAnsi="宋体" w:eastAsia="仿宋_GB2312"/>
          <w:kern w:val="0"/>
          <w:sz w:val="32"/>
          <w:szCs w:val="32"/>
          <w:lang w:val="en-US" w:eastAsia="zh-CN"/>
        </w:rPr>
        <w:t>0元</w:t>
      </w:r>
      <w:r>
        <w:rPr>
          <w:rFonts w:ascii="仿宋_GB2312" w:hAnsi="宋体" w:eastAsia="仿宋_GB2312"/>
          <w:kern w:val="0"/>
          <w:sz w:val="32"/>
          <w:szCs w:val="32"/>
        </w:rPr>
        <w:t>。</w:t>
      </w:r>
    </w:p>
    <w:p>
      <w:pPr>
        <w:spacing w:line="560" w:lineRule="exact"/>
        <w:ind w:firstLine="627" w:firstLineChars="196"/>
        <w:outlineLvl w:val="1"/>
        <w:rPr>
          <w:rFonts w:hint="eastAsia" w:ascii="黑体" w:hAnsi="宋体" w:eastAsia="黑体"/>
          <w:b w:val="0"/>
          <w:kern w:val="0"/>
          <w:sz w:val="32"/>
          <w:szCs w:val="32"/>
        </w:rPr>
      </w:pPr>
      <w:r>
        <w:rPr>
          <w:rFonts w:hint="eastAsia" w:ascii="黑体" w:hAnsi="宋体" w:eastAsia="黑体"/>
          <w:b w:val="0"/>
          <w:kern w:val="0"/>
          <w:sz w:val="32"/>
          <w:szCs w:val="32"/>
        </w:rPr>
        <w:t>四、关于2016年度财政拨款收入支出决算总体情况说明</w:t>
      </w:r>
    </w:p>
    <w:p>
      <w:pPr>
        <w:spacing w:line="560" w:lineRule="exact"/>
        <w:outlineLvl w:val="1"/>
        <w:rPr>
          <w:rFonts w:hint="eastAsia" w:ascii="仿宋_GB2312" w:hAnsi="宋体" w:eastAsia="仿宋_GB2312"/>
          <w:kern w:val="0"/>
          <w:sz w:val="32"/>
          <w:szCs w:val="32"/>
        </w:rPr>
      </w:pPr>
      <w:r>
        <w:rPr>
          <w:rFonts w:hint="eastAsia" w:ascii="仿宋_GB2312" w:hAnsi="宋体" w:eastAsia="仿宋_GB2312"/>
          <w:kern w:val="0"/>
          <w:sz w:val="32"/>
          <w:szCs w:val="32"/>
        </w:rPr>
        <w:t xml:space="preserve">    </w:t>
      </w:r>
      <w:r>
        <w:rPr>
          <w:rFonts w:ascii="仿宋_GB2312" w:hAnsi="宋体" w:eastAsia="仿宋_GB2312"/>
          <w:kern w:val="0"/>
          <w:sz w:val="32"/>
          <w:szCs w:val="32"/>
        </w:rPr>
        <w:t xml:space="preserve">2016 </w:t>
      </w:r>
      <w:r>
        <w:rPr>
          <w:rFonts w:hint="eastAsia" w:ascii="仿宋_GB2312" w:hAnsi="宋体" w:eastAsia="仿宋_GB2312"/>
          <w:kern w:val="0"/>
          <w:sz w:val="32"/>
          <w:szCs w:val="32"/>
        </w:rPr>
        <w:t>年度财政拨款收</w:t>
      </w:r>
      <w:r>
        <w:rPr>
          <w:rFonts w:hint="eastAsia" w:ascii="仿宋_GB2312" w:hAnsi="宋体" w:eastAsia="仿宋_GB2312"/>
          <w:kern w:val="0"/>
          <w:sz w:val="32"/>
          <w:szCs w:val="32"/>
          <w:lang w:eastAsia="zh-CN"/>
        </w:rPr>
        <w:t>入</w:t>
      </w:r>
      <w:r>
        <w:rPr>
          <w:rFonts w:hint="eastAsia" w:ascii="仿宋_GB2312" w:hAnsi="宋体" w:eastAsia="仿宋_GB2312"/>
          <w:kern w:val="0"/>
          <w:sz w:val="32"/>
          <w:szCs w:val="32"/>
        </w:rPr>
        <w:t>总决算</w:t>
      </w:r>
      <w:r>
        <w:rPr>
          <w:rFonts w:hint="eastAsia" w:ascii="仿宋_GB2312" w:hAnsi="宋体" w:eastAsia="仿宋_GB2312"/>
          <w:kern w:val="0"/>
          <w:sz w:val="32"/>
          <w:szCs w:val="32"/>
          <w:lang w:val="en-US" w:eastAsia="zh-CN"/>
        </w:rPr>
        <w:t>3934964.48</w:t>
      </w:r>
      <w:r>
        <w:rPr>
          <w:rFonts w:hint="eastAsia" w:ascii="仿宋_GB2312" w:hAnsi="宋体" w:eastAsia="仿宋_GB2312"/>
          <w:kern w:val="0"/>
          <w:sz w:val="32"/>
          <w:szCs w:val="32"/>
        </w:rPr>
        <w:t>元</w:t>
      </w:r>
      <w:r>
        <w:rPr>
          <w:rFonts w:hint="eastAsia" w:ascii="仿宋_GB2312" w:hAnsi="宋体" w:eastAsia="仿宋_GB2312"/>
          <w:kern w:val="0"/>
          <w:sz w:val="32"/>
          <w:szCs w:val="32"/>
          <w:lang w:eastAsia="zh-CN"/>
        </w:rPr>
        <w:t>，支出总决算</w:t>
      </w:r>
      <w:r>
        <w:rPr>
          <w:rFonts w:hint="eastAsia" w:ascii="仿宋_GB2312" w:hAnsi="宋体" w:eastAsia="仿宋_GB2312"/>
          <w:kern w:val="0"/>
          <w:sz w:val="32"/>
          <w:szCs w:val="32"/>
          <w:lang w:val="en-US" w:eastAsia="zh-CN"/>
        </w:rPr>
        <w:t>3608991.8元</w:t>
      </w:r>
      <w:r>
        <w:rPr>
          <w:rFonts w:hint="eastAsia" w:ascii="仿宋_GB2312" w:hAnsi="宋体" w:eastAsia="仿宋_GB2312"/>
          <w:kern w:val="0"/>
          <w:sz w:val="32"/>
          <w:szCs w:val="32"/>
        </w:rPr>
        <w:t>。与</w:t>
      </w:r>
      <w:r>
        <w:rPr>
          <w:rFonts w:ascii="仿宋_GB2312" w:hAnsi="宋体" w:eastAsia="仿宋_GB2312"/>
          <w:kern w:val="0"/>
          <w:sz w:val="32"/>
          <w:szCs w:val="32"/>
        </w:rPr>
        <w:t>2015</w:t>
      </w:r>
      <w:r>
        <w:rPr>
          <w:rFonts w:hint="eastAsia" w:ascii="仿宋_GB2312" w:hAnsi="宋体" w:eastAsia="仿宋_GB2312"/>
          <w:kern w:val="0"/>
          <w:sz w:val="32"/>
          <w:szCs w:val="32"/>
        </w:rPr>
        <w:t>年相比，财政拨款收</w:t>
      </w:r>
      <w:r>
        <w:rPr>
          <w:rFonts w:hint="eastAsia" w:ascii="仿宋_GB2312" w:hAnsi="宋体" w:eastAsia="仿宋_GB2312"/>
          <w:kern w:val="0"/>
          <w:sz w:val="32"/>
          <w:szCs w:val="32"/>
          <w:lang w:eastAsia="zh-CN"/>
        </w:rPr>
        <w:t>入减少</w:t>
      </w:r>
      <w:r>
        <w:rPr>
          <w:rFonts w:hint="eastAsia" w:ascii="仿宋_GB2312" w:hAnsi="宋体" w:eastAsia="仿宋_GB2312"/>
          <w:kern w:val="0"/>
          <w:sz w:val="32"/>
          <w:szCs w:val="32"/>
          <w:lang w:val="en-US" w:eastAsia="zh-CN"/>
        </w:rPr>
        <w:t>2975713.54，下降43.06%</w:t>
      </w:r>
      <w:r>
        <w:rPr>
          <w:rFonts w:hint="eastAsia" w:ascii="仿宋_GB2312" w:hAnsi="宋体" w:eastAsia="仿宋_GB2312"/>
          <w:kern w:val="0"/>
          <w:sz w:val="32"/>
          <w:szCs w:val="32"/>
        </w:rPr>
        <w:t>、支</w:t>
      </w:r>
      <w:r>
        <w:rPr>
          <w:rFonts w:hint="eastAsia" w:ascii="仿宋_GB2312" w:hAnsi="宋体" w:eastAsia="仿宋_GB2312"/>
          <w:kern w:val="0"/>
          <w:sz w:val="32"/>
          <w:szCs w:val="32"/>
          <w:lang w:eastAsia="zh-CN"/>
        </w:rPr>
        <w:t>出</w:t>
      </w:r>
      <w:r>
        <w:rPr>
          <w:rFonts w:hint="eastAsia" w:ascii="仿宋_GB2312" w:hAnsi="宋体" w:eastAsia="仿宋_GB2312"/>
          <w:kern w:val="0"/>
          <w:sz w:val="32"/>
          <w:szCs w:val="32"/>
        </w:rPr>
        <w:t>总计减少</w:t>
      </w:r>
      <w:r>
        <w:rPr>
          <w:rFonts w:hint="eastAsia" w:ascii="仿宋_GB2312" w:hAnsi="宋体" w:eastAsia="仿宋_GB2312"/>
          <w:kern w:val="0"/>
          <w:sz w:val="32"/>
          <w:szCs w:val="32"/>
          <w:lang w:val="en-US" w:eastAsia="zh-CN"/>
        </w:rPr>
        <w:t>1590476.25</w:t>
      </w:r>
      <w:r>
        <w:rPr>
          <w:rFonts w:hint="eastAsia" w:ascii="仿宋_GB2312" w:hAnsi="宋体" w:eastAsia="仿宋_GB2312"/>
          <w:kern w:val="0"/>
          <w:sz w:val="32"/>
          <w:szCs w:val="32"/>
        </w:rPr>
        <w:t>元，下降</w:t>
      </w:r>
      <w:r>
        <w:rPr>
          <w:rFonts w:hint="eastAsia" w:ascii="仿宋_GB2312" w:hAnsi="宋体" w:eastAsia="仿宋_GB2312"/>
          <w:kern w:val="0"/>
          <w:sz w:val="32"/>
          <w:szCs w:val="32"/>
          <w:lang w:val="en-US" w:eastAsia="zh-CN"/>
        </w:rPr>
        <w:t>16.82</w:t>
      </w:r>
      <w:r>
        <w:rPr>
          <w:rFonts w:ascii="仿宋_GB2312" w:hAnsi="宋体" w:eastAsia="仿宋_GB2312"/>
          <w:kern w:val="0"/>
          <w:sz w:val="32"/>
          <w:szCs w:val="32"/>
        </w:rPr>
        <w:t>%。</w:t>
      </w:r>
    </w:p>
    <w:p>
      <w:pPr>
        <w:spacing w:line="560" w:lineRule="exact"/>
        <w:ind w:firstLine="640" w:firstLineChars="200"/>
        <w:outlineLvl w:val="1"/>
        <w:rPr>
          <w:rFonts w:hint="eastAsia" w:ascii="黑体" w:hAnsi="宋体" w:eastAsia="黑体"/>
          <w:b w:val="0"/>
          <w:kern w:val="0"/>
          <w:sz w:val="32"/>
          <w:szCs w:val="32"/>
        </w:rPr>
      </w:pPr>
      <w:r>
        <w:rPr>
          <w:rFonts w:hint="eastAsia" w:ascii="黑体" w:hAnsi="宋体" w:eastAsia="黑体"/>
          <w:b w:val="0"/>
          <w:kern w:val="0"/>
          <w:sz w:val="32"/>
          <w:szCs w:val="32"/>
        </w:rPr>
        <w:t>五、关于2016年度一般公共预算财政拨款支出决算情况说明</w:t>
      </w:r>
    </w:p>
    <w:p>
      <w:pPr>
        <w:spacing w:line="560" w:lineRule="exact"/>
        <w:ind w:firstLine="643" w:firstLineChars="200"/>
        <w:rPr>
          <w:rFonts w:hint="eastAsia" w:ascii="仿宋_GB2312" w:hAnsi="宋体" w:eastAsia="仿宋_GB2312"/>
          <w:kern w:val="0"/>
          <w:sz w:val="32"/>
          <w:szCs w:val="32"/>
        </w:rPr>
      </w:pPr>
      <w:r>
        <w:rPr>
          <w:rFonts w:hint="eastAsia" w:ascii="楷体_GB2312" w:hAnsi="宋体" w:eastAsia="楷体_GB2312"/>
          <w:b/>
          <w:kern w:val="0"/>
          <w:sz w:val="32"/>
          <w:szCs w:val="32"/>
        </w:rPr>
        <w:t>（一）财政拨款支出决算总体情况</w:t>
      </w:r>
      <w:r>
        <w:rPr>
          <w:rFonts w:hint="eastAsia" w:ascii="仿宋_GB2312" w:hAnsi="宋体" w:eastAsia="仿宋_GB2312"/>
          <w:b/>
          <w:kern w:val="0"/>
          <w:sz w:val="32"/>
          <w:szCs w:val="32"/>
        </w:rPr>
        <w:t>。</w:t>
      </w:r>
      <w:r>
        <w:rPr>
          <w:rFonts w:ascii="仿宋_GB2312" w:hAnsi="宋体" w:eastAsia="仿宋_GB2312"/>
          <w:kern w:val="0"/>
          <w:sz w:val="32"/>
          <w:szCs w:val="32"/>
        </w:rPr>
        <w:t>2016</w:t>
      </w:r>
      <w:r>
        <w:rPr>
          <w:rFonts w:hint="eastAsia" w:ascii="仿宋_GB2312" w:hAnsi="宋体" w:eastAsia="仿宋_GB2312"/>
          <w:kern w:val="0"/>
          <w:sz w:val="32"/>
          <w:szCs w:val="32"/>
        </w:rPr>
        <w:t>年度财政拨款支出</w:t>
      </w:r>
      <w:r>
        <w:rPr>
          <w:rFonts w:hint="eastAsia" w:ascii="仿宋_GB2312" w:hAnsi="宋体" w:eastAsia="仿宋_GB2312"/>
          <w:kern w:val="0"/>
          <w:sz w:val="32"/>
          <w:szCs w:val="32"/>
          <w:lang w:val="en-US" w:eastAsia="zh-CN"/>
        </w:rPr>
        <w:t>5053878.81</w:t>
      </w:r>
      <w:r>
        <w:rPr>
          <w:rFonts w:hint="eastAsia" w:ascii="仿宋_GB2312" w:hAnsi="宋体" w:eastAsia="仿宋_GB2312"/>
          <w:kern w:val="0"/>
          <w:sz w:val="32"/>
          <w:szCs w:val="32"/>
        </w:rPr>
        <w:t>元，占本年支出合计</w:t>
      </w:r>
      <w:r>
        <w:rPr>
          <w:rFonts w:hint="eastAsia" w:ascii="仿宋_GB2312" w:hAnsi="宋体" w:eastAsia="仿宋_GB2312"/>
          <w:kern w:val="0"/>
          <w:sz w:val="32"/>
          <w:szCs w:val="32"/>
          <w:lang w:val="en-US" w:eastAsia="zh-CN"/>
        </w:rPr>
        <w:t>64.24</w:t>
      </w:r>
      <w:r>
        <w:rPr>
          <w:rFonts w:ascii="仿宋_GB2312" w:hAnsi="宋体" w:eastAsia="仿宋_GB2312"/>
          <w:kern w:val="0"/>
          <w:sz w:val="32"/>
          <w:szCs w:val="32"/>
        </w:rPr>
        <w:t>%</w:t>
      </w:r>
      <w:r>
        <w:rPr>
          <w:rFonts w:hint="eastAsia" w:ascii="仿宋_GB2312" w:hAnsi="宋体" w:eastAsia="仿宋_GB2312"/>
          <w:kern w:val="0"/>
          <w:sz w:val="32"/>
          <w:szCs w:val="32"/>
        </w:rPr>
        <w:t>。与</w:t>
      </w:r>
      <w:r>
        <w:rPr>
          <w:rFonts w:ascii="仿宋_GB2312" w:hAnsi="宋体" w:eastAsia="仿宋_GB2312"/>
          <w:kern w:val="0"/>
          <w:sz w:val="32"/>
          <w:szCs w:val="32"/>
        </w:rPr>
        <w:t>2015</w:t>
      </w:r>
      <w:r>
        <w:rPr>
          <w:rFonts w:hint="eastAsia" w:ascii="仿宋_GB2312" w:hAnsi="宋体" w:eastAsia="仿宋_GB2312"/>
          <w:kern w:val="0"/>
          <w:sz w:val="32"/>
          <w:szCs w:val="32"/>
        </w:rPr>
        <w:t>年相比，财政拨款支出减少</w:t>
      </w:r>
      <w:r>
        <w:rPr>
          <w:rFonts w:hint="eastAsia" w:ascii="仿宋_GB2312" w:hAnsi="宋体" w:eastAsia="仿宋_GB2312"/>
          <w:kern w:val="0"/>
          <w:sz w:val="32"/>
          <w:szCs w:val="32"/>
          <w:lang w:val="en-US" w:eastAsia="zh-CN"/>
        </w:rPr>
        <w:t>4404077.1590476.25</w:t>
      </w:r>
      <w:r>
        <w:rPr>
          <w:rFonts w:hint="eastAsia" w:ascii="仿宋_GB2312" w:hAnsi="宋体" w:eastAsia="仿宋_GB2312"/>
          <w:kern w:val="0"/>
          <w:sz w:val="32"/>
          <w:szCs w:val="32"/>
        </w:rPr>
        <w:t>元，下</w:t>
      </w:r>
      <w:r>
        <w:rPr>
          <w:rFonts w:hint="eastAsia" w:ascii="仿宋_GB2312" w:hAnsi="宋体" w:eastAsia="仿宋_GB2312"/>
          <w:kern w:val="0"/>
          <w:sz w:val="32"/>
          <w:szCs w:val="32"/>
          <w:lang w:eastAsia="zh-CN"/>
        </w:rPr>
        <w:t>降</w:t>
      </w:r>
      <w:r>
        <w:rPr>
          <w:rFonts w:hint="eastAsia" w:ascii="仿宋_GB2312" w:hAnsi="宋体" w:eastAsia="仿宋_GB2312"/>
          <w:kern w:val="0"/>
          <w:sz w:val="32"/>
          <w:szCs w:val="32"/>
          <w:lang w:val="en-US" w:eastAsia="zh-CN"/>
        </w:rPr>
        <w:t>16.82</w:t>
      </w:r>
      <w:r>
        <w:rPr>
          <w:rFonts w:ascii="仿宋_GB2312" w:hAnsi="宋体" w:eastAsia="仿宋_GB2312"/>
          <w:kern w:val="0"/>
          <w:sz w:val="32"/>
          <w:szCs w:val="32"/>
        </w:rPr>
        <w:t>%</w:t>
      </w:r>
      <w:r>
        <w:rPr>
          <w:rFonts w:hint="eastAsia" w:ascii="仿宋_GB2312" w:hAnsi="宋体" w:eastAsia="仿宋_GB2312"/>
          <w:kern w:val="0"/>
          <w:sz w:val="32"/>
          <w:szCs w:val="32"/>
        </w:rPr>
        <w:t>。</w:t>
      </w:r>
    </w:p>
    <w:p>
      <w:pPr>
        <w:spacing w:line="560" w:lineRule="exact"/>
        <w:ind w:firstLine="655" w:firstLineChars="204"/>
        <w:rPr>
          <w:rFonts w:hint="eastAsia" w:ascii="仿宋_GB2312" w:hAnsi="宋体" w:eastAsia="仿宋_GB2312"/>
          <w:b/>
          <w:kern w:val="0"/>
          <w:sz w:val="32"/>
          <w:szCs w:val="32"/>
        </w:rPr>
      </w:pPr>
      <w:r>
        <w:rPr>
          <w:rFonts w:hint="eastAsia" w:ascii="楷体_GB2312" w:hAnsi="宋体" w:eastAsia="楷体_GB2312"/>
          <w:b/>
          <w:kern w:val="0"/>
          <w:sz w:val="32"/>
          <w:szCs w:val="32"/>
        </w:rPr>
        <w:t>（二）财政拨款支出决算结构情况</w:t>
      </w:r>
      <w:r>
        <w:rPr>
          <w:rFonts w:ascii="仿宋_GB2312" w:hAnsi="宋体" w:eastAsia="仿宋_GB2312"/>
          <w:b/>
          <w:kern w:val="0"/>
          <w:sz w:val="32"/>
          <w:szCs w:val="32"/>
        </w:rPr>
        <w:t>。</w:t>
      </w:r>
      <w:r>
        <w:rPr>
          <w:rFonts w:ascii="仿宋_GB2312" w:hAnsi="宋体" w:eastAsia="仿宋_GB2312"/>
          <w:kern w:val="0"/>
          <w:sz w:val="32"/>
          <w:szCs w:val="32"/>
        </w:rPr>
        <w:t>2016</w:t>
      </w:r>
      <w:r>
        <w:rPr>
          <w:rFonts w:hint="eastAsia" w:ascii="仿宋_GB2312" w:hAnsi="宋体" w:eastAsia="仿宋_GB2312"/>
          <w:kern w:val="0"/>
          <w:sz w:val="32"/>
          <w:szCs w:val="32"/>
        </w:rPr>
        <w:t>年度财政拨款支出</w:t>
      </w:r>
      <w:r>
        <w:rPr>
          <w:rFonts w:hint="eastAsia" w:ascii="仿宋_GB2312" w:hAnsi="宋体" w:eastAsia="仿宋_GB2312"/>
          <w:kern w:val="0"/>
          <w:sz w:val="32"/>
          <w:szCs w:val="32"/>
          <w:lang w:val="en-US" w:eastAsia="zh-CN"/>
        </w:rPr>
        <w:t>5053878.81</w:t>
      </w:r>
      <w:r>
        <w:rPr>
          <w:rFonts w:hint="eastAsia" w:ascii="仿宋_GB2312" w:hAnsi="宋体" w:eastAsia="仿宋_GB2312"/>
          <w:kern w:val="0"/>
          <w:sz w:val="32"/>
          <w:szCs w:val="32"/>
        </w:rPr>
        <w:t>元，主要用于以下方面：按支出功能分类科目说明：如：</w:t>
      </w:r>
      <w:r>
        <w:rPr>
          <w:rFonts w:hint="eastAsia" w:ascii="仿宋_GB2312" w:hAnsi="宋体" w:eastAsia="仿宋_GB2312"/>
          <w:kern w:val="0"/>
          <w:sz w:val="32"/>
          <w:szCs w:val="32"/>
          <w:lang w:eastAsia="zh-CN"/>
        </w:rPr>
        <w:t>环境保护管理事务</w:t>
      </w:r>
      <w:r>
        <w:rPr>
          <w:rFonts w:hint="eastAsia" w:ascii="仿宋_GB2312" w:hAnsi="宋体" w:eastAsia="仿宋_GB2312"/>
          <w:kern w:val="0"/>
          <w:sz w:val="32"/>
          <w:szCs w:val="32"/>
        </w:rPr>
        <w:t>（类）</w:t>
      </w:r>
      <w:r>
        <w:rPr>
          <w:rFonts w:hint="eastAsia" w:ascii="仿宋_GB2312" w:hAnsi="宋体" w:eastAsia="仿宋_GB2312"/>
          <w:kern w:val="0"/>
          <w:sz w:val="32"/>
          <w:szCs w:val="32"/>
          <w:lang w:eastAsia="zh-CN"/>
        </w:rPr>
        <w:t>行政运行</w:t>
      </w:r>
      <w:r>
        <w:rPr>
          <w:rFonts w:hint="eastAsia" w:ascii="仿宋_GB2312" w:hAnsi="宋体" w:eastAsia="仿宋_GB2312"/>
          <w:kern w:val="0"/>
          <w:sz w:val="32"/>
          <w:szCs w:val="32"/>
          <w:lang w:val="en-US" w:eastAsia="zh-CN"/>
        </w:rPr>
        <w:t>2110101款</w:t>
      </w:r>
      <w:r>
        <w:rPr>
          <w:rFonts w:hint="eastAsia" w:ascii="仿宋_GB2312" w:hAnsi="宋体" w:eastAsia="仿宋_GB2312"/>
          <w:kern w:val="0"/>
          <w:sz w:val="32"/>
          <w:szCs w:val="32"/>
        </w:rPr>
        <w:t>支出</w:t>
      </w:r>
      <w:r>
        <w:rPr>
          <w:rFonts w:hint="eastAsia" w:ascii="仿宋_GB2312" w:hAnsi="宋体" w:eastAsia="仿宋_GB2312"/>
          <w:kern w:val="0"/>
          <w:sz w:val="32"/>
          <w:szCs w:val="32"/>
          <w:lang w:val="en-US" w:eastAsia="zh-CN"/>
        </w:rPr>
        <w:t>3,210,459.92</w:t>
      </w:r>
      <w:r>
        <w:rPr>
          <w:rFonts w:hint="eastAsia" w:ascii="仿宋_GB2312" w:hAnsi="宋体" w:eastAsia="仿宋_GB2312"/>
          <w:kern w:val="0"/>
          <w:sz w:val="32"/>
          <w:szCs w:val="32"/>
        </w:rPr>
        <w:t>元占</w:t>
      </w:r>
      <w:r>
        <w:rPr>
          <w:rFonts w:hint="eastAsia" w:ascii="仿宋_GB2312" w:hAnsi="宋体" w:eastAsia="仿宋_GB2312"/>
          <w:kern w:val="0"/>
          <w:sz w:val="32"/>
          <w:szCs w:val="32"/>
          <w:lang w:val="en-US" w:eastAsia="zh-CN"/>
        </w:rPr>
        <w:t>63.53</w:t>
      </w:r>
      <w:r>
        <w:rPr>
          <w:rFonts w:hint="eastAsia" w:ascii="仿宋_GB2312" w:hAnsi="宋体" w:eastAsia="仿宋_GB2312"/>
          <w:kern w:val="0"/>
          <w:sz w:val="32"/>
          <w:szCs w:val="32"/>
        </w:rPr>
        <w:t>%，</w:t>
      </w:r>
      <w:r>
        <w:rPr>
          <w:rFonts w:hint="eastAsia" w:ascii="仿宋_GB2312" w:hAnsi="宋体" w:eastAsia="仿宋_GB2312"/>
          <w:kern w:val="0"/>
          <w:sz w:val="32"/>
          <w:szCs w:val="32"/>
          <w:lang w:eastAsia="zh-CN"/>
        </w:rPr>
        <w:t>其他环境保护管理事务</w:t>
      </w:r>
      <w:r>
        <w:rPr>
          <w:rFonts w:hint="eastAsia" w:ascii="仿宋_GB2312" w:hAnsi="宋体" w:eastAsia="仿宋_GB2312"/>
          <w:kern w:val="0"/>
          <w:sz w:val="32"/>
          <w:szCs w:val="32"/>
          <w:lang w:val="en-US" w:eastAsia="zh-CN"/>
        </w:rPr>
        <w:t>类2110199款支出260000元，</w:t>
      </w:r>
      <w:r>
        <w:rPr>
          <w:rFonts w:hint="eastAsia" w:ascii="仿宋_GB2312" w:hAnsi="宋体" w:eastAsia="仿宋_GB2312"/>
          <w:kern w:val="0"/>
          <w:sz w:val="32"/>
          <w:szCs w:val="32"/>
        </w:rPr>
        <w:t>占</w:t>
      </w:r>
      <w:r>
        <w:rPr>
          <w:rFonts w:hint="eastAsia" w:ascii="仿宋_GB2312" w:hAnsi="宋体" w:eastAsia="仿宋_GB2312"/>
          <w:kern w:val="0"/>
          <w:sz w:val="32"/>
          <w:szCs w:val="32"/>
          <w:lang w:val="en-US" w:eastAsia="zh-CN"/>
        </w:rPr>
        <w:t>5.15</w:t>
      </w:r>
      <w:r>
        <w:rPr>
          <w:rFonts w:ascii="仿宋_GB2312" w:hAnsi="宋体" w:eastAsia="仿宋_GB2312"/>
          <w:kern w:val="0"/>
          <w:sz w:val="32"/>
          <w:szCs w:val="32"/>
        </w:rPr>
        <w:t>%</w:t>
      </w:r>
      <w:r>
        <w:rPr>
          <w:rFonts w:hint="eastAsia" w:ascii="仿宋_GB2312" w:hAnsi="宋体" w:eastAsia="仿宋_GB2312"/>
          <w:kern w:val="0"/>
          <w:sz w:val="32"/>
          <w:szCs w:val="32"/>
          <w:lang w:eastAsia="zh-CN"/>
        </w:rPr>
        <w:t>，排污费安排的支出</w:t>
      </w:r>
      <w:r>
        <w:rPr>
          <w:rFonts w:hint="eastAsia" w:ascii="仿宋_GB2312" w:hAnsi="宋体" w:eastAsia="仿宋_GB2312"/>
          <w:kern w:val="0"/>
          <w:sz w:val="32"/>
          <w:szCs w:val="32"/>
          <w:lang w:val="en-US" w:eastAsia="zh-CN"/>
        </w:rPr>
        <w:t>类2110307款支出241056元</w:t>
      </w:r>
      <w:r>
        <w:rPr>
          <w:rFonts w:hint="eastAsia" w:ascii="仿宋_GB2312" w:hAnsi="宋体" w:eastAsia="仿宋_GB2312"/>
          <w:kern w:val="0"/>
          <w:sz w:val="32"/>
          <w:szCs w:val="32"/>
        </w:rPr>
        <w:t>占</w:t>
      </w:r>
      <w:r>
        <w:rPr>
          <w:rFonts w:hint="eastAsia" w:ascii="仿宋_GB2312" w:hAnsi="宋体" w:eastAsia="仿宋_GB2312"/>
          <w:kern w:val="0"/>
          <w:sz w:val="32"/>
          <w:szCs w:val="32"/>
          <w:lang w:val="en-US" w:eastAsia="zh-CN"/>
        </w:rPr>
        <w:t>4.77</w:t>
      </w:r>
      <w:r>
        <w:rPr>
          <w:rFonts w:ascii="仿宋_GB2312" w:hAnsi="宋体" w:eastAsia="仿宋_GB2312"/>
          <w:kern w:val="0"/>
          <w:sz w:val="32"/>
          <w:szCs w:val="32"/>
        </w:rPr>
        <w:t>%</w:t>
      </w:r>
      <w:r>
        <w:rPr>
          <w:rFonts w:hint="eastAsia" w:ascii="仿宋_GB2312" w:hAnsi="宋体" w:eastAsia="仿宋_GB2312"/>
          <w:kern w:val="0"/>
          <w:sz w:val="32"/>
          <w:szCs w:val="32"/>
          <w:lang w:val="en-US" w:eastAsia="zh-CN"/>
        </w:rPr>
        <w:t>,城乡公共设施支出类2120399款支出104131元，</w:t>
      </w:r>
      <w:r>
        <w:rPr>
          <w:rFonts w:hint="eastAsia" w:ascii="仿宋_GB2312" w:hAnsi="宋体" w:eastAsia="仿宋_GB2312"/>
          <w:kern w:val="0"/>
          <w:sz w:val="32"/>
          <w:szCs w:val="32"/>
        </w:rPr>
        <w:t>占</w:t>
      </w:r>
      <w:r>
        <w:rPr>
          <w:rFonts w:hint="eastAsia" w:ascii="仿宋_GB2312" w:hAnsi="宋体" w:eastAsia="仿宋_GB2312"/>
          <w:kern w:val="0"/>
          <w:sz w:val="32"/>
          <w:szCs w:val="32"/>
          <w:lang w:val="en-US" w:eastAsia="zh-CN"/>
        </w:rPr>
        <w:t>2.06</w:t>
      </w:r>
      <w:r>
        <w:rPr>
          <w:rFonts w:ascii="仿宋_GB2312" w:hAnsi="宋体" w:eastAsia="仿宋_GB2312"/>
          <w:kern w:val="0"/>
          <w:sz w:val="32"/>
          <w:szCs w:val="32"/>
        </w:rPr>
        <w:t>%</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；社会保障和就业（类）</w:t>
      </w:r>
      <w:r>
        <w:rPr>
          <w:rFonts w:hint="eastAsia" w:ascii="仿宋_GB2312" w:hAnsi="宋体" w:eastAsia="仿宋_GB2312"/>
          <w:kern w:val="0"/>
          <w:sz w:val="32"/>
          <w:szCs w:val="32"/>
          <w:lang w:val="en-US" w:eastAsia="zh-CN"/>
        </w:rPr>
        <w:t>2089901款</w:t>
      </w:r>
      <w:r>
        <w:rPr>
          <w:rFonts w:hint="eastAsia" w:ascii="仿宋_GB2312" w:hAnsi="宋体" w:eastAsia="仿宋_GB2312"/>
          <w:kern w:val="0"/>
          <w:sz w:val="32"/>
          <w:szCs w:val="32"/>
        </w:rPr>
        <w:t>支出</w:t>
      </w:r>
      <w:r>
        <w:rPr>
          <w:rFonts w:hint="eastAsia" w:ascii="仿宋_GB2312" w:hAnsi="宋体" w:eastAsia="仿宋_GB2312"/>
          <w:kern w:val="0"/>
          <w:sz w:val="32"/>
          <w:szCs w:val="32"/>
          <w:lang w:val="en-US" w:eastAsia="zh-CN"/>
        </w:rPr>
        <w:t>5174.88</w:t>
      </w:r>
      <w:r>
        <w:rPr>
          <w:rFonts w:hint="eastAsia" w:ascii="仿宋_GB2312" w:hAnsi="宋体" w:eastAsia="仿宋_GB2312"/>
          <w:kern w:val="0"/>
          <w:sz w:val="32"/>
          <w:szCs w:val="32"/>
        </w:rPr>
        <w:t>元，占</w:t>
      </w:r>
      <w:r>
        <w:rPr>
          <w:rFonts w:hint="eastAsia" w:ascii="仿宋_GB2312" w:hAnsi="宋体" w:eastAsia="仿宋_GB2312"/>
          <w:kern w:val="0"/>
          <w:sz w:val="32"/>
          <w:szCs w:val="32"/>
          <w:lang w:val="en-US" w:eastAsia="zh-CN"/>
        </w:rPr>
        <w:t>0.1</w:t>
      </w:r>
      <w:r>
        <w:rPr>
          <w:rFonts w:ascii="仿宋_GB2312" w:hAnsi="宋体" w:eastAsia="仿宋_GB2312"/>
          <w:kern w:val="0"/>
          <w:sz w:val="32"/>
          <w:szCs w:val="32"/>
        </w:rPr>
        <w:t>%</w:t>
      </w:r>
      <w:r>
        <w:rPr>
          <w:rFonts w:hint="eastAsia" w:ascii="仿宋_GB2312" w:hAnsi="宋体" w:eastAsia="仿宋_GB2312"/>
          <w:kern w:val="0"/>
          <w:sz w:val="32"/>
          <w:szCs w:val="32"/>
        </w:rPr>
        <w:t>；农林水（类）</w:t>
      </w:r>
      <w:r>
        <w:rPr>
          <w:rFonts w:hint="eastAsia" w:ascii="仿宋_GB2312" w:hAnsi="宋体" w:eastAsia="仿宋_GB2312"/>
          <w:kern w:val="0"/>
          <w:sz w:val="32"/>
          <w:szCs w:val="32"/>
          <w:lang w:eastAsia="zh-CN"/>
        </w:rPr>
        <w:t>湿地保护</w:t>
      </w:r>
      <w:r>
        <w:rPr>
          <w:rFonts w:hint="eastAsia" w:ascii="仿宋_GB2312" w:hAnsi="宋体" w:eastAsia="仿宋_GB2312"/>
          <w:kern w:val="0"/>
          <w:sz w:val="32"/>
          <w:szCs w:val="32"/>
          <w:lang w:val="en-US" w:eastAsia="zh-CN"/>
        </w:rPr>
        <w:t>2130212款支出1099700.01</w:t>
      </w:r>
      <w:r>
        <w:rPr>
          <w:rFonts w:hint="eastAsia" w:ascii="仿宋_GB2312" w:hAnsi="宋体" w:eastAsia="仿宋_GB2312"/>
          <w:kern w:val="0"/>
          <w:sz w:val="32"/>
          <w:szCs w:val="32"/>
        </w:rPr>
        <w:t>元，占</w:t>
      </w:r>
      <w:r>
        <w:rPr>
          <w:rFonts w:hint="eastAsia" w:ascii="仿宋_GB2312" w:hAnsi="宋体" w:eastAsia="仿宋_GB2312"/>
          <w:kern w:val="0"/>
          <w:sz w:val="32"/>
          <w:szCs w:val="32"/>
          <w:lang w:val="en-US" w:eastAsia="zh-CN"/>
        </w:rPr>
        <w:t>21.76</w:t>
      </w:r>
      <w:r>
        <w:rPr>
          <w:rFonts w:ascii="仿宋_GB2312" w:hAnsi="宋体" w:eastAsia="仿宋_GB2312"/>
          <w:kern w:val="0"/>
          <w:sz w:val="32"/>
          <w:szCs w:val="32"/>
        </w:rPr>
        <w:t>%</w:t>
      </w:r>
      <w:r>
        <w:rPr>
          <w:rFonts w:hint="eastAsia" w:ascii="仿宋_GB2312" w:hAnsi="宋体" w:eastAsia="仿宋_GB2312"/>
          <w:kern w:val="0"/>
          <w:sz w:val="32"/>
          <w:szCs w:val="32"/>
        </w:rPr>
        <w:t>；</w:t>
      </w:r>
      <w:r>
        <w:rPr>
          <w:rFonts w:hint="eastAsia" w:ascii="仿宋_GB2312" w:hAnsi="宋体" w:eastAsia="仿宋_GB2312"/>
          <w:kern w:val="0"/>
          <w:sz w:val="32"/>
          <w:szCs w:val="32"/>
          <w:lang w:eastAsia="zh-CN"/>
        </w:rPr>
        <w:t>住房保障和改革类住房公积金</w:t>
      </w:r>
      <w:r>
        <w:rPr>
          <w:rFonts w:hint="eastAsia" w:ascii="仿宋_GB2312" w:hAnsi="宋体" w:eastAsia="仿宋_GB2312"/>
          <w:kern w:val="0"/>
          <w:sz w:val="32"/>
          <w:szCs w:val="32"/>
          <w:lang w:val="en-US" w:eastAsia="zh-CN"/>
        </w:rPr>
        <w:t>2210201款</w:t>
      </w:r>
      <w:r>
        <w:rPr>
          <w:rFonts w:hint="eastAsia" w:ascii="仿宋_GB2312" w:hAnsi="宋体" w:eastAsia="仿宋_GB2312"/>
          <w:kern w:val="0"/>
          <w:sz w:val="32"/>
          <w:szCs w:val="32"/>
        </w:rPr>
        <w:t>支出</w:t>
      </w:r>
      <w:r>
        <w:rPr>
          <w:rFonts w:hint="eastAsia" w:ascii="仿宋_GB2312" w:hAnsi="宋体" w:eastAsia="仿宋_GB2312"/>
          <w:kern w:val="0"/>
          <w:sz w:val="32"/>
          <w:szCs w:val="32"/>
          <w:lang w:val="en-US" w:eastAsia="zh-CN"/>
        </w:rPr>
        <w:t>133357</w:t>
      </w:r>
      <w:r>
        <w:rPr>
          <w:rFonts w:hint="eastAsia" w:ascii="仿宋_GB2312" w:hAnsi="宋体" w:eastAsia="仿宋_GB2312"/>
          <w:kern w:val="0"/>
          <w:sz w:val="32"/>
          <w:szCs w:val="32"/>
        </w:rPr>
        <w:t>元，占</w:t>
      </w:r>
      <w:r>
        <w:rPr>
          <w:rFonts w:hint="eastAsia" w:ascii="仿宋_GB2312" w:hAnsi="宋体" w:eastAsia="仿宋_GB2312"/>
          <w:kern w:val="0"/>
          <w:sz w:val="32"/>
          <w:szCs w:val="32"/>
          <w:lang w:val="en-US" w:eastAsia="zh-CN"/>
        </w:rPr>
        <w:t>2.63</w:t>
      </w:r>
      <w:r>
        <w:rPr>
          <w:rFonts w:ascii="仿宋_GB2312" w:hAnsi="宋体" w:eastAsia="仿宋_GB2312"/>
          <w:kern w:val="0"/>
          <w:sz w:val="32"/>
          <w:szCs w:val="32"/>
        </w:rPr>
        <w:t>%</w:t>
      </w:r>
      <w:r>
        <w:rPr>
          <w:rFonts w:hint="eastAsia" w:ascii="仿宋_GB2312" w:hAnsi="宋体" w:eastAsia="仿宋_GB2312"/>
          <w:kern w:val="0"/>
          <w:sz w:val="32"/>
          <w:szCs w:val="32"/>
        </w:rPr>
        <w:t>。</w:t>
      </w:r>
    </w:p>
    <w:p>
      <w:pPr>
        <w:spacing w:line="560" w:lineRule="exact"/>
        <w:ind w:firstLine="614" w:firstLineChars="191"/>
        <w:rPr>
          <w:rFonts w:hint="eastAsia" w:ascii="仿宋_GB2312" w:hAnsi="宋体" w:eastAsia="仿宋_GB2312"/>
          <w:b/>
          <w:kern w:val="0"/>
          <w:sz w:val="32"/>
          <w:szCs w:val="32"/>
        </w:rPr>
      </w:pPr>
      <w:r>
        <w:rPr>
          <w:rFonts w:hint="eastAsia" w:ascii="楷体_GB2312" w:hAnsi="宋体" w:eastAsia="楷体_GB2312"/>
          <w:b/>
          <w:kern w:val="0"/>
          <w:sz w:val="32"/>
          <w:szCs w:val="32"/>
        </w:rPr>
        <w:t>（三）财政拨款支出决算具体情况。</w:t>
      </w:r>
      <w:r>
        <w:rPr>
          <w:rFonts w:ascii="仿宋_GB2312" w:hAnsi="宋体" w:eastAsia="仿宋_GB2312"/>
          <w:kern w:val="0"/>
          <w:sz w:val="32"/>
          <w:szCs w:val="32"/>
        </w:rPr>
        <w:t>2016年度财政拨款支出年初预算为</w:t>
      </w:r>
      <w:r>
        <w:rPr>
          <w:rFonts w:hint="eastAsia" w:ascii="仿宋_GB2312" w:hAnsi="宋体" w:eastAsia="仿宋_GB2312"/>
          <w:kern w:val="0"/>
          <w:sz w:val="32"/>
          <w:szCs w:val="32"/>
          <w:lang w:val="en-US" w:eastAsia="zh-CN"/>
        </w:rPr>
        <w:t>2531626</w:t>
      </w:r>
      <w:r>
        <w:rPr>
          <w:rFonts w:ascii="仿宋_GB2312" w:hAnsi="宋体" w:eastAsia="仿宋_GB2312"/>
          <w:kern w:val="0"/>
          <w:sz w:val="32"/>
          <w:szCs w:val="32"/>
        </w:rPr>
        <w:t>元，支出决算为</w:t>
      </w:r>
      <w:r>
        <w:rPr>
          <w:rFonts w:hint="eastAsia" w:ascii="仿宋_GB2312" w:hAnsi="宋体" w:eastAsia="仿宋_GB2312"/>
          <w:kern w:val="0"/>
          <w:sz w:val="32"/>
          <w:szCs w:val="32"/>
          <w:lang w:val="en-US" w:eastAsia="zh-CN"/>
        </w:rPr>
        <w:t>3934964.68</w:t>
      </w:r>
      <w:r>
        <w:rPr>
          <w:rFonts w:ascii="仿宋_GB2312" w:hAnsi="宋体" w:eastAsia="仿宋_GB2312"/>
          <w:kern w:val="0"/>
          <w:sz w:val="32"/>
          <w:szCs w:val="32"/>
        </w:rPr>
        <w:t>元，完成年初预算的</w:t>
      </w:r>
      <w:r>
        <w:rPr>
          <w:rFonts w:hint="eastAsia" w:ascii="仿宋_GB2312" w:hAnsi="宋体" w:eastAsia="仿宋_GB2312"/>
          <w:kern w:val="0"/>
          <w:sz w:val="32"/>
          <w:szCs w:val="32"/>
          <w:lang w:val="en-US" w:eastAsia="zh-CN"/>
        </w:rPr>
        <w:t>155.4</w:t>
      </w:r>
      <w:r>
        <w:rPr>
          <w:rFonts w:ascii="仿宋_GB2312" w:hAnsi="宋体" w:eastAsia="仿宋_GB2312"/>
          <w:kern w:val="0"/>
          <w:sz w:val="32"/>
          <w:szCs w:val="32"/>
        </w:rPr>
        <w:t>%。决算数大于预算数的主要原因：一是</w:t>
      </w:r>
      <w:r>
        <w:rPr>
          <w:rFonts w:hint="eastAsia" w:ascii="仿宋_GB2312" w:hAnsi="宋体" w:eastAsia="仿宋_GB2312"/>
          <w:kern w:val="0"/>
          <w:sz w:val="32"/>
          <w:szCs w:val="32"/>
          <w:lang w:eastAsia="zh-CN"/>
        </w:rPr>
        <w:t>工资标准提高</w:t>
      </w:r>
      <w:r>
        <w:rPr>
          <w:rFonts w:ascii="仿宋_GB2312" w:hAnsi="宋体" w:eastAsia="仿宋_GB2312"/>
          <w:kern w:val="0"/>
          <w:sz w:val="32"/>
          <w:szCs w:val="32"/>
        </w:rPr>
        <w:t>；二是</w:t>
      </w:r>
      <w:r>
        <w:rPr>
          <w:rFonts w:hint="eastAsia" w:ascii="仿宋_GB2312" w:hAnsi="宋体" w:eastAsia="仿宋_GB2312"/>
          <w:kern w:val="0"/>
          <w:sz w:val="32"/>
          <w:szCs w:val="32"/>
          <w:lang w:val="en-US" w:eastAsia="zh-CN"/>
        </w:rPr>
        <w:t>2016年我局视屏监控综合指挥系统运行增加人工、电费等运行费用</w:t>
      </w:r>
      <w:r>
        <w:rPr>
          <w:rFonts w:hint="eastAsia" w:ascii="仿宋_GB2312" w:hAnsi="宋体" w:eastAsia="仿宋_GB2312"/>
          <w:kern w:val="0"/>
          <w:sz w:val="32"/>
          <w:szCs w:val="32"/>
        </w:rPr>
        <w:t>。</w:t>
      </w:r>
    </w:p>
    <w:p>
      <w:pPr>
        <w:spacing w:line="560" w:lineRule="exact"/>
        <w:ind w:firstLine="627" w:firstLineChars="196"/>
        <w:rPr>
          <w:rFonts w:hint="eastAsia" w:ascii="黑体" w:hAnsi="仿宋" w:eastAsia="黑体"/>
          <w:b w:val="0"/>
          <w:sz w:val="32"/>
          <w:szCs w:val="32"/>
        </w:rPr>
      </w:pPr>
      <w:r>
        <w:rPr>
          <w:rFonts w:hint="eastAsia" w:ascii="黑体" w:hAnsi="宋体" w:eastAsia="黑体"/>
          <w:b w:val="0"/>
          <w:kern w:val="0"/>
          <w:sz w:val="32"/>
          <w:szCs w:val="32"/>
        </w:rPr>
        <w:t>六、关于2016年度一般公共预算财政拨款基本支出决算情况说明</w:t>
      </w:r>
      <w:r>
        <w:rPr>
          <w:rFonts w:hint="eastAsia" w:ascii="黑体" w:hAnsi="仿宋" w:eastAsia="黑体"/>
          <w:b w:val="0"/>
          <w:sz w:val="32"/>
          <w:szCs w:val="32"/>
        </w:rPr>
        <w:t>（按经济分类填列到款级科目）</w:t>
      </w:r>
      <w:r>
        <w:rPr>
          <w:rFonts w:hint="eastAsia" w:ascii="黑体" w:hAnsi="仿宋" w:eastAsia="黑体"/>
          <w:b w:val="0"/>
          <w:sz w:val="32"/>
          <w:szCs w:val="32"/>
        </w:rPr>
        <w:br w:type="textWrapping"/>
      </w:r>
      <w:r>
        <w:rPr>
          <w:rFonts w:hint="eastAsia" w:ascii="黑体" w:hAnsi="仿宋" w:eastAsia="黑体"/>
          <w:b w:val="0"/>
          <w:sz w:val="32"/>
          <w:szCs w:val="32"/>
          <w:lang w:val="en-US" w:eastAsia="zh-CN"/>
        </w:rPr>
        <w:t xml:space="preserve">     </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年度一般公共预算财政拨款基本支出</w:t>
      </w:r>
      <w:r>
        <w:rPr>
          <w:rFonts w:hint="eastAsia" w:ascii="仿宋_GB2312" w:hAnsi="宋体" w:eastAsia="仿宋_GB2312" w:cs="Times New Roman"/>
          <w:color w:val="auto"/>
          <w:sz w:val="32"/>
          <w:szCs w:val="32"/>
          <w:lang w:val="en-US" w:eastAsia="zh-CN"/>
        </w:rPr>
        <w:t>3608991.8</w:t>
      </w:r>
      <w:r>
        <w:rPr>
          <w:rFonts w:hint="eastAsia" w:ascii="仿宋_GB2312" w:hAnsi="宋体" w:eastAsia="仿宋_GB2312" w:cs="Times New Roman"/>
          <w:color w:val="auto"/>
          <w:sz w:val="32"/>
          <w:szCs w:val="32"/>
        </w:rPr>
        <w:t>元，</w:t>
      </w:r>
      <w:r>
        <w:rPr>
          <w:rFonts w:ascii="仿宋_GB2312" w:hAnsi="宋体" w:eastAsia="仿宋_GB2312"/>
          <w:sz w:val="32"/>
          <w:szCs w:val="32"/>
        </w:rPr>
        <w:t>其中：人员经费</w:t>
      </w:r>
      <w:r>
        <w:rPr>
          <w:rFonts w:hint="eastAsia" w:ascii="仿宋_GB2312" w:hAnsi="宋体" w:eastAsia="仿宋_GB2312"/>
          <w:sz w:val="32"/>
          <w:szCs w:val="32"/>
          <w:lang w:val="en-US" w:eastAsia="zh-CN"/>
        </w:rPr>
        <w:t>1738256.68</w:t>
      </w:r>
      <w:r>
        <w:rPr>
          <w:rFonts w:ascii="仿宋_GB2312" w:hAnsi="宋体" w:eastAsia="仿宋_GB2312"/>
          <w:sz w:val="32"/>
          <w:szCs w:val="32"/>
        </w:rPr>
        <w:t>元，公用经费</w:t>
      </w:r>
      <w:r>
        <w:rPr>
          <w:rFonts w:hint="eastAsia" w:ascii="仿宋_GB2312" w:hAnsi="宋体" w:eastAsia="仿宋_GB2312"/>
          <w:sz w:val="32"/>
          <w:szCs w:val="32"/>
          <w:lang w:val="en-US" w:eastAsia="zh-CN"/>
        </w:rPr>
        <w:t>1870735.12</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p>
    <w:p>
      <w:pPr>
        <w:pStyle w:val="8"/>
        <w:numPr>
          <w:ins w:id="28" w:author="吴永鹏" w:date="2017-08-01T14:53:00Z"/>
        </w:numPr>
        <w:spacing w:line="56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w:t>
      </w:r>
      <w:r>
        <w:rPr>
          <w:rFonts w:hint="eastAsia" w:ascii="仿宋_GB2312" w:hAnsi="宋体" w:eastAsia="仿宋_GB2312" w:cs="Times New Roman"/>
          <w:color w:val="auto"/>
          <w:sz w:val="32"/>
          <w:szCs w:val="32"/>
          <w:lang w:val="en-US" w:eastAsia="zh-CN"/>
        </w:rPr>
        <w:t>1520965.68</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w:t>
      </w:r>
      <w:r>
        <w:rPr>
          <w:rFonts w:hint="eastAsia" w:ascii="仿宋_GB2312" w:hAnsi="宋体" w:eastAsia="仿宋_GB2312" w:cs="Times New Roman"/>
          <w:color w:val="auto"/>
          <w:sz w:val="32"/>
          <w:szCs w:val="32"/>
          <w:lang w:val="en-US" w:eastAsia="zh-CN"/>
        </w:rPr>
        <w:t>1322677元</w:t>
      </w:r>
      <w:r>
        <w:rPr>
          <w:rFonts w:hint="eastAsia" w:ascii="仿宋_GB2312" w:hAnsi="宋体" w:eastAsia="仿宋_GB2312" w:cs="Times New Roman"/>
          <w:color w:val="auto"/>
          <w:sz w:val="32"/>
          <w:szCs w:val="32"/>
        </w:rPr>
        <w:t>增加</w:t>
      </w:r>
      <w:r>
        <w:rPr>
          <w:rFonts w:hint="eastAsia" w:ascii="仿宋_GB2312" w:hAnsi="宋体" w:eastAsia="仿宋_GB2312" w:cs="Times New Roman"/>
          <w:color w:val="auto"/>
          <w:sz w:val="32"/>
          <w:szCs w:val="32"/>
          <w:lang w:val="en-US" w:eastAsia="zh-CN"/>
        </w:rPr>
        <w:t>198288.68</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2016年7月调整工作标准</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w:t>
      </w:r>
      <w:r>
        <w:rPr>
          <w:rFonts w:hint="eastAsia" w:ascii="仿宋_GB2312" w:hAnsi="宋体" w:eastAsia="仿宋_GB2312" w:cs="Times New Roman"/>
          <w:color w:val="auto"/>
          <w:sz w:val="32"/>
          <w:szCs w:val="32"/>
          <w:lang w:eastAsia="zh-CN"/>
        </w:rPr>
        <w:t>减少</w:t>
      </w:r>
      <w:r>
        <w:rPr>
          <w:rFonts w:hint="eastAsia" w:ascii="仿宋_GB2312" w:hAnsi="宋体" w:eastAsia="仿宋_GB2312" w:cs="Times New Roman"/>
          <w:color w:val="auto"/>
          <w:sz w:val="32"/>
          <w:szCs w:val="32"/>
          <w:lang w:val="en-US" w:eastAsia="zh-CN"/>
        </w:rPr>
        <w:t>24635.54</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1.62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6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hint="eastAsia" w:ascii="仿宋_GB2312" w:eastAsia="仿宋_GB2312" w:cs="仿宋_GB2312"/>
          <w:sz w:val="32"/>
          <w:szCs w:val="32"/>
          <w:lang w:val="en-US" w:eastAsia="zh-CN"/>
        </w:rPr>
        <w:t>1715023.12</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w:t>
      </w:r>
      <w:r>
        <w:rPr>
          <w:rFonts w:hint="eastAsia" w:ascii="仿宋_GB2312" w:hAnsi="宋体" w:eastAsia="仿宋_GB2312" w:cs="Times New Roman"/>
          <w:color w:val="auto"/>
          <w:sz w:val="32"/>
          <w:szCs w:val="32"/>
          <w:lang w:val="en-US" w:eastAsia="zh-CN"/>
        </w:rPr>
        <w:t>1064384</w:t>
      </w:r>
      <w:r>
        <w:rPr>
          <w:rFonts w:hint="eastAsia" w:ascii="仿宋_GB2312" w:hAnsi="宋体" w:eastAsia="仿宋_GB2312" w:cs="Times New Roman"/>
          <w:color w:val="auto"/>
          <w:sz w:val="32"/>
          <w:szCs w:val="32"/>
        </w:rPr>
        <w:t>增加</w:t>
      </w:r>
      <w:r>
        <w:rPr>
          <w:rFonts w:hint="eastAsia" w:ascii="仿宋_GB2312" w:hAnsi="宋体" w:eastAsia="仿宋_GB2312" w:cs="Times New Roman"/>
          <w:color w:val="auto"/>
          <w:sz w:val="32"/>
          <w:szCs w:val="32"/>
          <w:lang w:val="en-US" w:eastAsia="zh-CN"/>
        </w:rPr>
        <w:t>650639.12</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61.13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kern w:val="0"/>
          <w:sz w:val="32"/>
          <w:szCs w:val="32"/>
          <w:lang w:val="en-US" w:eastAsia="zh-CN"/>
        </w:rPr>
        <w:t>视屏监控综合指挥系统运行增加人工、电费等运行费用</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w:t>
      </w:r>
      <w:r>
        <w:rPr>
          <w:rFonts w:hint="eastAsia" w:ascii="仿宋_GB2312" w:hAnsi="宋体" w:eastAsia="仿宋_GB2312" w:cs="Times New Roman"/>
          <w:color w:val="auto"/>
          <w:sz w:val="32"/>
          <w:szCs w:val="32"/>
          <w:lang w:val="en-US" w:eastAsia="zh-CN"/>
        </w:rPr>
        <w:t>1723644.32</w:t>
      </w:r>
      <w:r>
        <w:rPr>
          <w:rFonts w:hint="eastAsia" w:ascii="仿宋_GB2312" w:hAnsi="宋体" w:eastAsia="仿宋_GB2312" w:cs="Times New Roman"/>
          <w:color w:val="auto"/>
          <w:sz w:val="32"/>
          <w:szCs w:val="32"/>
        </w:rPr>
        <w:t>减少</w:t>
      </w:r>
      <w:r>
        <w:rPr>
          <w:rFonts w:hint="eastAsia" w:ascii="仿宋_GB2312" w:hAnsi="宋体" w:eastAsia="仿宋_GB2312" w:cs="Times New Roman"/>
          <w:color w:val="auto"/>
          <w:sz w:val="32"/>
          <w:szCs w:val="32"/>
          <w:lang w:val="en-US" w:eastAsia="zh-CN"/>
        </w:rPr>
        <w:t>8621.12</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0.5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6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r>
        <w:rPr>
          <w:rFonts w:hint="eastAsia" w:ascii="仿宋_GB2312" w:eastAsia="仿宋_GB2312" w:cs="仿宋_GB2312"/>
          <w:sz w:val="32"/>
          <w:szCs w:val="32"/>
          <w:lang w:val="en-US" w:eastAsia="zh-CN"/>
        </w:rPr>
        <w:t>217291</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w:t>
      </w:r>
      <w:r>
        <w:rPr>
          <w:rFonts w:hint="eastAsia" w:ascii="仿宋_GB2312" w:hAnsi="宋体" w:eastAsia="仿宋_GB2312" w:cs="Times New Roman"/>
          <w:color w:val="auto"/>
          <w:sz w:val="32"/>
          <w:szCs w:val="32"/>
          <w:lang w:val="en-US" w:eastAsia="zh-CN"/>
        </w:rPr>
        <w:t>144565元</w:t>
      </w:r>
      <w:r>
        <w:rPr>
          <w:rFonts w:hint="eastAsia" w:ascii="仿宋_GB2312" w:hAnsi="宋体" w:eastAsia="仿宋_GB2312" w:cs="Times New Roman"/>
          <w:color w:val="auto"/>
          <w:sz w:val="32"/>
          <w:szCs w:val="32"/>
        </w:rPr>
        <w:t>增加</w:t>
      </w:r>
      <w:r>
        <w:rPr>
          <w:rFonts w:hint="eastAsia" w:ascii="仿宋_GB2312" w:hAnsi="宋体" w:eastAsia="仿宋_GB2312" w:cs="Times New Roman"/>
          <w:color w:val="auto"/>
          <w:sz w:val="32"/>
          <w:szCs w:val="32"/>
          <w:lang w:val="en-US" w:eastAsia="zh-CN"/>
        </w:rPr>
        <w:t>72726</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50.3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预决算统计口径不一致，预算仅包括住房公积金，决算包含了职工取暖费</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w:t>
      </w:r>
      <w:r>
        <w:rPr>
          <w:rFonts w:hint="eastAsia" w:ascii="仿宋_GB2312" w:hAnsi="宋体" w:eastAsia="仿宋_GB2312" w:cs="Times New Roman"/>
          <w:color w:val="auto"/>
          <w:sz w:val="32"/>
          <w:szCs w:val="32"/>
          <w:lang w:val="en-US" w:eastAsia="zh-CN"/>
        </w:rPr>
        <w:t>0元</w:t>
      </w:r>
      <w:r>
        <w:rPr>
          <w:rFonts w:hint="eastAsia" w:ascii="仿宋_GB2312" w:hAnsi="宋体" w:eastAsia="仿宋_GB2312" w:cs="Times New Roman"/>
          <w:color w:val="auto"/>
          <w:sz w:val="32"/>
          <w:szCs w:val="32"/>
        </w:rPr>
        <w:t>增加</w:t>
      </w:r>
      <w:r>
        <w:rPr>
          <w:rFonts w:hint="eastAsia" w:ascii="仿宋_GB2312" w:hAnsi="宋体" w:eastAsia="仿宋_GB2312" w:cs="Times New Roman"/>
          <w:color w:val="auto"/>
          <w:sz w:val="32"/>
          <w:szCs w:val="32"/>
          <w:lang w:val="en-US" w:eastAsia="zh-CN"/>
        </w:rPr>
        <w:t>217291</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6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其他资本性支出</w:t>
      </w:r>
      <w:r>
        <w:rPr>
          <w:rFonts w:hint="eastAsia" w:ascii="仿宋_GB2312" w:eastAsia="仿宋_GB2312" w:cs="仿宋_GB2312"/>
          <w:sz w:val="32"/>
          <w:szCs w:val="32"/>
          <w:lang w:val="en-US" w:eastAsia="zh-CN"/>
        </w:rPr>
        <w:t>3256379</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3256379</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化解以前年度债务</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年决算数增加</w:t>
      </w:r>
      <w:r>
        <w:rPr>
          <w:rFonts w:hint="eastAsia" w:ascii="仿宋_GB2312" w:hAnsi="宋体" w:eastAsia="仿宋_GB2312" w:cs="Times New Roman"/>
          <w:color w:val="auto"/>
          <w:sz w:val="32"/>
          <w:szCs w:val="32"/>
          <w:lang w:val="en-US" w:eastAsia="zh-CN"/>
        </w:rPr>
        <w:t>3256379</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60" w:lineRule="exact"/>
        <w:ind w:firstLine="640" w:firstLineChars="200"/>
        <w:outlineLvl w:val="1"/>
        <w:rPr>
          <w:rFonts w:hint="eastAsia" w:ascii="黑体" w:hAnsi="宋体" w:eastAsia="黑体"/>
          <w:b w:val="0"/>
          <w:kern w:val="0"/>
          <w:sz w:val="32"/>
          <w:szCs w:val="32"/>
        </w:rPr>
      </w:pPr>
      <w:r>
        <w:rPr>
          <w:rFonts w:hint="eastAsia" w:ascii="黑体" w:hAnsi="宋体" w:eastAsia="黑体"/>
          <w:b w:val="0"/>
          <w:kern w:val="0"/>
          <w:sz w:val="32"/>
          <w:szCs w:val="32"/>
        </w:rPr>
        <w:t>七、关于2016年度一般公共预算财政拨款“三公”经费支出决算情况说明</w:t>
      </w:r>
    </w:p>
    <w:p>
      <w:pPr>
        <w:autoSpaceDE w:val="0"/>
        <w:autoSpaceDN w:val="0"/>
        <w:adjustRightInd w:val="0"/>
        <w:spacing w:line="560" w:lineRule="exact"/>
        <w:ind w:left="477" w:leftChars="227" w:firstLine="154" w:firstLineChars="48"/>
        <w:jc w:val="left"/>
        <w:rPr>
          <w:rFonts w:hint="eastAsia" w:ascii="楷体_GB2312" w:hAnsi="宋体" w:eastAsia="楷体_GB2312"/>
          <w:b/>
          <w:kern w:val="0"/>
          <w:sz w:val="32"/>
          <w:szCs w:val="32"/>
        </w:rPr>
      </w:pPr>
      <w:r>
        <w:rPr>
          <w:rFonts w:hint="eastAsia" w:ascii="楷体_GB2312" w:hAnsi="宋体" w:eastAsia="楷体_GB2312"/>
          <w:b/>
          <w:kern w:val="0"/>
          <w:sz w:val="32"/>
          <w:szCs w:val="32"/>
        </w:rPr>
        <w:t>（一）“三公”经费财政拨款支出决算总体情况说明</w:t>
      </w:r>
    </w:p>
    <w:p>
      <w:pPr>
        <w:autoSpaceDE w:val="0"/>
        <w:autoSpaceDN w:val="0"/>
        <w:adjustRightInd w:val="0"/>
        <w:spacing w:line="560" w:lineRule="exact"/>
        <w:ind w:left="2" w:leftChars="1" w:firstLine="640" w:firstLineChars="200"/>
        <w:jc w:val="left"/>
        <w:rPr>
          <w:rFonts w:ascii="仿宋_GB2312" w:hAnsi="宋体" w:eastAsia="仿宋_GB2312"/>
          <w:kern w:val="0"/>
          <w:sz w:val="32"/>
          <w:szCs w:val="32"/>
        </w:rPr>
      </w:pPr>
      <w:r>
        <w:rPr>
          <w:rFonts w:ascii="仿宋_GB2312" w:hAnsi="宋体" w:eastAsia="仿宋_GB2312"/>
          <w:kern w:val="0"/>
          <w:sz w:val="32"/>
          <w:szCs w:val="32"/>
        </w:rPr>
        <w:t xml:space="preserve">2016 </w:t>
      </w:r>
      <w:r>
        <w:rPr>
          <w:rFonts w:hint="eastAsia" w:ascii="仿宋_GB2312" w:hAnsi="宋体" w:eastAsia="仿宋_GB2312"/>
          <w:kern w:val="0"/>
          <w:sz w:val="32"/>
          <w:szCs w:val="32"/>
        </w:rPr>
        <w:t>年度</w:t>
      </w:r>
      <w:r>
        <w:rPr>
          <w:rFonts w:ascii="仿宋_GB2312" w:hAnsi="宋体" w:eastAsia="仿宋_GB2312"/>
          <w:kern w:val="0"/>
          <w:sz w:val="32"/>
          <w:szCs w:val="32"/>
        </w:rPr>
        <w:t>“</w:t>
      </w:r>
      <w:r>
        <w:rPr>
          <w:rFonts w:hint="eastAsia" w:ascii="仿宋_GB2312" w:hAnsi="宋体" w:eastAsia="仿宋_GB2312"/>
          <w:kern w:val="0"/>
          <w:sz w:val="32"/>
          <w:szCs w:val="32"/>
        </w:rPr>
        <w:t>三公</w:t>
      </w:r>
      <w:r>
        <w:rPr>
          <w:rFonts w:ascii="仿宋_GB2312" w:hAnsi="宋体" w:eastAsia="仿宋_GB2312"/>
          <w:kern w:val="0"/>
          <w:sz w:val="32"/>
          <w:szCs w:val="32"/>
        </w:rPr>
        <w:t>”</w:t>
      </w:r>
      <w:r>
        <w:rPr>
          <w:rFonts w:hint="eastAsia" w:ascii="仿宋_GB2312" w:hAnsi="宋体" w:eastAsia="仿宋_GB2312"/>
          <w:kern w:val="0"/>
          <w:sz w:val="32"/>
          <w:szCs w:val="32"/>
        </w:rPr>
        <w:t>经费财政拨款支出预算为</w:t>
      </w:r>
      <w:r>
        <w:rPr>
          <w:rFonts w:hint="eastAsia" w:ascii="仿宋_GB2312" w:hAnsi="宋体" w:eastAsia="仿宋_GB2312"/>
          <w:kern w:val="0"/>
          <w:sz w:val="32"/>
          <w:szCs w:val="32"/>
          <w:lang w:val="en-US" w:eastAsia="zh-CN"/>
        </w:rPr>
        <w:t>272000</w:t>
      </w:r>
      <w:r>
        <w:rPr>
          <w:rFonts w:hint="eastAsia" w:ascii="仿宋_GB2312" w:hAnsi="宋体" w:eastAsia="仿宋_GB2312"/>
          <w:kern w:val="0"/>
          <w:sz w:val="32"/>
          <w:szCs w:val="32"/>
        </w:rPr>
        <w:t>元，支出决算为</w:t>
      </w:r>
      <w:r>
        <w:rPr>
          <w:rFonts w:hint="eastAsia" w:ascii="仿宋_GB2312" w:hAnsi="宋体" w:eastAsia="仿宋_GB2312"/>
          <w:kern w:val="0"/>
          <w:sz w:val="32"/>
          <w:szCs w:val="32"/>
          <w:lang w:val="en-US" w:eastAsia="zh-CN"/>
        </w:rPr>
        <w:t>234402.94</w:t>
      </w:r>
      <w:r>
        <w:rPr>
          <w:rFonts w:hint="eastAsia" w:ascii="仿宋_GB2312" w:hAnsi="宋体" w:eastAsia="仿宋_GB2312"/>
          <w:kern w:val="0"/>
          <w:sz w:val="32"/>
          <w:szCs w:val="32"/>
        </w:rPr>
        <w:t>元，完成预算的</w:t>
      </w:r>
      <w:r>
        <w:rPr>
          <w:rFonts w:hint="eastAsia" w:ascii="仿宋_GB2312" w:hAnsi="宋体" w:eastAsia="仿宋_GB2312"/>
          <w:kern w:val="0"/>
          <w:sz w:val="32"/>
          <w:szCs w:val="32"/>
          <w:lang w:val="en-US" w:eastAsia="zh-CN"/>
        </w:rPr>
        <w:t>86.18</w:t>
      </w:r>
      <w:r>
        <w:rPr>
          <w:rFonts w:ascii="仿宋_GB2312" w:hAnsi="宋体" w:eastAsia="仿宋_GB2312"/>
          <w:kern w:val="0"/>
          <w:sz w:val="32"/>
          <w:szCs w:val="32"/>
        </w:rPr>
        <w:t>%</w:t>
      </w:r>
      <w:r>
        <w:rPr>
          <w:rFonts w:hint="eastAsia" w:ascii="仿宋_GB2312" w:hAnsi="宋体" w:eastAsia="仿宋_GB2312"/>
          <w:kern w:val="0"/>
          <w:sz w:val="32"/>
          <w:szCs w:val="32"/>
        </w:rPr>
        <w:t>，其中：因公出国（境）费支出决算为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元，完成预算的</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；公务用车购置及运行费支出决算为</w:t>
      </w:r>
      <w:r>
        <w:rPr>
          <w:rFonts w:hint="eastAsia" w:ascii="仿宋_GB2312" w:hAnsi="宋体" w:eastAsia="仿宋_GB2312"/>
          <w:kern w:val="0"/>
          <w:sz w:val="32"/>
          <w:szCs w:val="32"/>
          <w:lang w:val="en-US" w:eastAsia="zh-CN"/>
        </w:rPr>
        <w:t>197862.84</w:t>
      </w:r>
      <w:r>
        <w:rPr>
          <w:rFonts w:hint="eastAsia" w:ascii="仿宋_GB2312" w:hAnsi="宋体" w:eastAsia="仿宋_GB2312"/>
          <w:kern w:val="0"/>
          <w:sz w:val="32"/>
          <w:szCs w:val="32"/>
        </w:rPr>
        <w:t>元，完成预算的</w:t>
      </w:r>
      <w:r>
        <w:rPr>
          <w:rFonts w:hint="eastAsia" w:ascii="仿宋_GB2312" w:hAnsi="宋体" w:eastAsia="仿宋_GB2312"/>
          <w:kern w:val="0"/>
          <w:sz w:val="32"/>
          <w:szCs w:val="32"/>
          <w:lang w:val="en-US" w:eastAsia="zh-CN"/>
        </w:rPr>
        <w:t>94.22</w:t>
      </w:r>
      <w:r>
        <w:rPr>
          <w:rFonts w:ascii="仿宋_GB2312" w:hAnsi="宋体" w:eastAsia="仿宋_GB2312"/>
          <w:kern w:val="0"/>
          <w:sz w:val="32"/>
          <w:szCs w:val="32"/>
        </w:rPr>
        <w:t>%</w:t>
      </w:r>
      <w:r>
        <w:rPr>
          <w:rFonts w:hint="eastAsia" w:ascii="仿宋_GB2312" w:hAnsi="宋体" w:eastAsia="仿宋_GB2312"/>
          <w:kern w:val="0"/>
          <w:sz w:val="32"/>
          <w:szCs w:val="32"/>
        </w:rPr>
        <w:t>；公务接待费支出决算为</w:t>
      </w:r>
      <w:r>
        <w:rPr>
          <w:rFonts w:hint="eastAsia" w:ascii="仿宋_GB2312" w:hAnsi="宋体" w:eastAsia="仿宋_GB2312"/>
          <w:kern w:val="0"/>
          <w:sz w:val="32"/>
          <w:szCs w:val="32"/>
          <w:lang w:val="en-US" w:eastAsia="zh-CN"/>
        </w:rPr>
        <w:t>36540.1</w:t>
      </w:r>
      <w:r>
        <w:rPr>
          <w:rFonts w:hint="eastAsia" w:ascii="仿宋_GB2312" w:hAnsi="宋体" w:eastAsia="仿宋_GB2312"/>
          <w:kern w:val="0"/>
          <w:sz w:val="32"/>
          <w:szCs w:val="32"/>
        </w:rPr>
        <w:t>元，完成预算的</w:t>
      </w:r>
      <w:r>
        <w:rPr>
          <w:rFonts w:hint="eastAsia" w:ascii="仿宋_GB2312" w:hAnsi="宋体" w:eastAsia="仿宋_GB2312"/>
          <w:kern w:val="0"/>
          <w:sz w:val="32"/>
          <w:szCs w:val="32"/>
          <w:lang w:val="en-US" w:eastAsia="zh-CN"/>
        </w:rPr>
        <w:t>58.94</w:t>
      </w:r>
      <w:r>
        <w:rPr>
          <w:rFonts w:ascii="仿宋_GB2312" w:hAnsi="宋体" w:eastAsia="仿宋_GB2312"/>
          <w:kern w:val="0"/>
          <w:sz w:val="32"/>
          <w:szCs w:val="32"/>
        </w:rPr>
        <w:t>%</w:t>
      </w:r>
      <w:r>
        <w:rPr>
          <w:rFonts w:hint="eastAsia" w:ascii="仿宋_GB2312" w:hAnsi="宋体" w:eastAsia="仿宋_GB2312"/>
          <w:kern w:val="0"/>
          <w:sz w:val="32"/>
          <w:szCs w:val="32"/>
        </w:rPr>
        <w:t>。</w:t>
      </w:r>
      <w:r>
        <w:rPr>
          <w:rFonts w:ascii="仿宋_GB2312" w:hAnsi="宋体" w:eastAsia="仿宋_GB2312"/>
          <w:kern w:val="0"/>
          <w:sz w:val="32"/>
          <w:szCs w:val="32"/>
        </w:rPr>
        <w:t>2016</w:t>
      </w:r>
      <w:r>
        <w:rPr>
          <w:rFonts w:hint="eastAsia" w:ascii="仿宋_GB2312" w:hAnsi="宋体" w:eastAsia="仿宋_GB2312"/>
          <w:kern w:val="0"/>
          <w:sz w:val="32"/>
          <w:szCs w:val="32"/>
        </w:rPr>
        <w:t>年度</w:t>
      </w:r>
      <w:r>
        <w:rPr>
          <w:rFonts w:ascii="仿宋_GB2312" w:hAnsi="宋体" w:eastAsia="仿宋_GB2312"/>
          <w:kern w:val="0"/>
          <w:sz w:val="32"/>
          <w:szCs w:val="32"/>
        </w:rPr>
        <w:t>“</w:t>
      </w:r>
      <w:r>
        <w:rPr>
          <w:rFonts w:hint="eastAsia" w:ascii="仿宋_GB2312" w:hAnsi="宋体" w:eastAsia="仿宋_GB2312"/>
          <w:kern w:val="0"/>
          <w:sz w:val="32"/>
          <w:szCs w:val="32"/>
        </w:rPr>
        <w:t>三公</w:t>
      </w:r>
      <w:r>
        <w:rPr>
          <w:rFonts w:ascii="仿宋_GB2312" w:hAnsi="宋体" w:eastAsia="仿宋_GB2312"/>
          <w:kern w:val="0"/>
          <w:sz w:val="32"/>
          <w:szCs w:val="32"/>
        </w:rPr>
        <w:t>”</w:t>
      </w:r>
      <w:r>
        <w:rPr>
          <w:rFonts w:hint="eastAsia" w:ascii="仿宋_GB2312" w:hAnsi="宋体" w:eastAsia="仿宋_GB2312"/>
          <w:kern w:val="0"/>
          <w:sz w:val="32"/>
          <w:szCs w:val="32"/>
        </w:rPr>
        <w:t>经费支出决算数小于预算数的主要原因：</w:t>
      </w:r>
      <w:r>
        <w:rPr>
          <w:rFonts w:hint="eastAsia" w:ascii="仿宋_GB2312" w:hAnsi="宋体" w:eastAsia="仿宋_GB2312"/>
          <w:kern w:val="0"/>
          <w:sz w:val="32"/>
          <w:szCs w:val="32"/>
          <w:lang w:eastAsia="zh-CN"/>
        </w:rPr>
        <w:t>落实“八项规定”厉行节约</w:t>
      </w:r>
      <w:r>
        <w:rPr>
          <w:rFonts w:hint="eastAsia" w:ascii="仿宋_GB2312" w:hAnsi="宋体" w:eastAsia="仿宋_GB2312"/>
          <w:kern w:val="0"/>
          <w:sz w:val="32"/>
          <w:szCs w:val="32"/>
        </w:rPr>
        <w:t>。</w:t>
      </w:r>
    </w:p>
    <w:p>
      <w:pPr>
        <w:autoSpaceDE w:val="0"/>
        <w:autoSpaceDN w:val="0"/>
        <w:adjustRightInd w:val="0"/>
        <w:spacing w:line="560" w:lineRule="exact"/>
        <w:ind w:firstLine="656" w:firstLineChars="205"/>
        <w:jc w:val="left"/>
        <w:rPr>
          <w:rFonts w:hint="eastAsia" w:ascii="仿宋_GB2312" w:hAnsi="宋体" w:eastAsia="仿宋_GB2312"/>
          <w:kern w:val="0"/>
          <w:sz w:val="32"/>
          <w:szCs w:val="32"/>
        </w:rPr>
      </w:pPr>
      <w:r>
        <w:rPr>
          <w:rFonts w:ascii="仿宋_GB2312" w:hAnsi="宋体" w:eastAsia="仿宋_GB2312"/>
          <w:kern w:val="0"/>
          <w:sz w:val="32"/>
          <w:szCs w:val="32"/>
        </w:rPr>
        <w:t>2016</w:t>
      </w:r>
      <w:r>
        <w:rPr>
          <w:rFonts w:hint="eastAsia" w:ascii="仿宋_GB2312" w:hAnsi="宋体" w:eastAsia="仿宋_GB2312"/>
          <w:kern w:val="0"/>
          <w:sz w:val="32"/>
          <w:szCs w:val="32"/>
        </w:rPr>
        <w:t>年度</w:t>
      </w:r>
      <w:r>
        <w:rPr>
          <w:rFonts w:ascii="仿宋_GB2312" w:hAnsi="宋体" w:eastAsia="仿宋_GB2312"/>
          <w:kern w:val="0"/>
          <w:sz w:val="32"/>
          <w:szCs w:val="32"/>
        </w:rPr>
        <w:t>“</w:t>
      </w:r>
      <w:r>
        <w:rPr>
          <w:rFonts w:hint="eastAsia" w:ascii="仿宋_GB2312" w:hAnsi="宋体" w:eastAsia="仿宋_GB2312"/>
          <w:kern w:val="0"/>
          <w:sz w:val="32"/>
          <w:szCs w:val="32"/>
        </w:rPr>
        <w:t>三公</w:t>
      </w:r>
      <w:r>
        <w:rPr>
          <w:rFonts w:ascii="仿宋_GB2312" w:hAnsi="宋体" w:eastAsia="仿宋_GB2312"/>
          <w:kern w:val="0"/>
          <w:sz w:val="32"/>
          <w:szCs w:val="32"/>
        </w:rPr>
        <w:t>”</w:t>
      </w:r>
      <w:r>
        <w:rPr>
          <w:rFonts w:hint="eastAsia" w:ascii="仿宋_GB2312" w:hAnsi="宋体" w:eastAsia="仿宋_GB2312"/>
          <w:kern w:val="0"/>
          <w:sz w:val="32"/>
          <w:szCs w:val="32"/>
        </w:rPr>
        <w:t>经费财政拨款支出决算数比</w:t>
      </w:r>
      <w:r>
        <w:rPr>
          <w:rFonts w:ascii="仿宋_GB2312" w:hAnsi="宋体" w:eastAsia="仿宋_GB2312"/>
          <w:kern w:val="0"/>
          <w:sz w:val="32"/>
          <w:szCs w:val="32"/>
        </w:rPr>
        <w:t>2015</w:t>
      </w:r>
      <w:r>
        <w:rPr>
          <w:rFonts w:hint="eastAsia" w:ascii="仿宋_GB2312" w:hAnsi="宋体" w:eastAsia="仿宋_GB2312"/>
          <w:kern w:val="0"/>
          <w:sz w:val="32"/>
          <w:szCs w:val="32"/>
        </w:rPr>
        <w:t>年减少</w:t>
      </w:r>
      <w:r>
        <w:rPr>
          <w:rFonts w:hint="eastAsia" w:ascii="仿宋_GB2312" w:hAnsi="宋体" w:eastAsia="仿宋_GB2312"/>
          <w:kern w:val="0"/>
          <w:sz w:val="32"/>
          <w:szCs w:val="32"/>
          <w:lang w:val="en-US" w:eastAsia="zh-CN"/>
        </w:rPr>
        <w:t>39185.49</w:t>
      </w:r>
      <w:r>
        <w:rPr>
          <w:rFonts w:hint="eastAsia" w:ascii="仿宋_GB2312" w:hAnsi="宋体" w:eastAsia="仿宋_GB2312"/>
          <w:kern w:val="0"/>
          <w:sz w:val="32"/>
          <w:szCs w:val="32"/>
        </w:rPr>
        <w:t>元，下降</w:t>
      </w:r>
      <w:r>
        <w:rPr>
          <w:rFonts w:hint="eastAsia" w:ascii="仿宋_GB2312" w:hAnsi="宋体" w:eastAsia="仿宋_GB2312"/>
          <w:kern w:val="0"/>
          <w:sz w:val="32"/>
          <w:szCs w:val="32"/>
          <w:lang w:val="en-US" w:eastAsia="zh-CN"/>
        </w:rPr>
        <w:t>14.32</w:t>
      </w:r>
      <w:r>
        <w:rPr>
          <w:rFonts w:ascii="仿宋_GB2312" w:hAnsi="宋体" w:eastAsia="仿宋_GB2312"/>
          <w:kern w:val="0"/>
          <w:sz w:val="32"/>
          <w:szCs w:val="32"/>
        </w:rPr>
        <w:t>%</w:t>
      </w:r>
      <w:r>
        <w:rPr>
          <w:rFonts w:hint="eastAsia" w:ascii="仿宋_GB2312" w:hAnsi="宋体" w:eastAsia="仿宋_GB2312"/>
          <w:kern w:val="0"/>
          <w:sz w:val="32"/>
          <w:szCs w:val="32"/>
        </w:rPr>
        <w:t>，其中：因公出国（境）费支出决算减少（增加）</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元，下降（增长）</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；公务用车购置及运行费支出决算减少</w:t>
      </w:r>
      <w:r>
        <w:rPr>
          <w:rFonts w:hint="eastAsia" w:ascii="仿宋_GB2312" w:hAnsi="宋体" w:eastAsia="仿宋_GB2312"/>
          <w:kern w:val="0"/>
          <w:sz w:val="32"/>
          <w:szCs w:val="32"/>
          <w:lang w:val="en-US" w:eastAsia="zh-CN"/>
        </w:rPr>
        <w:t>12125.09</w:t>
      </w:r>
      <w:r>
        <w:rPr>
          <w:rFonts w:hint="eastAsia" w:ascii="仿宋_GB2312" w:hAnsi="宋体" w:eastAsia="仿宋_GB2312"/>
          <w:kern w:val="0"/>
          <w:sz w:val="32"/>
          <w:szCs w:val="32"/>
        </w:rPr>
        <w:t>元，下降</w:t>
      </w:r>
      <w:r>
        <w:rPr>
          <w:rFonts w:hint="eastAsia" w:ascii="仿宋_GB2312" w:hAnsi="宋体" w:eastAsia="仿宋_GB2312"/>
          <w:kern w:val="0"/>
          <w:sz w:val="32"/>
          <w:szCs w:val="32"/>
          <w:lang w:val="en-US" w:eastAsia="zh-CN"/>
        </w:rPr>
        <w:t>5.78</w:t>
      </w:r>
      <w:r>
        <w:rPr>
          <w:rFonts w:ascii="仿宋_GB2312" w:hAnsi="宋体" w:eastAsia="仿宋_GB2312"/>
          <w:kern w:val="0"/>
          <w:sz w:val="32"/>
          <w:szCs w:val="32"/>
        </w:rPr>
        <w:t>%</w:t>
      </w:r>
      <w:r>
        <w:rPr>
          <w:rFonts w:hint="eastAsia" w:ascii="仿宋_GB2312" w:hAnsi="宋体" w:eastAsia="仿宋_GB2312"/>
          <w:kern w:val="0"/>
          <w:sz w:val="32"/>
          <w:szCs w:val="32"/>
        </w:rPr>
        <w:t>；；公务接待费支出决算减少</w:t>
      </w:r>
      <w:r>
        <w:rPr>
          <w:rFonts w:hint="eastAsia" w:ascii="仿宋_GB2312" w:hAnsi="宋体" w:eastAsia="仿宋_GB2312"/>
          <w:kern w:val="0"/>
          <w:sz w:val="32"/>
          <w:szCs w:val="32"/>
          <w:lang w:val="en-US" w:eastAsia="zh-CN"/>
        </w:rPr>
        <w:t>27060.4</w:t>
      </w:r>
      <w:r>
        <w:rPr>
          <w:rFonts w:hint="eastAsia" w:ascii="仿宋_GB2312" w:hAnsi="宋体" w:eastAsia="仿宋_GB2312"/>
          <w:kern w:val="0"/>
          <w:sz w:val="32"/>
          <w:szCs w:val="32"/>
        </w:rPr>
        <w:t>元，下降</w:t>
      </w:r>
      <w:r>
        <w:rPr>
          <w:rFonts w:hint="eastAsia" w:ascii="仿宋_GB2312" w:hAnsi="宋体" w:eastAsia="仿宋_GB2312"/>
          <w:kern w:val="0"/>
          <w:sz w:val="32"/>
          <w:szCs w:val="32"/>
          <w:lang w:val="en-US" w:eastAsia="zh-CN"/>
        </w:rPr>
        <w:t>42.55</w:t>
      </w:r>
      <w:r>
        <w:rPr>
          <w:rFonts w:ascii="仿宋_GB2312" w:hAnsi="宋体" w:eastAsia="仿宋_GB2312"/>
          <w:kern w:val="0"/>
          <w:sz w:val="32"/>
          <w:szCs w:val="32"/>
        </w:rPr>
        <w:t>%</w:t>
      </w:r>
      <w:r>
        <w:rPr>
          <w:rFonts w:hint="eastAsia" w:ascii="仿宋_GB2312" w:hAnsi="宋体" w:eastAsia="仿宋_GB2312"/>
          <w:kern w:val="0"/>
          <w:sz w:val="32"/>
          <w:szCs w:val="32"/>
        </w:rPr>
        <w:t>；。因公出国（境）费支出</w:t>
      </w:r>
      <w:r>
        <w:rPr>
          <w:rFonts w:hint="eastAsia" w:ascii="仿宋_GB2312" w:hAnsi="宋体" w:eastAsia="仿宋_GB2312"/>
          <w:kern w:val="0"/>
          <w:sz w:val="32"/>
          <w:szCs w:val="32"/>
          <w:lang w:eastAsia="zh-CN"/>
        </w:rPr>
        <w:t>无增减</w:t>
      </w:r>
      <w:r>
        <w:rPr>
          <w:rFonts w:hint="eastAsia" w:ascii="仿宋_GB2312" w:hAnsi="宋体" w:eastAsia="仿宋_GB2312"/>
          <w:kern w:val="0"/>
          <w:sz w:val="32"/>
          <w:szCs w:val="32"/>
        </w:rPr>
        <w:t>；</w:t>
      </w:r>
      <w:r>
        <w:rPr>
          <w:rFonts w:hint="eastAsia" w:ascii="仿宋_GB2312" w:hAnsi="宋体" w:eastAsia="仿宋_GB2312"/>
          <w:kern w:val="0"/>
          <w:sz w:val="32"/>
          <w:szCs w:val="32"/>
          <w:lang w:eastAsia="zh-CN"/>
        </w:rPr>
        <w:t>公务接待、</w:t>
      </w:r>
      <w:r>
        <w:rPr>
          <w:rFonts w:hint="eastAsia" w:ascii="仿宋_GB2312" w:hAnsi="宋体" w:eastAsia="仿宋_GB2312"/>
          <w:kern w:val="0"/>
          <w:sz w:val="32"/>
          <w:szCs w:val="32"/>
        </w:rPr>
        <w:t>公务用车购置及运行费支出减少主要原因是</w:t>
      </w:r>
      <w:r>
        <w:rPr>
          <w:rFonts w:hint="eastAsia" w:ascii="仿宋_GB2312" w:hAnsi="宋体" w:eastAsia="仿宋_GB2312"/>
          <w:kern w:val="0"/>
          <w:sz w:val="32"/>
          <w:szCs w:val="32"/>
          <w:lang w:eastAsia="zh-CN"/>
        </w:rPr>
        <w:t>落实“八项规定”及相关制度</w:t>
      </w:r>
      <w:r>
        <w:rPr>
          <w:rFonts w:hint="eastAsia" w:ascii="仿宋_GB2312" w:hAnsi="宋体" w:eastAsia="仿宋_GB2312"/>
          <w:kern w:val="0"/>
          <w:sz w:val="32"/>
          <w:szCs w:val="32"/>
        </w:rPr>
        <w:t>。</w:t>
      </w:r>
    </w:p>
    <w:p>
      <w:pPr>
        <w:pStyle w:val="8"/>
        <w:spacing w:line="560" w:lineRule="exact"/>
        <w:ind w:firstLine="643" w:firstLineChars="200"/>
        <w:rPr>
          <w:rFonts w:hint="eastAsia" w:ascii="楷体_GB2312" w:hAnsi="宋体" w:eastAsia="楷体_GB2312"/>
          <w:sz w:val="32"/>
          <w:szCs w:val="32"/>
        </w:rPr>
      </w:pPr>
      <w:r>
        <w:rPr>
          <w:rFonts w:hint="eastAsia" w:ascii="楷体_GB2312" w:hAnsi="宋体" w:eastAsia="楷体_GB2312"/>
          <w:b/>
          <w:sz w:val="32"/>
          <w:szCs w:val="32"/>
        </w:rPr>
        <w:t>（二）“三公”经费财政拨款支出决算具体情况说明。</w:t>
      </w:r>
      <w:r>
        <w:rPr>
          <w:rFonts w:hint="eastAsia" w:ascii="楷体_GB2312" w:hAnsi="宋体" w:eastAsia="楷体_GB2312"/>
          <w:sz w:val="32"/>
          <w:szCs w:val="32"/>
        </w:rPr>
        <w:t xml:space="preserve"> </w:t>
      </w:r>
    </w:p>
    <w:p>
      <w:pPr>
        <w:pStyle w:val="8"/>
        <w:spacing w:line="560" w:lineRule="exact"/>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三公</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经费财政拨款支出决算中，因公出国（境）费支出决算</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；公务用车购置及运行费支出决</w:t>
      </w:r>
      <w:r>
        <w:rPr>
          <w:rFonts w:hint="eastAsia" w:ascii="仿宋_GB2312" w:hAnsi="宋体" w:eastAsia="仿宋_GB2312" w:cs="Times New Roman"/>
          <w:color w:val="auto"/>
          <w:sz w:val="32"/>
          <w:szCs w:val="32"/>
          <w:lang w:eastAsia="zh-CN"/>
        </w:rPr>
        <w:t>算</w:t>
      </w:r>
      <w:r>
        <w:rPr>
          <w:rFonts w:hint="eastAsia" w:ascii="仿宋_GB2312" w:hAnsi="宋体" w:eastAsia="仿宋_GB2312" w:cs="Times New Roman"/>
          <w:color w:val="auto"/>
          <w:sz w:val="32"/>
          <w:szCs w:val="32"/>
          <w:lang w:val="en-US" w:eastAsia="zh-CN"/>
        </w:rPr>
        <w:t>198762.84</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84.79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；公务接待费支出决算</w:t>
      </w:r>
      <w:r>
        <w:rPr>
          <w:rFonts w:hint="eastAsia" w:ascii="仿宋_GB2312" w:hAnsi="宋体" w:eastAsia="仿宋_GB2312" w:cs="Times New Roman"/>
          <w:color w:val="auto"/>
          <w:sz w:val="32"/>
          <w:szCs w:val="32"/>
          <w:lang w:val="en-US" w:eastAsia="zh-CN"/>
        </w:rPr>
        <w:t>36540.1</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15.21</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。具体情况如下：</w:t>
      </w:r>
    </w:p>
    <w:p>
      <w:pPr>
        <w:pStyle w:val="8"/>
        <w:spacing w:line="560" w:lineRule="exact"/>
        <w:ind w:firstLine="630" w:firstLineChars="196"/>
        <w:rPr>
          <w:rFonts w:ascii="仿宋_GB2312" w:hAnsi="宋体" w:eastAsia="仿宋_GB2312" w:cs="Times New Roman"/>
          <w:color w:val="auto"/>
          <w:sz w:val="32"/>
          <w:szCs w:val="32"/>
        </w:rPr>
      </w:pPr>
      <w:r>
        <w:rPr>
          <w:rFonts w:ascii="仿宋_GB2312" w:hAnsi="宋体" w:eastAsia="仿宋_GB2312" w:cs="Times New Roman"/>
          <w:b/>
          <w:color w:val="auto"/>
          <w:sz w:val="32"/>
          <w:szCs w:val="32"/>
        </w:rPr>
        <w:t>1.</w:t>
      </w:r>
      <w:r>
        <w:rPr>
          <w:rFonts w:hint="eastAsia" w:ascii="仿宋_GB2312" w:hAnsi="宋体" w:eastAsia="仿宋_GB2312" w:cs="Times New Roman"/>
          <w:b/>
          <w:color w:val="auto"/>
          <w:sz w:val="32"/>
          <w:szCs w:val="32"/>
        </w:rPr>
        <w:t>因公出国（境）费支出</w:t>
      </w:r>
      <w:r>
        <w:rPr>
          <w:rFonts w:hint="eastAsia" w:ascii="仿宋_GB2312" w:hAnsi="宋体" w:eastAsia="仿宋_GB2312" w:cs="Times New Roman"/>
          <w:b/>
          <w:color w:val="auto"/>
          <w:sz w:val="32"/>
          <w:szCs w:val="32"/>
          <w:lang w:val="en-US" w:eastAsia="zh-CN"/>
        </w:rPr>
        <w:t>0</w:t>
      </w:r>
      <w:r>
        <w:rPr>
          <w:rFonts w:hint="eastAsia" w:ascii="仿宋_GB2312" w:hAnsi="宋体" w:eastAsia="仿宋_GB2312" w:cs="Times New Roman"/>
          <w:b/>
          <w:color w:val="auto"/>
          <w:sz w:val="32"/>
          <w:szCs w:val="32"/>
        </w:rPr>
        <w:t>元。</w:t>
      </w:r>
      <w:r>
        <w:rPr>
          <w:rFonts w:hint="eastAsia" w:ascii="仿宋_GB2312" w:hAnsi="宋体" w:eastAsia="仿宋_GB2312" w:cs="Times New Roman"/>
          <w:color w:val="auto"/>
          <w:sz w:val="32"/>
          <w:szCs w:val="32"/>
        </w:rPr>
        <w:t>2016年因公出国（境）团组数</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个，</w:t>
      </w:r>
      <w:r>
        <w:rPr>
          <w:rFonts w:hint="eastAsia" w:ascii="仿宋_GB2312" w:hAnsi="宋体" w:eastAsia="仿宋_GB2312" w:cs="Times New Roman"/>
          <w:color w:val="auto"/>
          <w:sz w:val="32"/>
          <w:szCs w:val="32"/>
          <w:lang w:eastAsia="zh-CN"/>
        </w:rPr>
        <w:t>应公出</w:t>
      </w:r>
      <w:r>
        <w:rPr>
          <w:rFonts w:hint="eastAsia" w:ascii="仿宋_GB2312" w:hAnsi="宋体" w:eastAsia="仿宋_GB2312" w:cs="Times New Roman"/>
          <w:color w:val="auto"/>
          <w:sz w:val="32"/>
          <w:szCs w:val="32"/>
        </w:rPr>
        <w:t>国</w:t>
      </w:r>
      <w:r>
        <w:rPr>
          <w:rFonts w:hint="eastAsia" w:ascii="仿宋_GB2312" w:hAnsi="宋体" w:eastAsia="仿宋_GB2312" w:cs="Times New Roman"/>
          <w:color w:val="auto"/>
          <w:sz w:val="32"/>
          <w:szCs w:val="32"/>
          <w:lang w:eastAsia="zh-CN"/>
        </w:rPr>
        <w:t>（境）</w:t>
      </w:r>
      <w:r>
        <w:rPr>
          <w:rFonts w:hint="eastAsia" w:ascii="仿宋_GB2312" w:hAnsi="宋体" w:eastAsia="仿宋_GB2312" w:cs="Times New Roman"/>
          <w:color w:val="auto"/>
          <w:sz w:val="32"/>
          <w:szCs w:val="32"/>
        </w:rPr>
        <w:t>人次数</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人。开支内容</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w:t>
      </w:r>
      <w:r>
        <w:rPr>
          <w:rFonts w:ascii="仿宋_GB2312" w:hAnsi="宋体" w:eastAsia="仿宋_GB2312" w:cs="Times New Roman"/>
          <w:color w:val="auto"/>
          <w:sz w:val="32"/>
          <w:szCs w:val="32"/>
        </w:rPr>
        <w:t xml:space="preserve"> </w:t>
      </w:r>
    </w:p>
    <w:p>
      <w:pPr>
        <w:autoSpaceDE w:val="0"/>
        <w:autoSpaceDN w:val="0"/>
        <w:adjustRightInd w:val="0"/>
        <w:spacing w:line="560" w:lineRule="exact"/>
        <w:ind w:firstLine="630" w:firstLineChars="196"/>
        <w:jc w:val="left"/>
        <w:rPr>
          <w:rFonts w:hint="eastAsia" w:ascii="仿宋_GB2312" w:hAnsi="宋体" w:eastAsia="仿宋_GB2312"/>
          <w:kern w:val="0"/>
          <w:sz w:val="32"/>
          <w:szCs w:val="32"/>
        </w:rPr>
      </w:pPr>
      <w:r>
        <w:rPr>
          <w:rFonts w:ascii="仿宋_GB2312" w:hAnsi="宋体" w:eastAsia="仿宋_GB2312"/>
          <w:b/>
          <w:kern w:val="0"/>
          <w:sz w:val="32"/>
          <w:szCs w:val="32"/>
        </w:rPr>
        <w:t>2.</w:t>
      </w:r>
      <w:r>
        <w:rPr>
          <w:rFonts w:hint="eastAsia" w:ascii="仿宋_GB2312" w:hAnsi="宋体" w:eastAsia="仿宋_GB2312"/>
          <w:b/>
          <w:kern w:val="0"/>
          <w:sz w:val="32"/>
          <w:szCs w:val="32"/>
        </w:rPr>
        <w:t>公务用车购置及运行维护费支出</w:t>
      </w:r>
      <w:r>
        <w:rPr>
          <w:rFonts w:hint="eastAsia" w:ascii="仿宋_GB2312" w:hAnsi="宋体" w:eastAsia="仿宋_GB2312"/>
          <w:b/>
          <w:kern w:val="0"/>
          <w:sz w:val="32"/>
          <w:szCs w:val="32"/>
          <w:lang w:val="en-US" w:eastAsia="zh-CN"/>
        </w:rPr>
        <w:t>197862.84</w:t>
      </w:r>
      <w:r>
        <w:rPr>
          <w:rFonts w:hint="eastAsia" w:ascii="仿宋_GB2312" w:hAnsi="宋体" w:eastAsia="仿宋_GB2312"/>
          <w:b/>
          <w:kern w:val="0"/>
          <w:sz w:val="32"/>
          <w:szCs w:val="32"/>
        </w:rPr>
        <w:t>元。</w:t>
      </w:r>
      <w:r>
        <w:rPr>
          <w:rFonts w:hint="eastAsia" w:ascii="仿宋_GB2312" w:hAnsi="宋体" w:eastAsia="仿宋_GB2312"/>
          <w:kern w:val="0"/>
          <w:sz w:val="32"/>
          <w:szCs w:val="32"/>
        </w:rPr>
        <w:t>其中：公务用车购置费支出为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元，公务用车运行维护费支出</w:t>
      </w:r>
      <w:r>
        <w:rPr>
          <w:rFonts w:hint="eastAsia" w:ascii="仿宋_GB2312" w:hAnsi="宋体" w:eastAsia="仿宋_GB2312"/>
          <w:kern w:val="0"/>
          <w:sz w:val="32"/>
          <w:szCs w:val="32"/>
          <w:lang w:val="en-US" w:eastAsia="zh-CN"/>
        </w:rPr>
        <w:t>197862.84</w:t>
      </w:r>
      <w:r>
        <w:rPr>
          <w:rFonts w:hint="eastAsia" w:ascii="仿宋_GB2312" w:hAnsi="宋体" w:eastAsia="仿宋_GB2312"/>
          <w:kern w:val="0"/>
          <w:sz w:val="32"/>
          <w:szCs w:val="32"/>
        </w:rPr>
        <w:t>元，主要用于</w:t>
      </w:r>
      <w:r>
        <w:rPr>
          <w:rFonts w:hint="eastAsia" w:ascii="仿宋_GB2312" w:hAnsi="宋体" w:eastAsia="仿宋_GB2312"/>
          <w:kern w:val="0"/>
          <w:sz w:val="32"/>
          <w:szCs w:val="32"/>
          <w:lang w:eastAsia="zh-CN"/>
        </w:rPr>
        <w:t>燃油、保险、维修、维护、过路过桥、停车</w:t>
      </w:r>
      <w:r>
        <w:rPr>
          <w:rFonts w:hint="eastAsia" w:ascii="仿宋_GB2312" w:hAnsi="宋体" w:eastAsia="仿宋_GB2312"/>
          <w:kern w:val="0"/>
          <w:sz w:val="32"/>
          <w:szCs w:val="32"/>
        </w:rPr>
        <w:t>等。</w:t>
      </w:r>
      <w:r>
        <w:rPr>
          <w:rFonts w:ascii="仿宋_GB2312" w:hAnsi="宋体" w:eastAsia="仿宋_GB2312"/>
          <w:kern w:val="0"/>
          <w:sz w:val="32"/>
          <w:szCs w:val="32"/>
        </w:rPr>
        <w:t>2016</w:t>
      </w:r>
      <w:r>
        <w:rPr>
          <w:rFonts w:hint="eastAsia" w:ascii="仿宋_GB2312" w:hAnsi="宋体" w:eastAsia="仿宋_GB2312"/>
          <w:kern w:val="0"/>
          <w:sz w:val="32"/>
          <w:szCs w:val="32"/>
        </w:rPr>
        <w:t>年，</w:t>
      </w:r>
      <w:r>
        <w:rPr>
          <w:rFonts w:hint="eastAsia" w:ascii="仿宋_GB2312" w:hAnsi="宋体" w:eastAsia="仿宋_GB2312"/>
          <w:kern w:val="0"/>
          <w:sz w:val="32"/>
          <w:szCs w:val="32"/>
          <w:lang w:eastAsia="zh-CN"/>
        </w:rPr>
        <w:t>没有</w:t>
      </w:r>
      <w:r>
        <w:rPr>
          <w:rFonts w:hint="eastAsia" w:ascii="仿宋_GB2312" w:hAnsi="宋体" w:eastAsia="仿宋_GB2312"/>
          <w:kern w:val="0"/>
          <w:sz w:val="32"/>
          <w:szCs w:val="32"/>
        </w:rPr>
        <w:t>和所属单位财政拨款开支的公务用车购置数辆，公务用车保有量为</w:t>
      </w:r>
      <w:r>
        <w:rPr>
          <w:rFonts w:hint="eastAsia" w:ascii="仿宋_GB2312" w:hAnsi="宋体" w:eastAsia="仿宋_GB2312"/>
          <w:kern w:val="0"/>
          <w:sz w:val="32"/>
          <w:szCs w:val="32"/>
          <w:lang w:val="en-US" w:eastAsia="zh-CN"/>
        </w:rPr>
        <w:t>3</w:t>
      </w:r>
      <w:r>
        <w:rPr>
          <w:rFonts w:hint="eastAsia" w:ascii="仿宋_GB2312" w:hAnsi="宋体" w:eastAsia="仿宋_GB2312"/>
          <w:kern w:val="0"/>
          <w:sz w:val="32"/>
          <w:szCs w:val="32"/>
        </w:rPr>
        <w:t>辆。</w:t>
      </w:r>
      <w:r>
        <w:rPr>
          <w:rFonts w:ascii="仿宋_GB2312" w:hAnsi="宋体" w:eastAsia="仿宋_GB2312"/>
          <w:kern w:val="0"/>
          <w:sz w:val="32"/>
          <w:szCs w:val="32"/>
        </w:rPr>
        <w:t xml:space="preserve"> </w:t>
      </w:r>
    </w:p>
    <w:p>
      <w:pPr>
        <w:autoSpaceDE w:val="0"/>
        <w:autoSpaceDN w:val="0"/>
        <w:adjustRightInd w:val="0"/>
        <w:spacing w:line="560" w:lineRule="exact"/>
        <w:ind w:firstLine="630" w:firstLineChars="196"/>
        <w:jc w:val="left"/>
        <w:rPr>
          <w:rFonts w:hint="eastAsia" w:ascii="仿宋_GB2312" w:hAnsi="宋体" w:eastAsia="仿宋_GB2312"/>
          <w:kern w:val="0"/>
          <w:sz w:val="32"/>
          <w:szCs w:val="32"/>
        </w:rPr>
      </w:pPr>
      <w:r>
        <w:rPr>
          <w:rFonts w:ascii="仿宋_GB2312" w:hAnsi="宋体" w:eastAsia="仿宋_GB2312"/>
          <w:b/>
          <w:kern w:val="0"/>
          <w:sz w:val="32"/>
          <w:szCs w:val="32"/>
        </w:rPr>
        <w:t>3.</w:t>
      </w:r>
      <w:r>
        <w:rPr>
          <w:rFonts w:hint="eastAsia" w:ascii="仿宋_GB2312" w:hAnsi="宋体" w:eastAsia="仿宋_GB2312"/>
          <w:b/>
          <w:kern w:val="0"/>
          <w:sz w:val="32"/>
          <w:szCs w:val="32"/>
        </w:rPr>
        <w:t>公务接待费支出</w:t>
      </w:r>
      <w:r>
        <w:rPr>
          <w:rFonts w:hint="eastAsia" w:ascii="仿宋_GB2312" w:hAnsi="宋体" w:eastAsia="仿宋_GB2312"/>
          <w:b/>
          <w:kern w:val="0"/>
          <w:sz w:val="32"/>
          <w:szCs w:val="32"/>
          <w:lang w:val="en-US" w:eastAsia="zh-CN"/>
        </w:rPr>
        <w:t>36540.1</w:t>
      </w:r>
      <w:r>
        <w:rPr>
          <w:rFonts w:hint="eastAsia" w:ascii="仿宋_GB2312" w:hAnsi="宋体" w:eastAsia="仿宋_GB2312"/>
          <w:b/>
          <w:kern w:val="0"/>
          <w:sz w:val="32"/>
          <w:szCs w:val="32"/>
        </w:rPr>
        <w:t>元。</w:t>
      </w:r>
      <w:r>
        <w:rPr>
          <w:rFonts w:hint="eastAsia" w:ascii="仿宋_GB2312" w:hAnsi="宋体" w:eastAsia="仿宋_GB2312"/>
          <w:kern w:val="0"/>
          <w:sz w:val="32"/>
          <w:szCs w:val="32"/>
        </w:rPr>
        <w:t>其中：</w:t>
      </w:r>
      <w:r>
        <w:rPr>
          <w:rFonts w:ascii="仿宋_GB2312" w:hAnsi="宋体" w:eastAsia="仿宋_GB2312"/>
          <w:kern w:val="0"/>
          <w:sz w:val="32"/>
          <w:szCs w:val="32"/>
        </w:rPr>
        <w:t xml:space="preserve"> </w:t>
      </w:r>
      <w:r>
        <w:rPr>
          <w:rFonts w:hint="eastAsia" w:ascii="仿宋_GB2312" w:hAnsi="宋体" w:eastAsia="仿宋_GB2312"/>
          <w:kern w:val="0"/>
          <w:sz w:val="32"/>
          <w:szCs w:val="32"/>
        </w:rPr>
        <w:t>国内接待费支出</w:t>
      </w:r>
      <w:r>
        <w:rPr>
          <w:rFonts w:hint="eastAsia" w:ascii="仿宋_GB2312" w:hAnsi="宋体" w:eastAsia="仿宋_GB2312"/>
          <w:kern w:val="0"/>
          <w:sz w:val="32"/>
          <w:szCs w:val="32"/>
          <w:lang w:val="en-US" w:eastAsia="zh-CN"/>
        </w:rPr>
        <w:t>36540.1</w:t>
      </w:r>
      <w:r>
        <w:rPr>
          <w:rFonts w:hint="eastAsia" w:ascii="仿宋_GB2312" w:hAnsi="宋体" w:eastAsia="仿宋_GB2312"/>
          <w:kern w:val="0"/>
          <w:sz w:val="32"/>
          <w:szCs w:val="32"/>
        </w:rPr>
        <w:t>元，主要用于</w:t>
      </w:r>
      <w:r>
        <w:rPr>
          <w:rFonts w:hint="eastAsia" w:ascii="仿宋_GB2312" w:hAnsi="宋体" w:eastAsia="仿宋_GB2312"/>
          <w:kern w:val="0"/>
          <w:sz w:val="32"/>
          <w:szCs w:val="32"/>
          <w:lang w:eastAsia="zh-CN"/>
        </w:rPr>
        <w:t>自治区相关业务厅局、吴忠市、青铜峡市委政府等相关部门调研工作接待</w:t>
      </w:r>
      <w:r>
        <w:rPr>
          <w:rFonts w:hint="eastAsia" w:ascii="仿宋_GB2312" w:hAnsi="宋体" w:eastAsia="仿宋_GB2312"/>
          <w:kern w:val="0"/>
          <w:sz w:val="32"/>
          <w:szCs w:val="32"/>
        </w:rPr>
        <w:t>。国（境）外接待费支出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w:t>
      </w:r>
      <w:r>
        <w:rPr>
          <w:rFonts w:ascii="仿宋_GB2312" w:hAnsi="宋体" w:eastAsia="仿宋_GB2312"/>
          <w:kern w:val="0"/>
          <w:sz w:val="32"/>
          <w:szCs w:val="32"/>
        </w:rPr>
        <w:t>2016</w:t>
      </w:r>
      <w:r>
        <w:rPr>
          <w:rFonts w:hint="eastAsia" w:ascii="仿宋_GB2312" w:hAnsi="宋体" w:eastAsia="仿宋_GB2312"/>
          <w:kern w:val="0"/>
          <w:sz w:val="32"/>
          <w:szCs w:val="32"/>
        </w:rPr>
        <w:t>年国内公务接待批次</w:t>
      </w:r>
      <w:r>
        <w:rPr>
          <w:rFonts w:hint="eastAsia" w:ascii="仿宋_GB2312" w:hAnsi="宋体" w:eastAsia="仿宋_GB2312"/>
          <w:kern w:val="0"/>
          <w:sz w:val="32"/>
          <w:szCs w:val="32"/>
          <w:lang w:val="en-US" w:eastAsia="zh-CN"/>
        </w:rPr>
        <w:t>70次</w:t>
      </w:r>
      <w:r>
        <w:rPr>
          <w:rFonts w:hint="eastAsia" w:ascii="仿宋_GB2312" w:hAnsi="宋体" w:eastAsia="仿宋_GB2312"/>
          <w:kern w:val="0"/>
          <w:sz w:val="32"/>
          <w:szCs w:val="32"/>
        </w:rPr>
        <w:t>，国内公务接待人次</w:t>
      </w:r>
      <w:r>
        <w:rPr>
          <w:rFonts w:hint="eastAsia" w:ascii="仿宋_GB2312" w:hAnsi="宋体" w:eastAsia="仿宋_GB2312"/>
          <w:kern w:val="0"/>
          <w:sz w:val="32"/>
          <w:szCs w:val="32"/>
          <w:lang w:val="en-US" w:eastAsia="zh-CN"/>
        </w:rPr>
        <w:t>913</w:t>
      </w:r>
      <w:r>
        <w:rPr>
          <w:rFonts w:hint="eastAsia" w:ascii="仿宋_GB2312" w:hAnsi="宋体" w:eastAsia="仿宋_GB2312"/>
          <w:kern w:val="0"/>
          <w:sz w:val="32"/>
          <w:szCs w:val="32"/>
        </w:rPr>
        <w:t>人，国（境）外公务接待批次</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个，国（境）外公务接待人次</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人。</w:t>
      </w:r>
    </w:p>
    <w:p>
      <w:pPr>
        <w:spacing w:line="560" w:lineRule="exact"/>
        <w:ind w:firstLine="640" w:firstLineChars="200"/>
        <w:outlineLvl w:val="1"/>
        <w:rPr>
          <w:rFonts w:hint="eastAsia" w:ascii="黑体" w:hAnsi="宋体" w:eastAsia="黑体"/>
          <w:b w:val="0"/>
          <w:kern w:val="0"/>
          <w:sz w:val="32"/>
          <w:szCs w:val="32"/>
        </w:rPr>
      </w:pPr>
      <w:r>
        <w:rPr>
          <w:rFonts w:hint="eastAsia" w:ascii="黑体" w:hAnsi="宋体" w:eastAsia="黑体"/>
          <w:b w:val="0"/>
          <w:kern w:val="0"/>
          <w:sz w:val="32"/>
          <w:szCs w:val="32"/>
        </w:rPr>
        <w:t>八、关于2016年度政府性基金预算财政拨款收入支出决算情况说明</w:t>
      </w:r>
    </w:p>
    <w:p>
      <w:pPr>
        <w:pStyle w:val="8"/>
        <w:spacing w:line="56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年度政府性基金预算财政拨款本年收入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元，本年支出</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元，年末结转和结余</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w:t>
      </w:r>
    </w:p>
    <w:p>
      <w:pPr>
        <w:spacing w:line="560" w:lineRule="exact"/>
        <w:ind w:firstLine="640" w:firstLineChars="200"/>
        <w:outlineLvl w:val="1"/>
        <w:rPr>
          <w:rFonts w:hint="eastAsia" w:ascii="黑体" w:hAnsi="宋体" w:eastAsia="黑体"/>
          <w:b w:val="0"/>
          <w:kern w:val="0"/>
          <w:sz w:val="32"/>
          <w:szCs w:val="32"/>
        </w:rPr>
      </w:pPr>
      <w:r>
        <w:rPr>
          <w:rFonts w:hint="eastAsia" w:ascii="黑体" w:hAnsi="宋体" w:eastAsia="黑体"/>
          <w:b w:val="0"/>
          <w:kern w:val="0"/>
          <w:sz w:val="32"/>
          <w:szCs w:val="32"/>
        </w:rPr>
        <w:t>九、其他重要事项的情况说明</w:t>
      </w:r>
    </w:p>
    <w:p>
      <w:pPr>
        <w:spacing w:line="560" w:lineRule="exact"/>
        <w:ind w:firstLine="640" w:firstLineChars="200"/>
        <w:outlineLvl w:val="1"/>
        <w:rPr>
          <w:rFonts w:hint="eastAsia" w:ascii="黑体" w:hAnsi="宋体" w:eastAsia="黑体"/>
          <w:b w:val="0"/>
          <w:kern w:val="0"/>
          <w:sz w:val="32"/>
          <w:szCs w:val="32"/>
        </w:rPr>
      </w:pPr>
    </w:p>
    <w:p>
      <w:pPr>
        <w:spacing w:line="560" w:lineRule="exact"/>
        <w:ind w:firstLine="643" w:firstLineChars="200"/>
        <w:outlineLvl w:val="1"/>
        <w:rPr>
          <w:rFonts w:hint="eastAsia" w:ascii="楷体_GB2312" w:hAnsi="宋体" w:eastAsia="楷体_GB2312"/>
          <w:b/>
          <w:kern w:val="0"/>
          <w:sz w:val="32"/>
          <w:szCs w:val="32"/>
        </w:rPr>
      </w:pPr>
      <w:r>
        <w:rPr>
          <w:rFonts w:hint="eastAsia" w:ascii="楷体_GB2312" w:hAnsi="宋体" w:eastAsia="楷体_GB2312"/>
          <w:b/>
          <w:kern w:val="0"/>
          <w:sz w:val="32"/>
          <w:szCs w:val="32"/>
        </w:rPr>
        <w:t>（一）机关运行经费支出情况说明</w:t>
      </w:r>
    </w:p>
    <w:p>
      <w:pPr>
        <w:spacing w:line="560" w:lineRule="exact"/>
        <w:ind w:firstLine="640" w:firstLineChars="200"/>
        <w:outlineLvl w:val="1"/>
        <w:rPr>
          <w:rFonts w:hint="eastAsia" w:ascii="仿宋_GB2312" w:hAnsi="宋体" w:eastAsia="仿宋_GB2312"/>
          <w:kern w:val="0"/>
          <w:sz w:val="32"/>
          <w:szCs w:val="32"/>
        </w:rPr>
      </w:pPr>
      <w:r>
        <w:rPr>
          <w:rFonts w:ascii="仿宋_GB2312" w:hAnsi="宋体" w:eastAsia="仿宋_GB2312"/>
          <w:kern w:val="0"/>
          <w:sz w:val="32"/>
          <w:szCs w:val="32"/>
        </w:rPr>
        <w:t>2016</w:t>
      </w:r>
      <w:r>
        <w:rPr>
          <w:rFonts w:hint="eastAsia" w:ascii="仿宋_GB2312" w:hAnsi="宋体" w:eastAsia="仿宋_GB2312"/>
          <w:kern w:val="0"/>
          <w:sz w:val="32"/>
          <w:szCs w:val="32"/>
        </w:rPr>
        <w:t>年，本部门机关运行经费支出</w:t>
      </w:r>
      <w:r>
        <w:rPr>
          <w:rFonts w:hint="eastAsia" w:ascii="仿宋_GB2312" w:hAnsi="宋体" w:eastAsia="仿宋_GB2312"/>
          <w:kern w:val="0"/>
          <w:sz w:val="32"/>
          <w:szCs w:val="32"/>
          <w:lang w:val="en-US" w:eastAsia="zh-CN"/>
        </w:rPr>
        <w:t>1715023.12</w:t>
      </w:r>
      <w:r>
        <w:rPr>
          <w:rFonts w:hint="eastAsia" w:ascii="仿宋_GB2312" w:hAnsi="宋体" w:eastAsia="仿宋_GB2312"/>
          <w:kern w:val="0"/>
          <w:sz w:val="32"/>
          <w:szCs w:val="32"/>
        </w:rPr>
        <w:t>元，比</w:t>
      </w:r>
      <w:r>
        <w:rPr>
          <w:rFonts w:ascii="仿宋_GB2312" w:hAnsi="宋体" w:eastAsia="仿宋_GB2312"/>
          <w:kern w:val="0"/>
          <w:sz w:val="32"/>
          <w:szCs w:val="32"/>
        </w:rPr>
        <w:t>2015</w:t>
      </w:r>
      <w:r>
        <w:rPr>
          <w:rFonts w:hint="eastAsia" w:ascii="仿宋_GB2312" w:hAnsi="宋体" w:eastAsia="仿宋_GB2312"/>
          <w:kern w:val="0"/>
          <w:sz w:val="32"/>
          <w:szCs w:val="32"/>
        </w:rPr>
        <w:t>年减少</w:t>
      </w:r>
      <w:r>
        <w:rPr>
          <w:rFonts w:hint="eastAsia" w:ascii="仿宋_GB2312" w:hAnsi="宋体" w:eastAsia="仿宋_GB2312"/>
          <w:kern w:val="0"/>
          <w:sz w:val="32"/>
          <w:szCs w:val="32"/>
          <w:lang w:val="en-US" w:eastAsia="zh-CN"/>
        </w:rPr>
        <w:t>8621.2</w:t>
      </w:r>
      <w:r>
        <w:rPr>
          <w:rFonts w:hint="eastAsia" w:ascii="仿宋_GB2312" w:hAnsi="宋体" w:eastAsia="仿宋_GB2312"/>
          <w:kern w:val="0"/>
          <w:sz w:val="32"/>
          <w:szCs w:val="32"/>
        </w:rPr>
        <w:t>元，下降</w:t>
      </w:r>
      <w:r>
        <w:rPr>
          <w:rFonts w:hint="eastAsia" w:ascii="仿宋_GB2312" w:hAnsi="宋体" w:eastAsia="仿宋_GB2312"/>
          <w:kern w:val="0"/>
          <w:sz w:val="32"/>
          <w:szCs w:val="32"/>
          <w:lang w:val="en-US" w:eastAsia="zh-CN"/>
        </w:rPr>
        <w:t>0.5</w:t>
      </w:r>
      <w:r>
        <w:rPr>
          <w:rFonts w:ascii="仿宋_GB2312" w:hAnsi="宋体" w:eastAsia="仿宋_GB2312"/>
          <w:kern w:val="0"/>
          <w:sz w:val="32"/>
          <w:szCs w:val="32"/>
        </w:rPr>
        <w:t>%</w:t>
      </w:r>
      <w:r>
        <w:rPr>
          <w:rFonts w:hint="eastAsia" w:ascii="仿宋_GB2312" w:hAnsi="宋体" w:eastAsia="仿宋_GB2312"/>
          <w:kern w:val="0"/>
          <w:sz w:val="32"/>
          <w:szCs w:val="32"/>
        </w:rPr>
        <w:t>。</w:t>
      </w:r>
      <w:r>
        <w:rPr>
          <w:rFonts w:hint="eastAsia" w:ascii="仿宋_GB2312" w:hAnsi="宋体" w:eastAsia="仿宋_GB2312"/>
          <w:kern w:val="0"/>
          <w:sz w:val="32"/>
          <w:szCs w:val="32"/>
          <w:lang w:eastAsia="zh-CN"/>
        </w:rPr>
        <w:t>主要原因是相关制度日臻完善。</w:t>
      </w:r>
    </w:p>
    <w:p>
      <w:pPr>
        <w:spacing w:line="560" w:lineRule="exact"/>
        <w:ind w:firstLine="643" w:firstLineChars="200"/>
        <w:outlineLvl w:val="1"/>
        <w:rPr>
          <w:rFonts w:hint="eastAsia" w:ascii="楷体_GB2312" w:hAnsi="宋体" w:eastAsia="楷体_GB2312"/>
          <w:b/>
          <w:kern w:val="0"/>
          <w:sz w:val="32"/>
          <w:szCs w:val="32"/>
        </w:rPr>
      </w:pPr>
      <w:r>
        <w:rPr>
          <w:rFonts w:hint="eastAsia" w:ascii="楷体_GB2312" w:hAnsi="宋体" w:eastAsia="楷体_GB2312"/>
          <w:b/>
          <w:kern w:val="0"/>
          <w:sz w:val="32"/>
          <w:szCs w:val="32"/>
        </w:rPr>
        <w:t>（二）政府采购情况说明</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2016年，政府采购预算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元，</w:t>
      </w:r>
      <w:r>
        <w:rPr>
          <w:rFonts w:hint="eastAsia" w:ascii="仿宋_GB2312" w:hAnsi="宋体" w:eastAsia="仿宋_GB2312"/>
          <w:kern w:val="0"/>
          <w:sz w:val="32"/>
          <w:szCs w:val="32"/>
        </w:rPr>
        <w:t>支出决算总额</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w:t>
      </w:r>
      <w:r>
        <w:rPr>
          <w:rFonts w:ascii="仿宋_GB2312" w:hAnsi="宋体" w:eastAsia="仿宋_GB2312"/>
          <w:kern w:val="0"/>
          <w:sz w:val="32"/>
          <w:szCs w:val="32"/>
        </w:rPr>
        <w:t>完成年初预算的</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cs="宋体"/>
          <w:kern w:val="0"/>
          <w:sz w:val="32"/>
          <w:szCs w:val="32"/>
        </w:rPr>
        <w:t>其中：政府采购货物预算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元，</w:t>
      </w:r>
      <w:r>
        <w:rPr>
          <w:rFonts w:hint="eastAsia" w:ascii="仿宋_GB2312" w:hAnsi="宋体" w:eastAsia="仿宋_GB2312"/>
          <w:kern w:val="0"/>
          <w:sz w:val="32"/>
          <w:szCs w:val="32"/>
        </w:rPr>
        <w:t>支出决算总额</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w:t>
      </w:r>
      <w:r>
        <w:rPr>
          <w:rFonts w:ascii="仿宋_GB2312" w:hAnsi="宋体" w:eastAsia="仿宋_GB2312"/>
          <w:kern w:val="0"/>
          <w:sz w:val="32"/>
          <w:szCs w:val="32"/>
        </w:rPr>
        <w:t>。</w:t>
      </w:r>
    </w:p>
    <w:p>
      <w:pPr>
        <w:spacing w:line="560" w:lineRule="exact"/>
        <w:ind w:firstLine="643" w:firstLineChars="200"/>
        <w:outlineLvl w:val="1"/>
        <w:rPr>
          <w:rFonts w:hint="eastAsia" w:ascii="楷体_GB2312" w:hAnsi="宋体" w:eastAsia="楷体_GB2312"/>
          <w:b/>
          <w:kern w:val="0"/>
          <w:sz w:val="32"/>
          <w:szCs w:val="32"/>
        </w:rPr>
      </w:pPr>
      <w:r>
        <w:rPr>
          <w:rFonts w:hint="eastAsia" w:ascii="楷体_GB2312" w:hAnsi="宋体" w:eastAsia="楷体_GB2312"/>
          <w:b/>
          <w:kern w:val="0"/>
          <w:sz w:val="32"/>
          <w:szCs w:val="32"/>
        </w:rPr>
        <w:t>（三）国有资产占有使用情况说明</w:t>
      </w:r>
    </w:p>
    <w:p>
      <w:pPr>
        <w:widowControl/>
        <w:spacing w:line="560" w:lineRule="exact"/>
        <w:ind w:firstLine="640" w:firstLineChars="200"/>
        <w:jc w:val="left"/>
        <w:rPr>
          <w:rFonts w:hint="eastAsia" w:ascii="仿宋_GB2312" w:hAnsi="宋体" w:eastAsia="仿宋_GB2312"/>
          <w:kern w:val="0"/>
          <w:sz w:val="32"/>
          <w:szCs w:val="32"/>
        </w:rPr>
      </w:pPr>
      <w:r>
        <w:rPr>
          <w:rFonts w:ascii="仿宋_GB2312" w:hAnsi="宋体" w:eastAsia="仿宋_GB2312"/>
          <w:kern w:val="0"/>
          <w:sz w:val="32"/>
          <w:szCs w:val="32"/>
        </w:rPr>
        <w:t>截至2016年12月31日，</w:t>
      </w:r>
      <w:r>
        <w:rPr>
          <w:rFonts w:hint="eastAsia" w:ascii="仿宋_GB2312" w:hAnsi="宋体" w:eastAsia="仿宋_GB2312"/>
          <w:kern w:val="0"/>
          <w:sz w:val="32"/>
          <w:szCs w:val="32"/>
        </w:rPr>
        <w:t>本部门房屋面积</w:t>
      </w:r>
      <w:r>
        <w:rPr>
          <w:rFonts w:hint="eastAsia" w:ascii="仿宋_GB2312" w:hAnsi="宋体" w:eastAsia="仿宋_GB2312"/>
          <w:kern w:val="0"/>
          <w:sz w:val="32"/>
          <w:szCs w:val="32"/>
          <w:lang w:val="en-US" w:eastAsia="zh-CN"/>
        </w:rPr>
        <w:t>3654</w:t>
      </w:r>
      <w:r>
        <w:rPr>
          <w:rFonts w:hint="eastAsia" w:ascii="仿宋_GB2312" w:hAnsi="宋体" w:eastAsia="仿宋_GB2312"/>
          <w:kern w:val="0"/>
          <w:sz w:val="32"/>
          <w:szCs w:val="32"/>
        </w:rPr>
        <w:t>平方米，</w:t>
      </w:r>
      <w:r>
        <w:rPr>
          <w:rFonts w:ascii="仿宋_GB2312" w:hAnsi="宋体" w:eastAsia="仿宋_GB2312"/>
          <w:kern w:val="0"/>
          <w:sz w:val="32"/>
          <w:szCs w:val="32"/>
        </w:rPr>
        <w:t>共有车辆</w:t>
      </w:r>
      <w:r>
        <w:rPr>
          <w:rFonts w:hint="eastAsia" w:ascii="仿宋_GB2312" w:hAnsi="宋体" w:eastAsia="仿宋_GB2312"/>
          <w:kern w:val="0"/>
          <w:sz w:val="32"/>
          <w:szCs w:val="32"/>
          <w:lang w:val="en-US" w:eastAsia="zh-CN"/>
        </w:rPr>
        <w:t>5</w:t>
      </w:r>
      <w:r>
        <w:rPr>
          <w:rFonts w:ascii="仿宋_GB2312" w:hAnsi="宋体" w:eastAsia="仿宋_GB2312"/>
          <w:kern w:val="0"/>
          <w:sz w:val="32"/>
          <w:szCs w:val="32"/>
        </w:rPr>
        <w:t>辆，其中：领导干部用车</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辆、一般公务用车</w:t>
      </w:r>
      <w:r>
        <w:rPr>
          <w:rFonts w:hint="eastAsia" w:ascii="仿宋_GB2312" w:hAnsi="宋体" w:eastAsia="仿宋_GB2312"/>
          <w:kern w:val="0"/>
          <w:sz w:val="32"/>
          <w:szCs w:val="32"/>
          <w:lang w:val="en-US" w:eastAsia="zh-CN"/>
        </w:rPr>
        <w:t>3</w:t>
      </w:r>
      <w:r>
        <w:rPr>
          <w:rFonts w:ascii="仿宋_GB2312" w:hAnsi="宋体" w:eastAsia="仿宋_GB2312"/>
          <w:kern w:val="0"/>
          <w:sz w:val="32"/>
          <w:szCs w:val="32"/>
        </w:rPr>
        <w:t>辆</w:t>
      </w:r>
      <w:r>
        <w:rPr>
          <w:rFonts w:hint="eastAsia" w:ascii="仿宋_GB2312" w:hAnsi="宋体" w:eastAsia="仿宋_GB2312"/>
          <w:kern w:val="0"/>
          <w:sz w:val="32"/>
          <w:szCs w:val="32"/>
          <w:lang w:eastAsia="zh-CN"/>
        </w:rPr>
        <w:t>、特种专业技术用车</w:t>
      </w:r>
      <w:r>
        <w:rPr>
          <w:rFonts w:hint="eastAsia" w:ascii="仿宋_GB2312" w:hAnsi="宋体" w:eastAsia="仿宋_GB2312"/>
          <w:kern w:val="0"/>
          <w:sz w:val="32"/>
          <w:szCs w:val="32"/>
          <w:lang w:val="en-US" w:eastAsia="zh-CN"/>
        </w:rPr>
        <w:t>2辆</w:t>
      </w:r>
      <w:r>
        <w:rPr>
          <w:rFonts w:ascii="仿宋_GB2312" w:hAnsi="宋体" w:eastAsia="仿宋_GB2312"/>
          <w:kern w:val="0"/>
          <w:sz w:val="32"/>
          <w:szCs w:val="32"/>
        </w:rPr>
        <w:t>；单价50万元以上通用设备</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台（套），单价100万元以上专用设备</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台（套）</w:t>
      </w:r>
      <w:r>
        <w:rPr>
          <w:rFonts w:hint="eastAsia" w:ascii="仿宋_GB2312" w:hAnsi="宋体" w:eastAsia="仿宋_GB2312"/>
          <w:kern w:val="0"/>
          <w:sz w:val="32"/>
          <w:szCs w:val="32"/>
        </w:rPr>
        <w:t>。</w:t>
      </w:r>
    </w:p>
    <w:p>
      <w:pPr>
        <w:spacing w:line="560" w:lineRule="exact"/>
        <w:ind w:firstLine="643" w:firstLineChars="200"/>
        <w:outlineLvl w:val="1"/>
        <w:rPr>
          <w:rFonts w:hint="eastAsia" w:ascii="楷体_GB2312" w:hAnsi="宋体" w:eastAsia="楷体_GB2312"/>
          <w:b/>
          <w:kern w:val="0"/>
          <w:sz w:val="32"/>
          <w:szCs w:val="32"/>
        </w:rPr>
      </w:pPr>
      <w:r>
        <w:rPr>
          <w:rFonts w:hint="eastAsia" w:ascii="楷体_GB2312" w:hAnsi="宋体" w:eastAsia="楷体_GB2312"/>
          <w:b/>
          <w:kern w:val="0"/>
          <w:sz w:val="32"/>
          <w:szCs w:val="32"/>
        </w:rPr>
        <w:t>（四）预算绩效管理工作开展情况</w:t>
      </w:r>
    </w:p>
    <w:p>
      <w:pPr>
        <w:spacing w:line="560" w:lineRule="exact"/>
        <w:ind w:firstLine="643" w:firstLineChars="200"/>
        <w:outlineLvl w:val="1"/>
        <w:rPr>
          <w:rFonts w:hint="eastAsia" w:ascii="仿宋_GB2312" w:hAnsi="宋体" w:eastAsia="仿宋_GB2312"/>
          <w:b/>
          <w:kern w:val="0"/>
          <w:sz w:val="32"/>
          <w:szCs w:val="32"/>
        </w:rPr>
      </w:pPr>
      <w:r>
        <w:rPr>
          <w:rFonts w:hint="eastAsia" w:ascii="仿宋_GB2312" w:hAnsi="宋体" w:eastAsia="仿宋_GB2312"/>
          <w:b/>
          <w:kern w:val="0"/>
          <w:sz w:val="32"/>
          <w:szCs w:val="32"/>
        </w:rPr>
        <w:t>1.绩效管理工作开展情况。</w:t>
      </w:r>
      <w:r>
        <w:rPr>
          <w:rFonts w:hint="eastAsia" w:ascii="仿宋_GB2312" w:hAnsi="宋体" w:eastAsia="仿宋_GB2312"/>
          <w:kern w:val="0"/>
          <w:sz w:val="32"/>
          <w:szCs w:val="32"/>
        </w:rPr>
        <w:t>根据财政预算管理要求，</w:t>
      </w:r>
      <w:r>
        <w:rPr>
          <w:rFonts w:hint="eastAsia" w:ascii="仿宋_GB2312" w:hAnsi="宋体" w:eastAsia="仿宋_GB2312"/>
          <w:kern w:val="0"/>
          <w:sz w:val="32"/>
          <w:szCs w:val="32"/>
          <w:lang w:eastAsia="zh-CN"/>
        </w:rPr>
        <w:t>库区管理局</w:t>
      </w:r>
      <w:r>
        <w:rPr>
          <w:rFonts w:hint="eastAsia" w:ascii="仿宋_GB2312" w:hAnsi="宋体" w:eastAsia="仿宋_GB2312"/>
          <w:kern w:val="0"/>
          <w:sz w:val="32"/>
          <w:szCs w:val="32"/>
        </w:rPr>
        <w:t>组织对</w:t>
      </w:r>
      <w:r>
        <w:rPr>
          <w:rFonts w:ascii="仿宋_GB2312" w:hAnsi="宋体" w:eastAsia="仿宋_GB2312"/>
          <w:kern w:val="0"/>
          <w:sz w:val="32"/>
          <w:szCs w:val="32"/>
        </w:rPr>
        <w:t>2016</w:t>
      </w:r>
      <w:r>
        <w:rPr>
          <w:rFonts w:hint="eastAsia" w:ascii="仿宋_GB2312" w:hAnsi="宋体" w:eastAsia="仿宋_GB2312"/>
          <w:kern w:val="0"/>
          <w:sz w:val="32"/>
          <w:szCs w:val="32"/>
        </w:rPr>
        <w:t>年度一般公共预算项目支出全面开展绩效自评。其中，一级项目</w:t>
      </w:r>
      <w:r>
        <w:rPr>
          <w:rFonts w:hint="eastAsia" w:ascii="仿宋_GB2312" w:hAnsi="宋体" w:eastAsia="仿宋_GB2312"/>
          <w:kern w:val="0"/>
          <w:sz w:val="32"/>
          <w:szCs w:val="32"/>
          <w:lang w:val="en-US" w:eastAsia="zh-CN"/>
        </w:rPr>
        <w:t>2</w:t>
      </w:r>
      <w:r>
        <w:rPr>
          <w:rFonts w:hint="eastAsia" w:ascii="仿宋_GB2312" w:hAnsi="宋体" w:eastAsia="仿宋_GB2312"/>
          <w:kern w:val="0"/>
          <w:sz w:val="32"/>
          <w:szCs w:val="32"/>
        </w:rPr>
        <w:t>个，二级项目</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个，共涉及预算资金</w:t>
      </w:r>
      <w:r>
        <w:rPr>
          <w:rFonts w:hint="eastAsia" w:ascii="仿宋_GB2312" w:hAnsi="宋体" w:eastAsia="仿宋_GB2312"/>
          <w:kern w:val="0"/>
          <w:sz w:val="32"/>
          <w:szCs w:val="32"/>
          <w:lang w:val="en-US" w:eastAsia="zh-CN"/>
        </w:rPr>
        <w:t>145</w:t>
      </w:r>
      <w:r>
        <w:rPr>
          <w:rFonts w:hint="eastAsia" w:ascii="仿宋_GB2312" w:hAnsi="宋体" w:eastAsia="仿宋_GB2312"/>
          <w:kern w:val="0"/>
          <w:sz w:val="32"/>
          <w:szCs w:val="32"/>
        </w:rPr>
        <w:t>万元，自评覆盖率达到</w:t>
      </w:r>
      <w:r>
        <w:rPr>
          <w:rFonts w:hint="eastAsia" w:ascii="仿宋_GB2312" w:hAnsi="宋体" w:eastAsia="仿宋_GB2312"/>
          <w:kern w:val="0"/>
          <w:sz w:val="32"/>
          <w:szCs w:val="32"/>
          <w:lang w:val="en-US" w:eastAsia="zh-CN"/>
        </w:rPr>
        <w:t>50</w:t>
      </w:r>
      <w:r>
        <w:rPr>
          <w:rFonts w:ascii="仿宋_GB2312" w:hAnsi="宋体" w:eastAsia="仿宋_GB2312"/>
          <w:kern w:val="0"/>
          <w:sz w:val="32"/>
          <w:szCs w:val="32"/>
        </w:rPr>
        <w:t>%</w:t>
      </w:r>
      <w:r>
        <w:rPr>
          <w:rFonts w:hint="eastAsia" w:ascii="仿宋_GB2312" w:hAnsi="宋体" w:eastAsia="仿宋_GB2312"/>
          <w:kern w:val="0"/>
          <w:sz w:val="32"/>
          <w:szCs w:val="32"/>
        </w:rPr>
        <w:t>。</w:t>
      </w:r>
      <w:r>
        <w:rPr>
          <w:rFonts w:ascii="仿宋_GB2312" w:hAnsi="宋体" w:eastAsia="仿宋_GB2312"/>
          <w:kern w:val="0"/>
          <w:sz w:val="32"/>
          <w:szCs w:val="32"/>
        </w:rPr>
        <w:t xml:space="preserve"> </w:t>
      </w:r>
    </w:p>
    <w:p>
      <w:pPr>
        <w:spacing w:line="560" w:lineRule="exact"/>
        <w:ind w:firstLine="643" w:firstLineChars="200"/>
        <w:outlineLvl w:val="1"/>
        <w:rPr>
          <w:ins w:id="29" w:author="石磊" w:date="2017-08-01T15:11:00Z"/>
          <w:rFonts w:hint="eastAsia" w:ascii="仿宋_GB2312" w:hAnsi="宋体" w:eastAsia="仿宋_GB2312"/>
          <w:kern w:val="0"/>
          <w:sz w:val="32"/>
          <w:szCs w:val="32"/>
        </w:rPr>
      </w:pPr>
      <w:r>
        <w:rPr>
          <w:rFonts w:hint="eastAsia" w:ascii="仿宋_GB2312" w:hAnsi="宋体" w:eastAsia="仿宋_GB2312"/>
          <w:b/>
          <w:kern w:val="0"/>
          <w:sz w:val="32"/>
          <w:szCs w:val="32"/>
        </w:rPr>
        <w:t>2.部门决算中项目绩效自评结果</w:t>
      </w:r>
      <w:r>
        <w:rPr>
          <w:rFonts w:hint="eastAsia" w:ascii="仿宋_GB2312" w:hAnsi="宋体" w:eastAsia="仿宋_GB2312"/>
          <w:b/>
          <w:kern w:val="0"/>
          <w:sz w:val="32"/>
          <w:szCs w:val="32"/>
          <w:lang w:val="en-US" w:eastAsia="zh-CN"/>
        </w:rPr>
        <w:t>。</w:t>
      </w:r>
      <w:r>
        <w:rPr>
          <w:rFonts w:hint="eastAsia" w:ascii="仿宋_GB2312" w:hAnsi="宋体" w:eastAsia="仿宋_GB2312"/>
          <w:kern w:val="0"/>
          <w:sz w:val="32"/>
          <w:szCs w:val="32"/>
          <w:lang w:eastAsia="zh-CN"/>
        </w:rPr>
        <w:t>库区管理局</w:t>
      </w:r>
      <w:r>
        <w:rPr>
          <w:rFonts w:hint="eastAsia" w:ascii="仿宋_GB2312" w:hAnsi="宋体" w:eastAsia="仿宋_GB2312"/>
          <w:kern w:val="0"/>
          <w:sz w:val="32"/>
          <w:szCs w:val="32"/>
        </w:rPr>
        <w:t>今年在部门决算中增加</w:t>
      </w:r>
      <w:r>
        <w:rPr>
          <w:rFonts w:hint="eastAsia" w:ascii="仿宋_GB2312" w:hAnsi="宋体" w:eastAsia="仿宋_GB2312"/>
          <w:kern w:val="0"/>
          <w:sz w:val="32"/>
          <w:szCs w:val="32"/>
          <w:lang w:eastAsia="zh-CN"/>
        </w:rPr>
        <w:t>“鸟岛入口基础设施项目”</w:t>
      </w:r>
      <w:r>
        <w:rPr>
          <w:rFonts w:ascii="仿宋_GB2312" w:hAnsi="宋体" w:eastAsia="仿宋_GB2312"/>
          <w:kern w:val="0"/>
          <w:sz w:val="32"/>
          <w:szCs w:val="32"/>
        </w:rPr>
        <w:t>“</w:t>
      </w:r>
      <w:r>
        <w:rPr>
          <w:rFonts w:hint="eastAsia" w:ascii="仿宋_GB2312" w:hAnsi="宋体" w:eastAsia="仿宋_GB2312"/>
          <w:kern w:val="0"/>
          <w:sz w:val="32"/>
          <w:szCs w:val="32"/>
          <w:lang w:eastAsia="zh-CN"/>
        </w:rPr>
        <w:t>湿地综合治理</w:t>
      </w:r>
      <w:r>
        <w:rPr>
          <w:rFonts w:ascii="仿宋_GB2312" w:hAnsi="宋体" w:eastAsia="仿宋_GB2312"/>
          <w:kern w:val="0"/>
          <w:sz w:val="32"/>
          <w:szCs w:val="32"/>
        </w:rPr>
        <w:t>”</w:t>
      </w:r>
      <w:r>
        <w:rPr>
          <w:rFonts w:hint="eastAsia" w:ascii="仿宋_GB2312" w:hAnsi="宋体" w:eastAsia="仿宋_GB2312"/>
          <w:kern w:val="0"/>
          <w:sz w:val="32"/>
          <w:szCs w:val="32"/>
        </w:rPr>
        <w:t>项目绩效评价结果。根据年初设定的绩效目标，</w:t>
      </w:r>
      <w:r>
        <w:rPr>
          <w:rFonts w:ascii="仿宋_GB2312" w:hAnsi="宋体" w:eastAsia="仿宋_GB2312"/>
          <w:kern w:val="0"/>
          <w:sz w:val="32"/>
          <w:szCs w:val="32"/>
        </w:rPr>
        <w:t>“</w:t>
      </w:r>
      <w:r>
        <w:rPr>
          <w:rFonts w:hint="eastAsia" w:ascii="仿宋_GB2312" w:hAnsi="宋体" w:eastAsia="仿宋_GB2312"/>
          <w:kern w:val="0"/>
          <w:sz w:val="32"/>
          <w:szCs w:val="32"/>
          <w:lang w:eastAsia="zh-CN"/>
        </w:rPr>
        <w:t>鸟岛入口基础设施项目</w:t>
      </w:r>
      <w:r>
        <w:rPr>
          <w:rFonts w:ascii="仿宋_GB2312" w:hAnsi="宋体" w:eastAsia="仿宋_GB2312"/>
          <w:kern w:val="0"/>
          <w:sz w:val="32"/>
          <w:szCs w:val="32"/>
        </w:rPr>
        <w:t>”</w:t>
      </w:r>
      <w:r>
        <w:rPr>
          <w:rFonts w:hint="eastAsia" w:ascii="仿宋_GB2312" w:hAnsi="宋体" w:eastAsia="仿宋_GB2312"/>
          <w:kern w:val="0"/>
          <w:sz w:val="32"/>
          <w:szCs w:val="32"/>
        </w:rPr>
        <w:t>项目自评得分为</w:t>
      </w:r>
      <w:r>
        <w:rPr>
          <w:rFonts w:hint="eastAsia" w:ascii="仿宋_GB2312" w:hAnsi="宋体" w:eastAsia="仿宋_GB2312"/>
          <w:kern w:val="0"/>
          <w:sz w:val="32"/>
          <w:szCs w:val="32"/>
          <w:lang w:val="en-US" w:eastAsia="zh-CN"/>
        </w:rPr>
        <w:t>95</w:t>
      </w:r>
      <w:r>
        <w:rPr>
          <w:rFonts w:hint="eastAsia" w:ascii="仿宋_GB2312" w:hAnsi="宋体" w:eastAsia="仿宋_GB2312"/>
          <w:kern w:val="0"/>
          <w:sz w:val="32"/>
          <w:szCs w:val="32"/>
        </w:rPr>
        <w:t>分。发现的主要问题：</w:t>
      </w:r>
      <w:r>
        <w:rPr>
          <w:rFonts w:hint="eastAsia" w:ascii="仿宋_GB2312" w:hAnsi="宋体" w:eastAsia="仿宋_GB2312"/>
          <w:kern w:val="0"/>
          <w:sz w:val="32"/>
          <w:szCs w:val="32"/>
          <w:lang w:eastAsia="zh-CN"/>
        </w:rPr>
        <w:t>该项目投资概算</w:t>
      </w:r>
      <w:r>
        <w:rPr>
          <w:rFonts w:hint="eastAsia" w:ascii="仿宋_GB2312" w:hAnsi="宋体" w:eastAsia="仿宋_GB2312"/>
          <w:kern w:val="0"/>
          <w:sz w:val="32"/>
          <w:szCs w:val="32"/>
          <w:lang w:val="en-US" w:eastAsia="zh-CN"/>
        </w:rPr>
        <w:t>2437万元，项目实际投资2781.71万元，超概算批复投资344.71万元</w:t>
      </w:r>
      <w:r>
        <w:rPr>
          <w:rFonts w:hint="eastAsia" w:ascii="仿宋_GB2312" w:hAnsi="宋体" w:eastAsia="仿宋_GB2312"/>
          <w:kern w:val="0"/>
          <w:sz w:val="32"/>
          <w:szCs w:val="32"/>
        </w:rPr>
        <w:t>。</w:t>
      </w:r>
      <w:r>
        <w:rPr>
          <w:rFonts w:hint="eastAsia" w:ascii="仿宋_GB2312" w:hAnsi="宋体" w:eastAsia="仿宋_GB2312"/>
          <w:kern w:val="0"/>
          <w:sz w:val="32"/>
          <w:szCs w:val="32"/>
          <w:lang w:eastAsia="zh-CN"/>
        </w:rPr>
        <w:t>“湿地综合治理项目”自评得分</w:t>
      </w:r>
      <w:r>
        <w:rPr>
          <w:rFonts w:hint="eastAsia" w:ascii="仿宋_GB2312" w:hAnsi="宋体" w:eastAsia="仿宋_GB2312"/>
          <w:kern w:val="0"/>
          <w:sz w:val="32"/>
          <w:szCs w:val="32"/>
          <w:lang w:val="en-US" w:eastAsia="zh-CN"/>
        </w:rPr>
        <w:t>90分。发现的主要问题：该项目于2012年12月开工建设，目前大部分子项目已完成建设内容，由于地方财政配套资金没有到位，导致部分项目未能按期完工，</w:t>
      </w:r>
      <w:r>
        <w:rPr>
          <w:rFonts w:hint="eastAsia" w:ascii="仿宋_GB2312" w:hAnsi="宋体" w:eastAsia="仿宋_GB2312"/>
          <w:kern w:val="0"/>
          <w:sz w:val="32"/>
          <w:szCs w:val="32"/>
        </w:rPr>
        <w:t>下一步改进措施：</w:t>
      </w:r>
      <w:r>
        <w:rPr>
          <w:rFonts w:hint="eastAsia" w:ascii="仿宋_GB2312" w:hAnsi="宋体" w:eastAsia="仿宋_GB2312"/>
          <w:kern w:val="0"/>
          <w:sz w:val="32"/>
          <w:szCs w:val="32"/>
          <w:lang w:eastAsia="zh-CN"/>
        </w:rPr>
        <w:t>积极争取地方财政配套资金，按项目初设完成项目建设</w:t>
      </w:r>
      <w:r>
        <w:rPr>
          <w:rFonts w:hint="eastAsia" w:ascii="仿宋_GB2312" w:hAnsi="宋体" w:eastAsia="仿宋_GB2312"/>
          <w:kern w:val="0"/>
          <w:sz w:val="32"/>
          <w:szCs w:val="32"/>
        </w:rPr>
        <w:t>。</w:t>
      </w:r>
    </w:p>
    <w:p>
      <w:pPr>
        <w:spacing w:line="560" w:lineRule="exact"/>
        <w:ind w:firstLine="431" w:firstLineChars="98"/>
        <w:jc w:val="center"/>
        <w:outlineLvl w:val="1"/>
        <w:rPr>
          <w:rFonts w:hint="eastAsia" w:ascii="方正小标宋_GBK" w:hAnsi="宋体" w:eastAsia="方正小标宋_GBK"/>
          <w:b w:val="0"/>
          <w:kern w:val="0"/>
          <w:sz w:val="44"/>
          <w:szCs w:val="44"/>
        </w:rPr>
      </w:pPr>
    </w:p>
    <w:p>
      <w:pPr>
        <w:spacing w:line="560" w:lineRule="exact"/>
        <w:ind w:firstLine="431" w:firstLineChars="98"/>
        <w:jc w:val="center"/>
        <w:outlineLvl w:val="1"/>
        <w:rPr>
          <w:rFonts w:hint="eastAsia" w:ascii="方正小标宋_GBK" w:hAnsi="宋体" w:eastAsia="方正小标宋_GBK"/>
          <w:b w:val="0"/>
          <w:kern w:val="0"/>
          <w:sz w:val="44"/>
          <w:szCs w:val="44"/>
        </w:rPr>
      </w:pPr>
    </w:p>
    <w:p>
      <w:pPr>
        <w:spacing w:line="560" w:lineRule="exact"/>
        <w:ind w:firstLine="431" w:firstLineChars="98"/>
        <w:jc w:val="center"/>
        <w:outlineLvl w:val="1"/>
        <w:rPr>
          <w:rFonts w:hint="eastAsia" w:ascii="方正小标宋_GBK" w:hAnsi="宋体" w:eastAsia="方正小标宋_GBK"/>
          <w:b w:val="0"/>
          <w:kern w:val="0"/>
          <w:sz w:val="44"/>
          <w:szCs w:val="44"/>
        </w:rPr>
      </w:pPr>
      <w:bookmarkStart w:id="0" w:name="_GoBack"/>
      <w:bookmarkEnd w:id="0"/>
      <w:r>
        <w:rPr>
          <w:rFonts w:hint="eastAsia" w:ascii="方正小标宋_GBK" w:hAnsi="宋体" w:eastAsia="方正小标宋_GBK"/>
          <w:b w:val="0"/>
          <w:kern w:val="0"/>
          <w:sz w:val="44"/>
          <w:szCs w:val="44"/>
        </w:rPr>
        <w:t>第四部分  名词解释</w:t>
      </w:r>
    </w:p>
    <w:p>
      <w:pPr>
        <w:spacing w:line="560" w:lineRule="exact"/>
        <w:rPr>
          <w:rFonts w:hint="eastAsia"/>
        </w:rPr>
      </w:pPr>
    </w:p>
    <w:p>
      <w:pPr>
        <w:widowControl/>
        <w:spacing w:line="560" w:lineRule="exact"/>
        <w:ind w:firstLine="640" w:firstLineChars="200"/>
        <w:jc w:val="left"/>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lang w:val="en-US" w:eastAsia="zh-CN"/>
        </w:rPr>
        <w:t>1、基本支出：指为保障机构正常运转、完成日常工作任务而发生的人员支出和公用支出。包括: 1、工资福利支出包括在职职工基本工资、津贴补贴和社会保险缴费。</w:t>
      </w:r>
      <w:r>
        <w:rPr>
          <w:rFonts w:hint="eastAsia" w:ascii="仿宋_GB2312" w:hAnsi="宋体" w:eastAsia="仿宋_GB2312"/>
          <w:kern w:val="0"/>
          <w:sz w:val="32"/>
          <w:szCs w:val="32"/>
          <w:lang w:val="en-US" w:eastAsia="zh-CN"/>
        </w:rPr>
        <w:br w:type="textWrapping"/>
      </w:r>
      <w:r>
        <w:rPr>
          <w:rFonts w:hint="eastAsia" w:ascii="仿宋_GB2312" w:hAnsi="宋体" w:eastAsia="仿宋_GB2312"/>
          <w:kern w:val="0"/>
          <w:sz w:val="32"/>
          <w:szCs w:val="32"/>
          <w:lang w:val="en-US" w:eastAsia="zh-CN"/>
        </w:rPr>
        <w:t xml:space="preserve">    2、商品和服务包括办公费、印刷费、水电费、邮电费、办公用房取暖费及维修费、公务用车运行维护费、差旅费、会议费、招待费、培训费、其它商品服务支出等。</w:t>
      </w:r>
      <w:r>
        <w:rPr>
          <w:rFonts w:hint="eastAsia" w:ascii="仿宋_GB2312" w:hAnsi="宋体" w:eastAsia="仿宋_GB2312"/>
          <w:kern w:val="0"/>
          <w:sz w:val="32"/>
          <w:szCs w:val="32"/>
          <w:lang w:val="en-US" w:eastAsia="zh-CN"/>
        </w:rPr>
        <w:br w:type="textWrapping"/>
      </w:r>
      <w:r>
        <w:rPr>
          <w:rFonts w:hint="eastAsia" w:ascii="仿宋_GB2312" w:hAnsi="宋体" w:eastAsia="仿宋_GB2312"/>
          <w:kern w:val="0"/>
          <w:sz w:val="32"/>
          <w:szCs w:val="32"/>
          <w:lang w:val="en-US" w:eastAsia="zh-CN"/>
        </w:rPr>
        <w:t xml:space="preserve">    3、对个人和家庭的补助包括离退休人员工资及福利费慰问费、遗属生活补助、在职人员住房公积金及探亲费。</w:t>
      </w:r>
      <w:r>
        <w:rPr>
          <w:rFonts w:hint="eastAsia" w:ascii="仿宋_GB2312" w:hAnsi="宋体" w:eastAsia="仿宋_GB2312"/>
          <w:kern w:val="0"/>
          <w:sz w:val="32"/>
          <w:szCs w:val="32"/>
          <w:lang w:val="en-US" w:eastAsia="zh-CN"/>
        </w:rPr>
        <w:br w:type="textWrapping"/>
      </w:r>
      <w:r>
        <w:rPr>
          <w:rFonts w:hint="eastAsia" w:ascii="仿宋_GB2312" w:hAnsi="宋体" w:eastAsia="仿宋_GB2312"/>
          <w:kern w:val="0"/>
          <w:sz w:val="32"/>
          <w:szCs w:val="32"/>
          <w:lang w:val="en-US" w:eastAsia="zh-CN"/>
        </w:rPr>
        <w:t xml:space="preserve">    4、项目支出：指在基本支出之外为完成特定行政任务和事业发展目标所发生的支出。</w:t>
      </w:r>
    </w:p>
    <w:p>
      <w:pPr>
        <w:spacing w:line="560" w:lineRule="exact"/>
        <w:ind w:firstLine="431" w:firstLineChars="98"/>
        <w:jc w:val="center"/>
        <w:outlineLvl w:val="1"/>
        <w:rPr>
          <w:rFonts w:hint="eastAsia" w:ascii="方正小标宋_GBK" w:hAnsi="宋体" w:eastAsia="方正小标宋_GBK"/>
          <w:b w:val="0"/>
          <w:kern w:val="0"/>
          <w:sz w:val="44"/>
          <w:szCs w:val="44"/>
        </w:rPr>
      </w:pPr>
      <w:r>
        <w:rPr>
          <w:rFonts w:hint="eastAsia" w:ascii="方正小标宋_GBK" w:hAnsi="宋体" w:eastAsia="方正小标宋_GBK"/>
          <w:b w:val="0"/>
          <w:kern w:val="0"/>
          <w:sz w:val="44"/>
          <w:szCs w:val="44"/>
        </w:rPr>
        <w:br w:type="textWrapping"/>
      </w:r>
      <w:r>
        <w:rPr>
          <w:rFonts w:hint="eastAsia" w:ascii="方正小标宋_GBK" w:hAnsi="宋体" w:eastAsia="方正小标宋_GBK"/>
          <w:b w:val="0"/>
          <w:kern w:val="0"/>
          <w:sz w:val="44"/>
          <w:szCs w:val="44"/>
        </w:rPr>
        <w:br w:type="textWrapping"/>
      </w:r>
    </w:p>
    <w:p>
      <w:pPr>
        <w:spacing w:line="560" w:lineRule="exact"/>
        <w:rPr>
          <w:rFonts w:hint="eastAsia"/>
        </w:rPr>
      </w:pPr>
    </w:p>
    <w:p/>
    <w:sectPr>
      <w:footerReference r:id="rId5" w:type="default"/>
      <w:footerReference r:id="rId6" w:type="even"/>
      <w:pgSz w:w="11906" w:h="16838"/>
      <w:pgMar w:top="1531"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Rounded MT Bold">
    <w:altName w:val="Arial"/>
    <w:panose1 w:val="020F0704030504030204"/>
    <w:charset w:val="00"/>
    <w:family w:val="auto"/>
    <w:pitch w:val="default"/>
    <w:sig w:usb0="00000000" w:usb1="00000000" w:usb2="00000000" w:usb3="00000000" w:csb0="20000001"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华文彩云">
    <w:altName w:val="微软雅黑"/>
    <w:panose1 w:val="0201080004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Dotum">
    <w:panose1 w:val="020B0600000101010101"/>
    <w:charset w:val="81"/>
    <w:family w:val="auto"/>
    <w:pitch w:val="default"/>
    <w:sig w:usb0="B00002AF" w:usb1="69D77CFB" w:usb2="00000030" w:usb3="00000000" w:csb0="4008009F" w:csb1="DFD70000"/>
  </w:font>
  <w:font w:name="Arial Narrow">
    <w:altName w:val="Arial"/>
    <w:panose1 w:val="020B0606020202030204"/>
    <w:charset w:val="00"/>
    <w:family w:val="auto"/>
    <w:pitch w:val="default"/>
    <w:sig w:usb0="00000000" w:usb1="00000000" w:usb2="00000000" w:usb3="00000000" w:csb0="2000009F" w:csb1="DFD70000"/>
  </w:font>
  <w:font w:name="Century Gothic">
    <w:altName w:val="Segoe Print"/>
    <w:panose1 w:val="020B0502020202020204"/>
    <w:charset w:val="00"/>
    <w:family w:val="auto"/>
    <w:pitch w:val="default"/>
    <w:sig w:usb0="00000000" w:usb1="00000000" w:usb2="00000000" w:usb3="00000000" w:csb0="2000009F" w:csb1="DFD70000"/>
  </w:font>
  <w:font w:name="Corbel">
    <w:panose1 w:val="020B0503020204020204"/>
    <w:charset w:val="00"/>
    <w:family w:val="auto"/>
    <w:pitch w:val="default"/>
    <w:sig w:usb0="A00002EF" w:usb1="4000A44B" w:usb2="00000000" w:usb3="00000000" w:csb0="2000019F" w:csb1="00000000"/>
  </w:font>
  <w:font w:name="Franklin Gothic Medium">
    <w:panose1 w:val="020B0603020102020204"/>
    <w:charset w:val="00"/>
    <w:family w:val="auto"/>
    <w:pitch w:val="default"/>
    <w:sig w:usb0="00000287" w:usb1="00000000" w:usb2="00000000" w:usb3="00000000" w:csb0="2000009F" w:csb1="DFD70000"/>
  </w:font>
  <w:font w:name="Latha">
    <w:panose1 w:val="020B0604020202020204"/>
    <w:charset w:val="00"/>
    <w:family w:val="auto"/>
    <w:pitch w:val="default"/>
    <w:sig w:usb0="00100003" w:usb1="00000000" w:usb2="00000000" w:usb3="00000000" w:csb0="00000001" w:csb1="00000000"/>
  </w:font>
  <w:font w:name="Lucida Sans">
    <w:altName w:val="Lucida Sans Unicode"/>
    <w:panose1 w:val="020B0602030504020204"/>
    <w:charset w:val="00"/>
    <w:family w:val="auto"/>
    <w:pitch w:val="default"/>
    <w:sig w:usb0="00000000" w:usb1="00000000" w:usb2="00000000" w:usb3="00000000" w:csb0="00000000" w:csb1="00000000"/>
  </w:font>
  <w:font w:name="MT Extra">
    <w:panose1 w:val="05050102010205020202"/>
    <w:charset w:val="00"/>
    <w:family w:val="auto"/>
    <w:pitch w:val="default"/>
    <w:sig w:usb0="8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MS Reference Specialty">
    <w:altName w:val="Segoe Print"/>
    <w:panose1 w:val="05000500000000000000"/>
    <w:charset w:val="00"/>
    <w:family w:val="auto"/>
    <w:pitch w:val="default"/>
    <w:sig w:usb0="00000000" w:usb1="00000000" w:usb2="00000000" w:usb3="00000000" w:csb0="80000000" w:csb1="00000000"/>
  </w:font>
  <w:font w:name="MS Reference Sans Serif">
    <w:altName w:val="Verdana"/>
    <w:panose1 w:val="020B0604030504040204"/>
    <w:charset w:val="00"/>
    <w:family w:val="auto"/>
    <w:pitch w:val="default"/>
    <w:sig w:usb0="00000000" w:usb1="00000000" w:usb2="00000000" w:usb3="00000000" w:csb0="2000019F" w:csb1="00000000"/>
  </w:font>
  <w:font w:name="Segoe Print">
    <w:panose1 w:val="02000600000000000000"/>
    <w:charset w:val="00"/>
    <w:family w:val="auto"/>
    <w:pitch w:val="default"/>
    <w:sig w:usb0="0000028F" w:usb1="00000000" w:usb2="00000000" w:usb3="00000000" w:csb0="2000009F" w:csb1="47010000"/>
  </w:font>
  <w:font w:name="Lucida Sans Unicode">
    <w:panose1 w:val="020B0602030504020204"/>
    <w:charset w:val="00"/>
    <w:family w:val="auto"/>
    <w:pitch w:val="default"/>
    <w:sig w:usb0="80001AFF" w:usb1="0000396B" w:usb2="00000000" w:usb3="00000000" w:csb0="200000BF" w:csb1="D7F7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0" w:author="石磊" w:date="2017-08-14T09:22:00Z"/>
      </w:numPr>
      <w:rPr>
        <w:ins w:id="1" w:author="石磊" w:date="2017-08-14T09:22:00Z"/>
        <w:rStyle w:val="4"/>
        <w:rFonts w:hint="eastAsia"/>
        <w:sz w:val="24"/>
        <w:szCs w:val="24"/>
      </w:rPr>
    </w:pPr>
    <w:ins w:id="2" w:author="石磊" w:date="2017-08-14T09:22:00Z">
      <w:r>
        <w:rPr>
          <w:rStyle w:val="4"/>
          <w:rFonts w:hint="eastAsia"/>
          <w:sz w:val="24"/>
          <w:szCs w:val="24"/>
        </w:rPr>
        <w:t xml:space="preserve">— </w:t>
      </w:r>
    </w:ins>
    <w:ins w:id="3" w:author="石磊" w:date="2017-08-14T09:22:00Z">
      <w:r>
        <w:rPr>
          <w:sz w:val="24"/>
          <w:szCs w:val="24"/>
        </w:rPr>
        <w:fldChar w:fldCharType="begin"/>
      </w:r>
    </w:ins>
    <w:ins w:id="4" w:author="石磊" w:date="2017-08-14T09:22:00Z">
      <w:r>
        <w:rPr>
          <w:rStyle w:val="4"/>
          <w:sz w:val="24"/>
          <w:szCs w:val="24"/>
        </w:rPr>
        <w:instrText xml:space="preserve">PAGE  </w:instrText>
      </w:r>
    </w:ins>
    <w:ins w:id="5" w:author="石磊" w:date="2017-08-14T09:22:00Z">
      <w:r>
        <w:rPr>
          <w:sz w:val="24"/>
          <w:szCs w:val="24"/>
        </w:rPr>
        <w:fldChar w:fldCharType="separate"/>
      </w:r>
    </w:ins>
    <w:r>
      <w:rPr>
        <w:rStyle w:val="4"/>
        <w:sz w:val="24"/>
        <w:szCs w:val="24"/>
      </w:rPr>
      <w:t>1</w:t>
    </w:r>
    <w:ins w:id="6" w:author="石磊" w:date="2017-08-14T09:22:00Z">
      <w:r>
        <w:rPr>
          <w:sz w:val="24"/>
          <w:szCs w:val="24"/>
        </w:rPr>
        <w:fldChar w:fldCharType="end"/>
      </w:r>
    </w:ins>
    <w:ins w:id="7" w:author="石磊" w:date="2017-08-14T09:23:00Z">
      <w:r>
        <w:rPr>
          <w:rStyle w:val="4"/>
          <w:rFonts w:hint="eastAsia"/>
          <w:sz w:val="24"/>
          <w:szCs w:val="24"/>
        </w:rPr>
        <w:t xml:space="preserve"> </w:t>
      </w:r>
    </w:ins>
    <w:ins w:id="8" w:author="石磊" w:date="2017-08-14T09:22:00Z">
      <w:r>
        <w:rPr>
          <w:rStyle w:val="4"/>
          <w:rFonts w:hint="eastAsia"/>
          <w:sz w:val="24"/>
          <w:szCs w:val="24"/>
        </w:rPr>
        <w:t>—</w:t>
      </w:r>
    </w:ins>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9" w:author="石磊" w:date="2017-08-14T09:22:00Z"/>
      </w:numPr>
      <w:rPr>
        <w:ins w:id="10" w:author="石磊" w:date="2017-08-14T09:22:00Z"/>
        <w:rStyle w:val="4"/>
      </w:rPr>
    </w:pPr>
    <w:ins w:id="11" w:author="石磊" w:date="2017-08-14T09:22:00Z">
      <w:r>
        <w:rPr/>
        <w:fldChar w:fldCharType="begin"/>
      </w:r>
    </w:ins>
    <w:ins w:id="12" w:author="石磊" w:date="2017-08-14T09:22:00Z">
      <w:r>
        <w:rPr>
          <w:rStyle w:val="4"/>
        </w:rPr>
        <w:instrText xml:space="preserve">PAGE  </w:instrText>
      </w:r>
    </w:ins>
    <w:ins w:id="13" w:author="石磊" w:date="2017-08-14T09:22:00Z">
      <w:r>
        <w:rPr/>
        <w:fldChar w:fldCharType="end"/>
      </w:r>
    </w:ins>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14" w:author="石磊" w:date="2017-08-14T09:21:00Z"/>
      </w:numPr>
      <w:rPr>
        <w:ins w:id="15" w:author="石磊" w:date="2017-08-14T09:21:00Z"/>
        <w:rStyle w:val="4"/>
        <w:rFonts w:hint="eastAsia"/>
        <w:sz w:val="24"/>
        <w:szCs w:val="24"/>
      </w:rPr>
    </w:pPr>
    <w:ins w:id="16" w:author="石磊" w:date="2017-08-14T09:23:00Z">
      <w:r>
        <w:rPr>
          <w:rStyle w:val="4"/>
          <w:rFonts w:hint="eastAsia"/>
          <w:sz w:val="24"/>
          <w:szCs w:val="24"/>
        </w:rPr>
        <w:t xml:space="preserve">— </w:t>
      </w:r>
    </w:ins>
    <w:ins w:id="17" w:author="石磊" w:date="2017-08-14T09:21:00Z">
      <w:r>
        <w:rPr>
          <w:sz w:val="24"/>
          <w:szCs w:val="24"/>
        </w:rPr>
        <w:fldChar w:fldCharType="begin"/>
      </w:r>
    </w:ins>
    <w:ins w:id="18" w:author="石磊" w:date="2017-08-14T09:21:00Z">
      <w:r>
        <w:rPr>
          <w:rStyle w:val="4"/>
          <w:sz w:val="24"/>
          <w:szCs w:val="24"/>
        </w:rPr>
        <w:instrText xml:space="preserve">PAGE  </w:instrText>
      </w:r>
    </w:ins>
    <w:ins w:id="19" w:author="石磊" w:date="2017-08-14T09:21:00Z">
      <w:r>
        <w:rPr>
          <w:sz w:val="24"/>
          <w:szCs w:val="24"/>
        </w:rPr>
        <w:fldChar w:fldCharType="separate"/>
      </w:r>
    </w:ins>
    <w:r>
      <w:rPr>
        <w:rStyle w:val="4"/>
        <w:sz w:val="24"/>
        <w:szCs w:val="24"/>
      </w:rPr>
      <w:t>23</w:t>
    </w:r>
    <w:ins w:id="20" w:author="石磊" w:date="2017-08-14T09:21:00Z">
      <w:r>
        <w:rPr>
          <w:sz w:val="24"/>
          <w:szCs w:val="24"/>
        </w:rPr>
        <w:fldChar w:fldCharType="end"/>
      </w:r>
    </w:ins>
    <w:ins w:id="21" w:author="石磊" w:date="2017-08-14T09:23:00Z">
      <w:r>
        <w:rPr>
          <w:rStyle w:val="4"/>
          <w:rFonts w:hint="eastAsia"/>
          <w:sz w:val="24"/>
          <w:szCs w:val="24"/>
        </w:rPr>
        <w:t xml:space="preserve"> —</w:t>
      </w:r>
    </w:ins>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D63CDC"/>
    <w:rsid w:val="02985BED"/>
    <w:rsid w:val="04206781"/>
    <w:rsid w:val="057A264D"/>
    <w:rsid w:val="0EA833F9"/>
    <w:rsid w:val="0FF72D47"/>
    <w:rsid w:val="160E3B1D"/>
    <w:rsid w:val="16933177"/>
    <w:rsid w:val="183820DB"/>
    <w:rsid w:val="185369D0"/>
    <w:rsid w:val="1A775527"/>
    <w:rsid w:val="1BE5006A"/>
    <w:rsid w:val="1C8173E8"/>
    <w:rsid w:val="1D465327"/>
    <w:rsid w:val="23B857B9"/>
    <w:rsid w:val="254D0872"/>
    <w:rsid w:val="270E6A77"/>
    <w:rsid w:val="283C14AC"/>
    <w:rsid w:val="288E1465"/>
    <w:rsid w:val="2ACD3E18"/>
    <w:rsid w:val="2B076A85"/>
    <w:rsid w:val="2BEF5B95"/>
    <w:rsid w:val="2D1E7CB3"/>
    <w:rsid w:val="303236D6"/>
    <w:rsid w:val="306B3FB4"/>
    <w:rsid w:val="319935B9"/>
    <w:rsid w:val="32506F28"/>
    <w:rsid w:val="35D475F1"/>
    <w:rsid w:val="37BB1595"/>
    <w:rsid w:val="38810240"/>
    <w:rsid w:val="38995028"/>
    <w:rsid w:val="3C915A6E"/>
    <w:rsid w:val="3CEF4F9A"/>
    <w:rsid w:val="3DC05180"/>
    <w:rsid w:val="3E334326"/>
    <w:rsid w:val="3ED462AD"/>
    <w:rsid w:val="438B07CF"/>
    <w:rsid w:val="43FB09BC"/>
    <w:rsid w:val="44A01B26"/>
    <w:rsid w:val="4630011F"/>
    <w:rsid w:val="476C0C4D"/>
    <w:rsid w:val="47AB7E40"/>
    <w:rsid w:val="4D296572"/>
    <w:rsid w:val="4D607877"/>
    <w:rsid w:val="511248BD"/>
    <w:rsid w:val="51781BBE"/>
    <w:rsid w:val="52AB553A"/>
    <w:rsid w:val="54FF7017"/>
    <w:rsid w:val="57A464DE"/>
    <w:rsid w:val="58666849"/>
    <w:rsid w:val="5F272F4D"/>
    <w:rsid w:val="61D50FB6"/>
    <w:rsid w:val="61F3504D"/>
    <w:rsid w:val="63C37E42"/>
    <w:rsid w:val="65706671"/>
    <w:rsid w:val="6B28086E"/>
    <w:rsid w:val="6DC24CF8"/>
    <w:rsid w:val="72985A5E"/>
    <w:rsid w:val="757A4155"/>
    <w:rsid w:val="76BD2D43"/>
    <w:rsid w:val="78C83147"/>
    <w:rsid w:val="7922104D"/>
    <w:rsid w:val="7A827E72"/>
    <w:rsid w:val="7C833537"/>
    <w:rsid w:val="7EB14633"/>
    <w:rsid w:val="7ED63CDC"/>
    <w:rsid w:val="7F8901FE"/>
    <w:rsid w:val="7FEE1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 w:type="character" w:customStyle="1" w:styleId="6">
    <w:name w:val="font21"/>
    <w:basedOn w:val="3"/>
    <w:qFormat/>
    <w:uiPriority w:val="0"/>
    <w:rPr>
      <w:rFonts w:hint="eastAsia" w:ascii="宋体" w:hAnsi="宋体" w:eastAsia="宋体" w:cs="宋体"/>
      <w:color w:val="000000"/>
      <w:sz w:val="22"/>
      <w:szCs w:val="22"/>
      <w:u w:val="none"/>
    </w:rPr>
  </w:style>
  <w:style w:type="character" w:customStyle="1" w:styleId="7">
    <w:name w:val="font11"/>
    <w:basedOn w:val="3"/>
    <w:qFormat/>
    <w:uiPriority w:val="0"/>
    <w:rPr>
      <w:rFonts w:hint="eastAsia" w:ascii="宋体" w:hAnsi="宋体" w:eastAsia="宋体" w:cs="宋体"/>
      <w:b/>
      <w:color w:val="000000"/>
      <w:sz w:val="22"/>
      <w:szCs w:val="22"/>
      <w:u w:val="none"/>
    </w:rPr>
  </w:style>
  <w:style w:type="paragraph" w:customStyle="1" w:styleId="8">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青铜峡市财政局</Company>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2017-09-05T08:54:00Z</dcterms:created>
  <dc:creator>Administrator</dc:creator>
  <cp:lastModifiedBy>Administrator</cp:lastModifiedBy>
  <dcterms:modified xsi:type="dcterms:W3CDTF">2017-09-15T09:49:10Z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