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eastAsia="黑体"/>
          <w:b w:val="0"/>
          <w:sz w:val="32"/>
          <w:szCs w:val="32"/>
        </w:rPr>
      </w:pPr>
    </w:p>
    <w:p>
      <w:pPr>
        <w:spacing w:line="580" w:lineRule="exact"/>
        <w:rPr>
          <w:rFonts w:hint="eastAsia" w:ascii="仿宋_GB2312" w:eastAsia="仿宋_GB2312"/>
          <w:b/>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黑体" w:hAnsi="宋体" w:eastAsia="黑体"/>
          <w:b/>
          <w:kern w:val="0"/>
          <w:sz w:val="84"/>
          <w:szCs w:val="84"/>
        </w:rPr>
      </w:pPr>
      <w:r>
        <w:rPr>
          <w:rFonts w:hint="eastAsia" w:ascii="黑体" w:hAnsi="宋体" w:eastAsia="黑体"/>
          <w:b/>
          <w:kern w:val="0"/>
          <w:sz w:val="84"/>
          <w:szCs w:val="84"/>
        </w:rPr>
        <w:t>2016年度</w:t>
      </w:r>
    </w:p>
    <w:p>
      <w:pPr>
        <w:spacing w:before="100" w:beforeAutospacing="1" w:after="100" w:afterAutospacing="1" w:line="1000" w:lineRule="exact"/>
        <w:jc w:val="center"/>
        <w:outlineLvl w:val="1"/>
        <w:rPr>
          <w:rFonts w:hint="eastAsia" w:ascii="黑体" w:hAnsi="宋体" w:eastAsia="黑体" w:cs="宋体"/>
          <w:b/>
          <w:bCs/>
          <w:kern w:val="0"/>
          <w:sz w:val="84"/>
          <w:szCs w:val="84"/>
        </w:rPr>
      </w:pPr>
    </w:p>
    <w:p>
      <w:pPr>
        <w:spacing w:before="100" w:beforeAutospacing="1" w:after="100" w:afterAutospacing="1" w:line="1000" w:lineRule="exact"/>
        <w:jc w:val="center"/>
        <w:outlineLvl w:val="1"/>
        <w:rPr>
          <w:rFonts w:hint="eastAsia" w:ascii="黑体" w:hAnsi="宋体" w:eastAsia="黑体"/>
          <w:b/>
          <w:kern w:val="0"/>
          <w:sz w:val="84"/>
          <w:szCs w:val="84"/>
          <w:lang w:eastAsia="zh-CN"/>
        </w:rPr>
      </w:pPr>
      <w:r>
        <w:rPr>
          <w:rFonts w:hint="eastAsia" w:ascii="黑体" w:hAnsi="宋体" w:eastAsia="黑体"/>
          <w:b/>
          <w:kern w:val="0"/>
          <w:sz w:val="84"/>
          <w:szCs w:val="84"/>
          <w:lang w:eastAsia="zh-CN"/>
        </w:rPr>
        <w:t>青铜峡市教学研究室</w:t>
      </w:r>
    </w:p>
    <w:p>
      <w:pPr>
        <w:spacing w:before="100" w:beforeAutospacing="1" w:after="100" w:afterAutospacing="1" w:line="1000" w:lineRule="exact"/>
        <w:jc w:val="center"/>
        <w:outlineLvl w:val="1"/>
        <w:rPr>
          <w:rFonts w:hint="eastAsia" w:ascii="黑体" w:hAnsi="宋体" w:eastAsia="黑体"/>
          <w:b/>
          <w:kern w:val="0"/>
          <w:sz w:val="84"/>
          <w:szCs w:val="84"/>
        </w:rPr>
      </w:pPr>
      <w:r>
        <w:rPr>
          <w:rFonts w:hint="eastAsia" w:ascii="黑体" w:hAnsi="宋体" w:eastAsia="黑体"/>
          <w:b/>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jc w:val="center"/>
        <w:outlineLvl w:val="1"/>
        <w:rPr>
          <w:rFonts w:hint="eastAsia" w:ascii="宋体" w:hAnsi="宋体"/>
          <w:b/>
          <w:kern w:val="0"/>
          <w:sz w:val="44"/>
          <w:szCs w:val="44"/>
        </w:rPr>
      </w:pPr>
    </w:p>
    <w:p>
      <w:pPr>
        <w:spacing w:line="560" w:lineRule="exact"/>
        <w:jc w:val="center"/>
        <w:outlineLvl w:val="1"/>
        <w:rPr>
          <w:rFonts w:hint="eastAsia" w:ascii="方正小标宋_GBK" w:eastAsia="方正小标宋_GBK"/>
          <w:b w:val="0"/>
          <w:kern w:val="0"/>
          <w:sz w:val="44"/>
          <w:szCs w:val="44"/>
        </w:rPr>
      </w:pP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t>目录</w:t>
      </w:r>
    </w:p>
    <w:p>
      <w:pPr>
        <w:spacing w:line="560" w:lineRule="exact"/>
        <w:jc w:val="center"/>
        <w:outlineLvl w:val="1"/>
        <w:rPr>
          <w:b/>
          <w:kern w:val="0"/>
          <w:sz w:val="44"/>
          <w:szCs w:val="44"/>
        </w:rPr>
      </w:pPr>
    </w:p>
    <w:p>
      <w:pPr>
        <w:spacing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第一部分  单位概况</w:t>
      </w:r>
    </w:p>
    <w:p>
      <w:pPr>
        <w:spacing w:line="56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rPr>
        <w:t>主要职能</w:t>
      </w:r>
    </w:p>
    <w:p>
      <w:pPr>
        <w:spacing w:line="56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rPr>
        <w:t>部门决算单位构成</w:t>
      </w:r>
    </w:p>
    <w:p>
      <w:pPr>
        <w:spacing w:before="0" w:before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第二部分  2016年度部门决算表</w:t>
      </w:r>
    </w:p>
    <w:p>
      <w:pPr>
        <w:spacing w:line="560" w:lineRule="exact"/>
        <w:ind w:firstLine="800" w:firstLineChars="250"/>
        <w:rPr>
          <w:rFonts w:eastAsia="仿宋_GB2312"/>
          <w:sz w:val="32"/>
          <w:szCs w:val="32"/>
        </w:rPr>
      </w:pPr>
      <w:r>
        <w:rPr>
          <w:rFonts w:eastAsia="仿宋_GB2312"/>
          <w:sz w:val="32"/>
          <w:szCs w:val="32"/>
        </w:rPr>
        <w:t>一、收入支出决算总表</w:t>
      </w:r>
    </w:p>
    <w:p>
      <w:pPr>
        <w:spacing w:line="560" w:lineRule="exact"/>
        <w:ind w:firstLine="800" w:firstLineChars="250"/>
        <w:rPr>
          <w:rFonts w:eastAsia="仿宋_GB2312"/>
          <w:sz w:val="32"/>
          <w:szCs w:val="32"/>
        </w:rPr>
      </w:pPr>
      <w:r>
        <w:rPr>
          <w:rFonts w:eastAsia="仿宋_GB2312"/>
          <w:sz w:val="32"/>
          <w:szCs w:val="32"/>
        </w:rPr>
        <w:t>二、收入决算表</w:t>
      </w:r>
    </w:p>
    <w:p>
      <w:pPr>
        <w:spacing w:line="560" w:lineRule="exact"/>
        <w:ind w:firstLine="800" w:firstLineChars="250"/>
        <w:rPr>
          <w:rFonts w:eastAsia="仿宋_GB2312"/>
          <w:sz w:val="32"/>
          <w:szCs w:val="32"/>
        </w:rPr>
      </w:pPr>
      <w:r>
        <w:rPr>
          <w:rFonts w:eastAsia="仿宋_GB2312"/>
          <w:sz w:val="32"/>
          <w:szCs w:val="32"/>
        </w:rPr>
        <w:t>三、支出决算表</w:t>
      </w:r>
    </w:p>
    <w:p>
      <w:pPr>
        <w:spacing w:line="560" w:lineRule="exact"/>
        <w:ind w:firstLine="800" w:firstLineChars="250"/>
        <w:rPr>
          <w:rFonts w:eastAsia="仿宋_GB2312"/>
          <w:sz w:val="32"/>
          <w:szCs w:val="32"/>
        </w:rPr>
      </w:pPr>
      <w:r>
        <w:rPr>
          <w:rFonts w:eastAsia="仿宋_GB2312"/>
          <w:sz w:val="32"/>
          <w:szCs w:val="32"/>
        </w:rPr>
        <w:t>四、财政拨款收入支出决算总表</w:t>
      </w:r>
    </w:p>
    <w:p>
      <w:pPr>
        <w:spacing w:line="560" w:lineRule="exact"/>
        <w:ind w:firstLine="800" w:firstLineChars="250"/>
        <w:rPr>
          <w:rFonts w:eastAsia="仿宋_GB2312"/>
          <w:sz w:val="32"/>
          <w:szCs w:val="32"/>
        </w:rPr>
      </w:pPr>
      <w:r>
        <w:rPr>
          <w:rFonts w:eastAsia="仿宋_GB2312"/>
          <w:sz w:val="32"/>
          <w:szCs w:val="32"/>
        </w:rPr>
        <w:t>五、一般公共预算财政拨款支出决算表</w:t>
      </w:r>
    </w:p>
    <w:p>
      <w:pPr>
        <w:spacing w:line="56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6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6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0" w:before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第三部分  2016年度部门决算</w:t>
      </w:r>
      <w:r>
        <w:rPr>
          <w:rFonts w:hint="eastAsia" w:ascii="黑体" w:eastAsia="黑体"/>
          <w:b w:val="0"/>
          <w:kern w:val="0"/>
          <w:sz w:val="32"/>
          <w:szCs w:val="32"/>
          <w:lang w:eastAsia="zh-CN"/>
        </w:rPr>
        <w:t>情况</w:t>
      </w:r>
      <w:r>
        <w:rPr>
          <w:rFonts w:hint="eastAsia" w:ascii="黑体" w:eastAsia="黑体"/>
          <w:b w:val="0"/>
          <w:kern w:val="0"/>
          <w:sz w:val="32"/>
          <w:szCs w:val="32"/>
        </w:rPr>
        <w:t>说明</w:t>
      </w:r>
    </w:p>
    <w:p>
      <w:pPr>
        <w:spacing w:line="560" w:lineRule="exact"/>
        <w:outlineLvl w:val="1"/>
        <w:rPr>
          <w:rFonts w:eastAsia="仿宋_GB2312"/>
          <w:kern w:val="0"/>
          <w:sz w:val="32"/>
          <w:szCs w:val="32"/>
        </w:rPr>
      </w:pPr>
      <w:r>
        <w:rPr>
          <w:rFonts w:eastAsia="仿宋_GB2312"/>
          <w:kern w:val="0"/>
          <w:sz w:val="32"/>
          <w:szCs w:val="32"/>
        </w:rPr>
        <w:t xml:space="preserve">     一、关于201</w:t>
      </w:r>
      <w:r>
        <w:rPr>
          <w:rFonts w:hint="eastAsia" w:eastAsia="仿宋_GB2312"/>
          <w:kern w:val="0"/>
          <w:sz w:val="32"/>
          <w:szCs w:val="32"/>
        </w:rPr>
        <w:t>6</w:t>
      </w:r>
      <w:r>
        <w:rPr>
          <w:rFonts w:eastAsia="仿宋_GB2312"/>
          <w:kern w:val="0"/>
          <w:sz w:val="32"/>
          <w:szCs w:val="32"/>
        </w:rPr>
        <w:t>年度收入支出决算总体情况说明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二、关于201</w:t>
      </w:r>
      <w:r>
        <w:rPr>
          <w:rFonts w:hint="eastAsia" w:eastAsia="仿宋_GB2312"/>
          <w:kern w:val="0"/>
          <w:sz w:val="32"/>
          <w:szCs w:val="32"/>
        </w:rPr>
        <w:t>6</w:t>
      </w:r>
      <w:r>
        <w:rPr>
          <w:rFonts w:eastAsia="仿宋_GB2312"/>
          <w:kern w:val="0"/>
          <w:sz w:val="32"/>
          <w:szCs w:val="32"/>
        </w:rPr>
        <w:t>年度收入决算情况说明</w:t>
      </w:r>
    </w:p>
    <w:p>
      <w:pPr>
        <w:spacing w:line="560" w:lineRule="exact"/>
        <w:outlineLvl w:val="1"/>
        <w:rPr>
          <w:rFonts w:eastAsia="仿宋_GB2312"/>
          <w:kern w:val="0"/>
          <w:sz w:val="32"/>
          <w:szCs w:val="32"/>
        </w:rPr>
      </w:pPr>
      <w:r>
        <w:rPr>
          <w:rFonts w:eastAsia="仿宋_GB2312"/>
          <w:kern w:val="0"/>
          <w:sz w:val="32"/>
          <w:szCs w:val="32"/>
        </w:rPr>
        <w:t xml:space="preserve">     三、关于201</w:t>
      </w:r>
      <w:r>
        <w:rPr>
          <w:rFonts w:hint="eastAsia" w:eastAsia="仿宋_GB2312"/>
          <w:kern w:val="0"/>
          <w:sz w:val="32"/>
          <w:szCs w:val="32"/>
        </w:rPr>
        <w:t>6</w:t>
      </w:r>
      <w:r>
        <w:rPr>
          <w:rFonts w:eastAsia="仿宋_GB2312"/>
          <w:kern w:val="0"/>
          <w:sz w:val="32"/>
          <w:szCs w:val="32"/>
        </w:rPr>
        <w:t>年度支出决算情况说明</w:t>
      </w:r>
    </w:p>
    <w:p>
      <w:pPr>
        <w:spacing w:line="560" w:lineRule="exact"/>
        <w:outlineLvl w:val="1"/>
        <w:rPr>
          <w:rFonts w:eastAsia="仿宋_GB2312"/>
          <w:kern w:val="0"/>
          <w:sz w:val="32"/>
          <w:szCs w:val="32"/>
        </w:rPr>
      </w:pPr>
      <w:r>
        <w:rPr>
          <w:rFonts w:eastAsia="仿宋_GB2312"/>
          <w:kern w:val="0"/>
          <w:sz w:val="32"/>
          <w:szCs w:val="32"/>
        </w:rPr>
        <w:t xml:space="preserve">     四、关于201</w:t>
      </w:r>
      <w:r>
        <w:rPr>
          <w:rFonts w:hint="eastAsia" w:eastAsia="仿宋_GB2312"/>
          <w:kern w:val="0"/>
          <w:sz w:val="32"/>
          <w:szCs w:val="32"/>
        </w:rPr>
        <w:t>6</w:t>
      </w:r>
      <w:r>
        <w:rPr>
          <w:rFonts w:eastAsia="仿宋_GB2312"/>
          <w:kern w:val="0"/>
          <w:sz w:val="32"/>
          <w:szCs w:val="32"/>
        </w:rPr>
        <w:t>年度财政拨款收入支出决算总体情况说明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五、关于201</w:t>
      </w:r>
      <w:r>
        <w:rPr>
          <w:rFonts w:hint="eastAsia" w:eastAsia="仿宋_GB2312"/>
          <w:kern w:val="0"/>
          <w:sz w:val="32"/>
          <w:szCs w:val="32"/>
        </w:rPr>
        <w:t>6</w:t>
      </w:r>
      <w:r>
        <w:rPr>
          <w:rFonts w:eastAsia="仿宋_GB2312"/>
          <w:kern w:val="0"/>
          <w:sz w:val="32"/>
          <w:szCs w:val="32"/>
        </w:rPr>
        <w:t>年度一般公共预算财政拨款支出决算情况说明</w:t>
      </w:r>
    </w:p>
    <w:p>
      <w:pPr>
        <w:spacing w:line="560" w:lineRule="exact"/>
        <w:outlineLvl w:val="1"/>
        <w:rPr>
          <w:rFonts w:eastAsia="仿宋_GB2312"/>
          <w:kern w:val="0"/>
          <w:sz w:val="32"/>
          <w:szCs w:val="32"/>
        </w:rPr>
      </w:pPr>
      <w:r>
        <w:rPr>
          <w:rFonts w:eastAsia="仿宋_GB2312"/>
          <w:kern w:val="0"/>
          <w:sz w:val="32"/>
          <w:szCs w:val="32"/>
        </w:rPr>
        <w:t xml:space="preserve">     六、关于201</w:t>
      </w:r>
      <w:r>
        <w:rPr>
          <w:rFonts w:hint="eastAsia" w:eastAsia="仿宋_GB2312"/>
          <w:kern w:val="0"/>
          <w:sz w:val="32"/>
          <w:szCs w:val="32"/>
        </w:rPr>
        <w:t>6</w:t>
      </w:r>
      <w:r>
        <w:rPr>
          <w:rFonts w:eastAsia="仿宋_GB2312"/>
          <w:kern w:val="0"/>
          <w:sz w:val="32"/>
          <w:szCs w:val="32"/>
        </w:rPr>
        <w:t>年度一般公共预算财政拨款基本支出决算情况说明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七、关于201</w:t>
      </w:r>
      <w:r>
        <w:rPr>
          <w:rFonts w:hint="eastAsia" w:eastAsia="仿宋_GB2312"/>
          <w:kern w:val="0"/>
          <w:sz w:val="32"/>
          <w:szCs w:val="32"/>
        </w:rPr>
        <w:t>6</w:t>
      </w:r>
      <w:r>
        <w:rPr>
          <w:rFonts w:eastAsia="仿宋_GB2312"/>
          <w:kern w:val="0"/>
          <w:sz w:val="32"/>
          <w:szCs w:val="32"/>
        </w:rPr>
        <w:t>年度一般公共预算财政拨款“三公”经费支出决算情况说明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八、关于201</w:t>
      </w:r>
      <w:r>
        <w:rPr>
          <w:rFonts w:hint="eastAsia" w:eastAsia="仿宋_GB2312"/>
          <w:kern w:val="0"/>
          <w:sz w:val="32"/>
          <w:szCs w:val="32"/>
        </w:rPr>
        <w:t>6</w:t>
      </w:r>
      <w:r>
        <w:rPr>
          <w:rFonts w:eastAsia="仿宋_GB2312"/>
          <w:kern w:val="0"/>
          <w:sz w:val="32"/>
          <w:szCs w:val="32"/>
        </w:rPr>
        <w:t>年度政府性基金预算财政拨款收入支出决算情况说明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p>
    <w:p>
      <w:pPr>
        <w:spacing w:after="0" w:after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第四部分  名词解释</w:t>
      </w:r>
    </w:p>
    <w:p>
      <w:pPr>
        <w:widowControl/>
        <w:jc w:val="center"/>
        <w:outlineLvl w:val="1"/>
      </w:pP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p>
    <w:p>
      <w:pPr>
        <w:widowControl/>
        <w:jc w:val="center"/>
        <w:outlineLvl w:val="1"/>
      </w:pPr>
      <w:r>
        <w:br w:type="textWrapping"/>
      </w:r>
      <w:r>
        <w:br w:type="textWrapping"/>
      </w:r>
      <w:r>
        <w:br w:type="textWrapping"/>
      </w:r>
      <w:r>
        <w:br w:type="textWrapping"/>
      </w:r>
    </w:p>
    <w:p>
      <w:pPr>
        <w:widowControl/>
        <w:jc w:val="center"/>
        <w:outlineLvl w:val="1"/>
        <w:rPr>
          <w:rFonts w:hint="eastAsia" w:ascii="方正小标宋_GBK" w:hAnsi="宋体" w:eastAsia="方正小标宋_GBK"/>
          <w:b w:val="0"/>
          <w:kern w:val="0"/>
          <w:sz w:val="44"/>
          <w:szCs w:val="44"/>
        </w:rPr>
      </w:pPr>
      <w:r>
        <w:rPr>
          <w:rFonts w:hint="eastAsia" w:ascii="方正小标宋_GBK" w:hAnsi="宋体" w:eastAsia="方正小标宋_GBK"/>
          <w:b w:val="0"/>
          <w:kern w:val="0"/>
          <w:sz w:val="44"/>
          <w:szCs w:val="44"/>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numPr>
          <w:ins w:id="22" w:author="石磊" w:date="2017-08-14T09:28:00Z"/>
        </w:numPr>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一、主要职能</w:t>
      </w:r>
    </w:p>
    <w:p>
      <w:pPr>
        <w:widowControl/>
        <w:spacing w:line="560"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1、严格遵守教育教学规律，研究教与学两方面的问题，为提高教学规律质量服务。</w:t>
      </w:r>
    </w:p>
    <w:p>
      <w:pPr>
        <w:widowControl/>
        <w:spacing w:line="560"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2、在教育局领导下，负责制定实施学校教研工作计划；组织落实教研课题和课题研究方案，并对专题研究项目进行指导和督促检查、</w:t>
      </w:r>
    </w:p>
    <w:p>
      <w:pPr>
        <w:widowControl/>
        <w:spacing w:line="560"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3、负责公开课、优质课、示范课及各种竞赛活动，不断提高教师的教学艺术和运用先进教学手段的能力。</w:t>
      </w:r>
    </w:p>
    <w:p>
      <w:pPr>
        <w:widowControl/>
        <w:spacing w:line="560"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4、负责全市教学研讨、培训、实验教学检查与教学质量评估。</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二、部门预算单位构成</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青铜峡市教学研究室直属市教育局管理，全额拨款，二级事业单位。主要负责全市中小学教育教学指导、教师培训和电大学历教育工作。地处青铜峡市小坝镇利民西街。于1986年7月建成。学校总占地面积4200平方米，建筑面积3860平方米， 现有编制</w:t>
      </w:r>
      <w:r>
        <w:rPr>
          <w:rFonts w:hint="eastAsia" w:ascii="仿宋_GB2312" w:hAnsi="宋体" w:eastAsia="仿宋_GB2312" w:cs="宋体"/>
          <w:kern w:val="0"/>
          <w:sz w:val="32"/>
          <w:szCs w:val="32"/>
          <w:lang w:val="en-US" w:eastAsia="zh-CN"/>
        </w:rPr>
        <w:t>40</w:t>
      </w:r>
      <w:r>
        <w:rPr>
          <w:rFonts w:hint="eastAsia" w:ascii="仿宋_GB2312" w:hAnsi="宋体" w:eastAsia="仿宋_GB2312" w:cs="宋体"/>
          <w:kern w:val="0"/>
          <w:sz w:val="32"/>
          <w:szCs w:val="32"/>
        </w:rPr>
        <w:t>名，其中在职教师</w:t>
      </w:r>
      <w:r>
        <w:rPr>
          <w:rFonts w:hint="eastAsia" w:ascii="仿宋_GB2312" w:hAnsi="宋体" w:eastAsia="仿宋_GB2312" w:cs="宋体"/>
          <w:kern w:val="0"/>
          <w:sz w:val="32"/>
          <w:szCs w:val="32"/>
          <w:lang w:val="en-US" w:eastAsia="zh-CN"/>
        </w:rPr>
        <w:t>27</w:t>
      </w:r>
      <w:r>
        <w:rPr>
          <w:rFonts w:hint="eastAsia" w:ascii="仿宋_GB2312" w:hAnsi="宋体" w:eastAsia="仿宋_GB2312" w:cs="宋体"/>
          <w:kern w:val="0"/>
          <w:sz w:val="32"/>
          <w:szCs w:val="32"/>
        </w:rPr>
        <w:t>人退休教师5</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人，遗属</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人</w:t>
      </w: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widowControl/>
        <w:rPr>
          <w:rFonts w:hint="eastAsia" w:ascii="宋体" w:hAnsi="宋体" w:cs="Arial"/>
          <w:b/>
          <w:bCs/>
          <w:color w:val="000000"/>
          <w:kern w:val="0"/>
          <w:sz w:val="44"/>
          <w:szCs w:val="44"/>
        </w:rPr>
        <w:sectPr>
          <w:footerReference r:id="rId3" w:type="default"/>
          <w:footerReference r:id="rId4" w:type="even"/>
          <w:pgSz w:w="11906" w:h="16838"/>
          <w:pgMar w:top="1985" w:right="1701" w:bottom="1871" w:left="1701" w:header="851" w:footer="1066" w:gutter="0"/>
          <w:cols w:space="720" w:num="1"/>
          <w:docGrid w:type="lines" w:linePitch="312" w:charSpace="0"/>
        </w:sectPr>
      </w:pPr>
    </w:p>
    <w:tbl>
      <w:tblPr>
        <w:tblStyle w:val="5"/>
        <w:tblW w:w="14977" w:type="dxa"/>
        <w:jc w:val="center"/>
        <w:tblInd w:w="0" w:type="dxa"/>
        <w:tblLayout w:type="fixed"/>
        <w:tblCellMar>
          <w:top w:w="0" w:type="dxa"/>
          <w:left w:w="108" w:type="dxa"/>
          <w:bottom w:w="0" w:type="dxa"/>
          <w:right w:w="108" w:type="dxa"/>
        </w:tblCellMar>
      </w:tblPr>
      <w:tblGrid>
        <w:gridCol w:w="5565"/>
        <w:gridCol w:w="750"/>
        <w:gridCol w:w="1095"/>
        <w:gridCol w:w="4303"/>
        <w:gridCol w:w="712"/>
        <w:gridCol w:w="2552"/>
      </w:tblGrid>
      <w:tr>
        <w:tblPrEx>
          <w:tblLayout w:type="fixed"/>
          <w:tblCellMar>
            <w:top w:w="0" w:type="dxa"/>
            <w:left w:w="108" w:type="dxa"/>
            <w:bottom w:w="0" w:type="dxa"/>
            <w:right w:w="108" w:type="dxa"/>
          </w:tblCellMar>
        </w:tblPrEx>
        <w:trPr>
          <w:trHeight w:val="750" w:hRule="atLeast"/>
          <w:jc w:val="center"/>
        </w:trPr>
        <w:tc>
          <w:tcPr>
            <w:tcW w:w="14977" w:type="dxa"/>
            <w:gridSpan w:val="6"/>
            <w:tcBorders>
              <w:top w:val="nil"/>
              <w:left w:val="nil"/>
              <w:bottom w:val="nil"/>
              <w:right w:val="nil"/>
            </w:tcBorders>
            <w:vAlign w:val="bottom"/>
          </w:tcPr>
          <w:p>
            <w:pPr>
              <w:spacing w:before="156" w:beforeLines="50" w:line="580" w:lineRule="exact"/>
              <w:ind w:firstLine="215" w:firstLineChars="49"/>
              <w:outlineLvl w:val="1"/>
              <w:rPr>
                <w:rFonts w:hint="eastAsia" w:ascii="方正小标宋_GBK" w:hAnsi="宋体" w:eastAsia="方正小标宋_GBK"/>
                <w:b w:val="0"/>
                <w:kern w:val="0"/>
                <w:sz w:val="32"/>
                <w:szCs w:val="32"/>
              </w:rPr>
            </w:pPr>
            <w:r>
              <w:rPr>
                <w:rFonts w:hint="eastAsia" w:ascii="方正小标宋_GBK" w:hAnsi="宋体" w:eastAsia="方正小标宋_GBK" w:cs="Arial"/>
                <w:b w:val="0"/>
                <w:bCs/>
                <w:color w:val="000000"/>
                <w:kern w:val="0"/>
                <w:sz w:val="44"/>
                <w:szCs w:val="44"/>
              </w:rPr>
              <w:t>第二部分  2016年度部门决算表</w:t>
            </w:r>
            <w:r>
              <w:rPr>
                <w:rFonts w:hint="eastAsia" w:ascii="方正小标宋_GBK" w:hAnsi="宋体" w:eastAsia="方正小标宋_GBK"/>
                <w:b w:val="0"/>
                <w:kern w:val="0"/>
                <w:sz w:val="32"/>
                <w:szCs w:val="32"/>
              </w:rPr>
              <w:t>（注意：没有数据的表格应当列出空表并说明）</w:t>
            </w:r>
          </w:p>
          <w:p>
            <w:pPr>
              <w:widowControl/>
              <w:jc w:val="center"/>
              <w:rPr>
                <w:rFonts w:hint="eastAsia" w:ascii="方正小标宋_GBK" w:hAnsi="宋体" w:eastAsia="方正小标宋_GBK" w:cs="Arial"/>
                <w:b w:val="0"/>
                <w:bCs/>
                <w:color w:val="000000"/>
                <w:kern w:val="0"/>
                <w:sz w:val="44"/>
                <w:szCs w:val="44"/>
              </w:rPr>
            </w:pPr>
            <w:r>
              <w:rPr>
                <w:rFonts w:hint="eastAsia" w:ascii="方正小标宋_GBK" w:hAnsi="宋体" w:eastAsia="方正小标宋_GBK" w:cs="Arial"/>
                <w:color w:val="000000"/>
                <w:kern w:val="0"/>
                <w:sz w:val="44"/>
                <w:szCs w:val="44"/>
              </w:rPr>
              <w:t>收入支出决算总表</w:t>
            </w:r>
          </w:p>
        </w:tc>
      </w:tr>
      <w:tr>
        <w:tblPrEx>
          <w:tblLayout w:type="fixed"/>
          <w:tblCellMar>
            <w:top w:w="0" w:type="dxa"/>
            <w:left w:w="108" w:type="dxa"/>
            <w:bottom w:w="0" w:type="dxa"/>
            <w:right w:w="108" w:type="dxa"/>
          </w:tblCellMar>
        </w:tblPrEx>
        <w:trPr>
          <w:trHeight w:val="300" w:hRule="atLeast"/>
          <w:jc w:val="center"/>
        </w:trPr>
        <w:tc>
          <w:tcPr>
            <w:tcW w:w="556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315" w:hRule="atLeast"/>
          <w:jc w:val="center"/>
        </w:trPr>
        <w:tc>
          <w:tcPr>
            <w:tcW w:w="5565" w:type="dxa"/>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青铜峡市教学研究室</w:t>
            </w:r>
          </w:p>
        </w:tc>
        <w:tc>
          <w:tcPr>
            <w:tcW w:w="7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7410"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收入</w:t>
            </w:r>
          </w:p>
        </w:tc>
        <w:tc>
          <w:tcPr>
            <w:tcW w:w="7567"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支出</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0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430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项目(按功能分类)</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90"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430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一、财政拨款收入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09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15"/>
                <w:szCs w:val="15"/>
                <w:lang w:val="en-US" w:eastAsia="zh-CN"/>
              </w:rPr>
              <w:t>4771891.71</w:t>
            </w:r>
            <w:r>
              <w:rPr>
                <w:rFonts w:hint="eastAsia" w:ascii="宋体" w:hAnsi="宋体" w:cs="Arial"/>
                <w:color w:val="000000"/>
                <w:kern w:val="0"/>
                <w:sz w:val="15"/>
                <w:szCs w:val="15"/>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255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其中：政府性基金预算财政拨款</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0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255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二、上级补助收入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0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255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三、事业收入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09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lang w:val="en-US" w:eastAsia="zh-CN"/>
              </w:rPr>
              <w:t>660120.00</w:t>
            </w:r>
            <w:r>
              <w:rPr>
                <w:rFonts w:hint="eastAsia" w:ascii="宋体" w:hAnsi="宋体" w:cs="Arial"/>
                <w:color w:val="000000"/>
                <w:kern w:val="0"/>
                <w:sz w:val="15"/>
                <w:szCs w:val="15"/>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255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四、经营收入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09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255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r>
              <w:rPr>
                <w:rFonts w:hint="eastAsia" w:ascii="宋体" w:hAnsi="宋体" w:cs="Arial"/>
                <w:color w:val="000000"/>
                <w:kern w:val="0"/>
                <w:sz w:val="18"/>
                <w:szCs w:val="18"/>
                <w:lang w:val="en-US" w:eastAsia="zh-CN"/>
              </w:rPr>
              <w:t>3881601.60</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五、附属单位上缴收入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09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255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六、其他收入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09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r>
              <w:rPr>
                <w:rFonts w:hint="eastAsia" w:ascii="宋体" w:hAnsi="宋体" w:cs="Arial"/>
                <w:color w:val="000000"/>
                <w:kern w:val="0"/>
                <w:sz w:val="15"/>
                <w:szCs w:val="15"/>
                <w:lang w:val="en-US" w:eastAsia="zh-CN"/>
              </w:rPr>
              <w:t>2141.01</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255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09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255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r>
              <w:rPr>
                <w:rFonts w:hint="eastAsia" w:ascii="宋体" w:hAnsi="宋体" w:cs="Arial"/>
                <w:color w:val="000000"/>
                <w:kern w:val="0"/>
                <w:sz w:val="18"/>
                <w:szCs w:val="18"/>
                <w:lang w:val="en-US" w:eastAsia="zh-CN"/>
              </w:rPr>
              <w:t>1397600.41</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09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255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09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255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09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255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09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255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09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255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09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255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095"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c>
          <w:tcPr>
            <w:tcW w:w="4303"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712"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2552"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308929.00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15"/>
                <w:szCs w:val="15"/>
                <w:lang w:val="en-US" w:eastAsia="zh-CN"/>
              </w:rPr>
              <w:t>5434152.72</w:t>
            </w:r>
            <w:r>
              <w:rPr>
                <w:rFonts w:hint="eastAsia" w:ascii="宋体" w:hAnsi="宋体" w:cs="Arial"/>
                <w:b/>
                <w:bCs/>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w:t>
            </w:r>
            <w:r>
              <w:rPr>
                <w:rFonts w:hint="eastAsia" w:ascii="宋体" w:hAnsi="宋体" w:cs="Arial"/>
                <w:b/>
                <w:bCs/>
                <w:color w:val="000000"/>
                <w:kern w:val="0"/>
                <w:sz w:val="22"/>
                <w:szCs w:val="22"/>
                <w:lang w:val="en-US" w:eastAsia="zh-CN"/>
              </w:rPr>
              <w:t>5588313.01</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用事业基金弥补收支差额</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结余分配</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年初结转和结余</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年末结转和结余</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37204.50</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75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095" w:type="dxa"/>
            <w:tcBorders>
              <w:top w:val="single" w:color="auto" w:sz="4" w:space="0"/>
              <w:left w:val="nil"/>
              <w:bottom w:val="single" w:color="000000" w:sz="8" w:space="0"/>
              <w:right w:val="nil"/>
            </w:tcBorders>
            <w:vAlign w:val="center"/>
          </w:tcPr>
          <w:p>
            <w:pPr>
              <w:widowControl/>
              <w:jc w:val="left"/>
              <w:rPr>
                <w:rFonts w:ascii="宋体" w:hAnsi="宋体" w:cs="Arial"/>
                <w:b/>
                <w:bCs/>
                <w:color w:val="000000"/>
                <w:kern w:val="0"/>
                <w:sz w:val="15"/>
                <w:szCs w:val="15"/>
              </w:rPr>
            </w:pPr>
            <w:r>
              <w:rPr>
                <w:rFonts w:hint="eastAsia" w:ascii="宋体" w:hAnsi="宋体" w:cs="Arial"/>
                <w:b/>
                <w:bCs/>
                <w:color w:val="000000"/>
                <w:kern w:val="0"/>
                <w:sz w:val="15"/>
                <w:szCs w:val="15"/>
                <w:lang w:val="en-US" w:eastAsia="zh-CN"/>
              </w:rPr>
              <w:t>5625335.51</w:t>
            </w:r>
            <w:r>
              <w:rPr>
                <w:rFonts w:hint="eastAsia" w:ascii="宋体" w:hAnsi="宋体" w:cs="Arial"/>
                <w:b/>
                <w:bCs/>
                <w:color w:val="000000"/>
                <w:kern w:val="0"/>
                <w:sz w:val="15"/>
                <w:szCs w:val="15"/>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712"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w:t>
            </w:r>
            <w:r>
              <w:rPr>
                <w:rFonts w:hint="eastAsia" w:ascii="宋体" w:hAnsi="宋体" w:cs="Arial"/>
                <w:b/>
                <w:bCs/>
                <w:color w:val="000000"/>
                <w:kern w:val="0"/>
                <w:sz w:val="22"/>
                <w:szCs w:val="22"/>
                <w:lang w:val="en-US" w:eastAsia="zh-CN"/>
              </w:rPr>
              <w:t>5625335.51</w:t>
            </w:r>
          </w:p>
        </w:tc>
      </w:tr>
    </w:tbl>
    <w:p>
      <w:pPr>
        <w:spacing w:line="580" w:lineRule="exact"/>
        <w:ind w:left="26" w:leftChars="-257" w:hanging="565" w:hangingChars="257"/>
        <w:jc w:val="left"/>
        <w:rPr>
          <w:rFonts w:hint="eastAsia"/>
        </w:rPr>
      </w:pPr>
      <w:ins w:id="23" w:author="石磊" w:date="2017-08-01T12:28:00Z">
        <w:r>
          <w:rPr>
            <w:rFonts w:hint="eastAsia" w:ascii="宋体" w:hAnsi="宋体" w:cs="Arial"/>
            <w:color w:val="000000"/>
            <w:kern w:val="0"/>
            <w:sz w:val="22"/>
            <w:szCs w:val="22"/>
          </w:rPr>
          <w:t>注：本表反映部门本年度的总收支和年末结余结转情况，数据取自财决01表</w:t>
        </w:r>
      </w:ins>
    </w:p>
    <w:p>
      <w:pPr>
        <w:widowControl/>
        <w:spacing w:line="240" w:lineRule="auto"/>
        <w:jc w:val="left"/>
        <w:rPr>
          <w:rFonts w:hint="eastAsia"/>
        </w:rPr>
      </w:pPr>
    </w:p>
    <w:p>
      <w:pPr>
        <w:spacing w:line="580" w:lineRule="exact"/>
        <w:rPr>
          <w:rFonts w:hint="eastAsia"/>
        </w:rPr>
      </w:pPr>
    </w:p>
    <w:p>
      <w:pPr>
        <w:spacing w:line="580" w:lineRule="exact"/>
        <w:rPr>
          <w:rFonts w:hint="eastAsia"/>
        </w:rPr>
      </w:pPr>
    </w:p>
    <w:p>
      <w:pPr>
        <w:numPr>
          <w:ins w:id="24" w:author="石磊" w:date="2017-08-01T12:28:00Z"/>
        </w:numPr>
        <w:spacing w:line="580" w:lineRule="exact"/>
        <w:rPr>
          <w:ins w:id="25" w:author="石磊" w:date="2017-08-01T12:28:00Z"/>
          <w:rFonts w:hint="eastAsia"/>
        </w:rPr>
      </w:pPr>
    </w:p>
    <w:p>
      <w:pPr>
        <w:spacing w:line="580" w:lineRule="exact"/>
        <w:rPr>
          <w:rFonts w:hint="eastAsia"/>
        </w:rPr>
      </w:pPr>
    </w:p>
    <w:p>
      <w:pPr>
        <w:spacing w:line="580" w:lineRule="exact"/>
        <w:rPr>
          <w:rFonts w:hint="eastAsia"/>
        </w:rPr>
      </w:pPr>
    </w:p>
    <w:tbl>
      <w:tblPr>
        <w:tblStyle w:val="5"/>
        <w:tblW w:w="14262" w:type="dxa"/>
        <w:tblInd w:w="88" w:type="dxa"/>
        <w:tblLayout w:type="fixed"/>
        <w:tblCellMar>
          <w:top w:w="0" w:type="dxa"/>
          <w:left w:w="108" w:type="dxa"/>
          <w:bottom w:w="0" w:type="dxa"/>
          <w:right w:w="108" w:type="dxa"/>
        </w:tblCellMar>
      </w:tblPr>
      <w:tblGrid>
        <w:gridCol w:w="440"/>
        <w:gridCol w:w="440"/>
        <w:gridCol w:w="440"/>
        <w:gridCol w:w="2314"/>
        <w:gridCol w:w="1356"/>
        <w:gridCol w:w="1176"/>
        <w:gridCol w:w="816"/>
        <w:gridCol w:w="1327"/>
        <w:gridCol w:w="1507"/>
        <w:gridCol w:w="1479"/>
        <w:gridCol w:w="2967"/>
      </w:tblGrid>
      <w:tr>
        <w:tblPrEx>
          <w:tblLayout w:type="fixed"/>
          <w:tblCellMar>
            <w:top w:w="0" w:type="dxa"/>
            <w:left w:w="108" w:type="dxa"/>
            <w:bottom w:w="0" w:type="dxa"/>
            <w:right w:w="108" w:type="dxa"/>
          </w:tblCellMar>
        </w:tblPrEx>
        <w:trPr>
          <w:trHeight w:val="90" w:hRule="atLeast"/>
        </w:trPr>
        <w:tc>
          <w:tcPr>
            <w:tcW w:w="14262" w:type="dxa"/>
            <w:gridSpan w:val="11"/>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1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5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7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1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3634"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青铜峡市教学研究室</w:t>
            </w:r>
          </w:p>
        </w:tc>
        <w:tc>
          <w:tcPr>
            <w:tcW w:w="135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7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16" w:type="dxa"/>
            <w:tcBorders>
              <w:top w:val="nil"/>
              <w:left w:val="nil"/>
              <w:bottom w:val="nil"/>
              <w:right w:val="nil"/>
            </w:tcBorders>
            <w:vAlign w:val="bottom"/>
          </w:tcPr>
          <w:p>
            <w:pPr>
              <w:widowControl/>
              <w:jc w:val="center"/>
              <w:rPr>
                <w:rFonts w:ascii="宋体" w:hAnsi="宋体" w:cs="Arial"/>
                <w:color w:val="000000"/>
                <w:kern w:val="0"/>
                <w:sz w:val="24"/>
              </w:rPr>
            </w:pPr>
          </w:p>
        </w:tc>
        <w:tc>
          <w:tcPr>
            <w:tcW w:w="13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3634"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35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17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81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32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5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47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2967"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314"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35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7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1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1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5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7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1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1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5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7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1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31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35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81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2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7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967"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1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35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b/>
                <w:i w:val="0"/>
                <w:color w:val="000000"/>
                <w:kern w:val="0"/>
                <w:sz w:val="15"/>
                <w:szCs w:val="15"/>
                <w:u w:val="none"/>
                <w:lang w:val="en-US" w:eastAsia="zh-CN" w:bidi="ar"/>
              </w:rPr>
              <w:t>5,434,152.72</w:t>
            </w:r>
          </w:p>
        </w:tc>
        <w:tc>
          <w:tcPr>
            <w:tcW w:w="117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b/>
                <w:i w:val="0"/>
                <w:color w:val="000000"/>
                <w:kern w:val="0"/>
                <w:sz w:val="15"/>
                <w:szCs w:val="15"/>
                <w:u w:val="none"/>
                <w:lang w:val="en-US" w:eastAsia="zh-CN" w:bidi="ar"/>
              </w:rPr>
              <w:t>4,771,891.71</w:t>
            </w: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b/>
                <w:i w:val="0"/>
                <w:color w:val="000000"/>
                <w:kern w:val="0"/>
                <w:sz w:val="15"/>
                <w:szCs w:val="15"/>
                <w:u w:val="none"/>
                <w:lang w:val="en-US" w:eastAsia="zh-CN" w:bidi="ar"/>
              </w:rPr>
              <w:t>0.00</w:t>
            </w:r>
          </w:p>
        </w:tc>
        <w:tc>
          <w:tcPr>
            <w:tcW w:w="132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b/>
                <w:i w:val="0"/>
                <w:color w:val="000000"/>
                <w:kern w:val="0"/>
                <w:sz w:val="15"/>
                <w:szCs w:val="15"/>
                <w:u w:val="none"/>
                <w:lang w:val="en-US" w:eastAsia="zh-CN" w:bidi="ar"/>
              </w:rPr>
              <w:t>660,120.00</w:t>
            </w:r>
          </w:p>
        </w:tc>
        <w:tc>
          <w:tcPr>
            <w:tcW w:w="150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b/>
                <w:i w:val="0"/>
                <w:color w:val="000000"/>
                <w:kern w:val="0"/>
                <w:sz w:val="15"/>
                <w:szCs w:val="15"/>
                <w:u w:val="none"/>
                <w:lang w:val="en-US" w:eastAsia="zh-CN" w:bidi="ar"/>
              </w:rPr>
              <w:t>0.00</w:t>
            </w:r>
          </w:p>
        </w:tc>
        <w:tc>
          <w:tcPr>
            <w:tcW w:w="147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b/>
                <w:i w:val="0"/>
                <w:color w:val="000000"/>
                <w:kern w:val="0"/>
                <w:sz w:val="15"/>
                <w:szCs w:val="15"/>
                <w:u w:val="none"/>
                <w:lang w:val="en-US" w:eastAsia="zh-CN" w:bidi="ar"/>
              </w:rPr>
              <w:t>0.00</w:t>
            </w:r>
          </w:p>
        </w:tc>
        <w:tc>
          <w:tcPr>
            <w:tcW w:w="2967" w:type="dxa"/>
            <w:tcBorders>
              <w:top w:val="nil"/>
              <w:left w:val="nil"/>
              <w:bottom w:val="single" w:color="000000" w:sz="4" w:space="0"/>
              <w:right w:val="single" w:color="000000" w:sz="8"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b/>
                <w:i w:val="0"/>
                <w:color w:val="000000"/>
                <w:kern w:val="0"/>
                <w:sz w:val="15"/>
                <w:szCs w:val="15"/>
                <w:u w:val="none"/>
                <w:lang w:val="en-US" w:eastAsia="zh-CN" w:bidi="ar"/>
              </w:rPr>
              <w:t>2,141.01</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22"/>
                <w:szCs w:val="22"/>
                <w:u w:val="none"/>
                <w:lang w:val="en-US" w:eastAsia="zh-CN" w:bidi="ar"/>
              </w:rPr>
              <w:t>205</w:t>
            </w:r>
          </w:p>
        </w:tc>
        <w:tc>
          <w:tcPr>
            <w:tcW w:w="231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22"/>
                <w:szCs w:val="22"/>
                <w:u w:val="none"/>
                <w:lang w:val="en-US" w:eastAsia="zh-CN" w:bidi="ar"/>
              </w:rPr>
              <w:t>教育支出</w:t>
            </w:r>
          </w:p>
        </w:tc>
        <w:tc>
          <w:tcPr>
            <w:tcW w:w="135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3,727,623.31</w:t>
            </w:r>
          </w:p>
        </w:tc>
        <w:tc>
          <w:tcPr>
            <w:tcW w:w="117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3,065,362.30</w:t>
            </w: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32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660,120.00</w:t>
            </w:r>
          </w:p>
        </w:tc>
        <w:tc>
          <w:tcPr>
            <w:tcW w:w="150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47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2967" w:type="dxa"/>
            <w:tcBorders>
              <w:top w:val="nil"/>
              <w:left w:val="nil"/>
              <w:bottom w:val="single" w:color="000000" w:sz="4" w:space="0"/>
              <w:right w:val="single" w:color="000000" w:sz="8"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2,141.01</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22"/>
                <w:szCs w:val="22"/>
                <w:u w:val="none"/>
                <w:lang w:val="en-US" w:eastAsia="zh-CN" w:bidi="ar"/>
              </w:rPr>
              <w:t>20508</w:t>
            </w:r>
          </w:p>
        </w:tc>
        <w:tc>
          <w:tcPr>
            <w:tcW w:w="231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22"/>
                <w:szCs w:val="22"/>
                <w:u w:val="none"/>
                <w:lang w:val="en-US" w:eastAsia="zh-CN" w:bidi="ar"/>
              </w:rPr>
              <w:t>进修及培训</w:t>
            </w:r>
          </w:p>
        </w:tc>
        <w:tc>
          <w:tcPr>
            <w:tcW w:w="135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3,727,623.31</w:t>
            </w:r>
          </w:p>
        </w:tc>
        <w:tc>
          <w:tcPr>
            <w:tcW w:w="117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3,065,362.30</w:t>
            </w: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32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660,120.00</w:t>
            </w:r>
          </w:p>
        </w:tc>
        <w:tc>
          <w:tcPr>
            <w:tcW w:w="150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47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2967" w:type="dxa"/>
            <w:tcBorders>
              <w:top w:val="nil"/>
              <w:left w:val="nil"/>
              <w:bottom w:val="single" w:color="000000" w:sz="4" w:space="0"/>
              <w:right w:val="single" w:color="000000" w:sz="8"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2,141.01</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22"/>
                <w:szCs w:val="22"/>
                <w:u w:val="none"/>
                <w:lang w:val="en-US" w:eastAsia="zh-CN" w:bidi="ar"/>
              </w:rPr>
              <w:t>2050801</w:t>
            </w:r>
          </w:p>
        </w:tc>
        <w:tc>
          <w:tcPr>
            <w:tcW w:w="231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22"/>
                <w:szCs w:val="22"/>
                <w:u w:val="none"/>
                <w:lang w:val="en-US" w:eastAsia="zh-CN" w:bidi="ar"/>
              </w:rPr>
              <w:t xml:space="preserve">  教师进修</w:t>
            </w:r>
          </w:p>
        </w:tc>
        <w:tc>
          <w:tcPr>
            <w:tcW w:w="135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3,727,623.31</w:t>
            </w:r>
          </w:p>
        </w:tc>
        <w:tc>
          <w:tcPr>
            <w:tcW w:w="117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3,065,362.30</w:t>
            </w: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32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660,120.00</w:t>
            </w:r>
          </w:p>
        </w:tc>
        <w:tc>
          <w:tcPr>
            <w:tcW w:w="150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47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2967" w:type="dxa"/>
            <w:tcBorders>
              <w:top w:val="nil"/>
              <w:left w:val="nil"/>
              <w:bottom w:val="single" w:color="000000" w:sz="4" w:space="0"/>
              <w:right w:val="single" w:color="000000" w:sz="8"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2,141.01</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22"/>
                <w:szCs w:val="22"/>
                <w:u w:val="none"/>
                <w:lang w:val="en-US" w:eastAsia="zh-CN" w:bidi="ar"/>
              </w:rPr>
              <w:t>208</w:t>
            </w:r>
          </w:p>
        </w:tc>
        <w:tc>
          <w:tcPr>
            <w:tcW w:w="231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22"/>
                <w:szCs w:val="22"/>
                <w:u w:val="none"/>
                <w:lang w:val="en-US" w:eastAsia="zh-CN" w:bidi="ar"/>
              </w:rPr>
              <w:t>社会保障和就业支出</w:t>
            </w:r>
          </w:p>
        </w:tc>
        <w:tc>
          <w:tcPr>
            <w:tcW w:w="135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1,397,600.41</w:t>
            </w:r>
          </w:p>
        </w:tc>
        <w:tc>
          <w:tcPr>
            <w:tcW w:w="117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1,397,600.41</w:t>
            </w: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32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50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47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2967" w:type="dxa"/>
            <w:tcBorders>
              <w:top w:val="nil"/>
              <w:left w:val="nil"/>
              <w:bottom w:val="single" w:color="000000" w:sz="4" w:space="0"/>
              <w:right w:val="single" w:color="000000" w:sz="8"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22"/>
                <w:szCs w:val="22"/>
                <w:u w:val="none"/>
                <w:lang w:val="en-US" w:eastAsia="zh-CN" w:bidi="ar"/>
              </w:rPr>
              <w:t>20805</w:t>
            </w:r>
          </w:p>
        </w:tc>
        <w:tc>
          <w:tcPr>
            <w:tcW w:w="231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22"/>
                <w:szCs w:val="22"/>
                <w:u w:val="none"/>
                <w:lang w:val="en-US" w:eastAsia="zh-CN" w:bidi="ar"/>
              </w:rPr>
              <w:t>行政事业单位离退休</w:t>
            </w:r>
          </w:p>
        </w:tc>
        <w:tc>
          <w:tcPr>
            <w:tcW w:w="135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1,338,490.05</w:t>
            </w:r>
          </w:p>
        </w:tc>
        <w:tc>
          <w:tcPr>
            <w:tcW w:w="117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1,338,490.05</w:t>
            </w: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32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50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47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2967" w:type="dxa"/>
            <w:tcBorders>
              <w:top w:val="nil"/>
              <w:left w:val="nil"/>
              <w:bottom w:val="single" w:color="000000" w:sz="4" w:space="0"/>
              <w:right w:val="single" w:color="000000" w:sz="8"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22"/>
                <w:szCs w:val="22"/>
                <w:u w:val="none"/>
                <w:lang w:val="en-US" w:eastAsia="zh-CN" w:bidi="ar"/>
              </w:rPr>
              <w:t>2080599</w:t>
            </w:r>
          </w:p>
        </w:tc>
        <w:tc>
          <w:tcPr>
            <w:tcW w:w="231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15"/>
                <w:szCs w:val="15"/>
                <w:u w:val="none"/>
                <w:lang w:val="en-US" w:eastAsia="zh-CN" w:bidi="ar"/>
              </w:rPr>
              <w:t>其他行政事业单位离退休支出</w:t>
            </w:r>
          </w:p>
        </w:tc>
        <w:tc>
          <w:tcPr>
            <w:tcW w:w="135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1,338,490.05</w:t>
            </w:r>
          </w:p>
        </w:tc>
        <w:tc>
          <w:tcPr>
            <w:tcW w:w="117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1,338,490.05</w:t>
            </w: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32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50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47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2967" w:type="dxa"/>
            <w:tcBorders>
              <w:top w:val="nil"/>
              <w:left w:val="nil"/>
              <w:bottom w:val="single" w:color="000000" w:sz="4" w:space="0"/>
              <w:right w:val="single" w:color="000000" w:sz="8"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22"/>
                <w:szCs w:val="22"/>
                <w:u w:val="none"/>
                <w:lang w:val="en-US" w:eastAsia="zh-CN" w:bidi="ar"/>
              </w:rPr>
              <w:t>20808</w:t>
            </w:r>
          </w:p>
        </w:tc>
        <w:tc>
          <w:tcPr>
            <w:tcW w:w="231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22"/>
                <w:szCs w:val="22"/>
                <w:u w:val="none"/>
                <w:lang w:val="en-US" w:eastAsia="zh-CN" w:bidi="ar"/>
              </w:rPr>
              <w:t>抚恤</w:t>
            </w:r>
          </w:p>
        </w:tc>
        <w:tc>
          <w:tcPr>
            <w:tcW w:w="135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41,623.00</w:t>
            </w:r>
          </w:p>
        </w:tc>
        <w:tc>
          <w:tcPr>
            <w:tcW w:w="117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41,623.00</w:t>
            </w: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32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50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47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2967" w:type="dxa"/>
            <w:tcBorders>
              <w:top w:val="nil"/>
              <w:left w:val="nil"/>
              <w:bottom w:val="single" w:color="000000" w:sz="4" w:space="0"/>
              <w:right w:val="single" w:color="000000" w:sz="8"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22"/>
                <w:szCs w:val="22"/>
                <w:u w:val="none"/>
                <w:lang w:val="en-US" w:eastAsia="zh-CN" w:bidi="ar"/>
              </w:rPr>
              <w:t>2080801</w:t>
            </w:r>
          </w:p>
        </w:tc>
        <w:tc>
          <w:tcPr>
            <w:tcW w:w="231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22"/>
                <w:szCs w:val="22"/>
                <w:u w:val="none"/>
                <w:lang w:val="en-US" w:eastAsia="zh-CN" w:bidi="ar"/>
              </w:rPr>
              <w:t xml:space="preserve">  死亡抚恤</w:t>
            </w:r>
          </w:p>
        </w:tc>
        <w:tc>
          <w:tcPr>
            <w:tcW w:w="135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41,623.00</w:t>
            </w:r>
          </w:p>
        </w:tc>
        <w:tc>
          <w:tcPr>
            <w:tcW w:w="117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41,623.00</w:t>
            </w: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32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50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47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2967" w:type="dxa"/>
            <w:tcBorders>
              <w:top w:val="nil"/>
              <w:left w:val="nil"/>
              <w:bottom w:val="single" w:color="000000" w:sz="4" w:space="0"/>
              <w:right w:val="single" w:color="000000" w:sz="8"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22"/>
                <w:szCs w:val="22"/>
                <w:u w:val="none"/>
                <w:lang w:val="en-US" w:eastAsia="zh-CN" w:bidi="ar"/>
              </w:rPr>
              <w:t>20899</w:t>
            </w:r>
          </w:p>
        </w:tc>
        <w:tc>
          <w:tcPr>
            <w:tcW w:w="231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其他社会保障和就业支出</w:t>
            </w:r>
          </w:p>
        </w:tc>
        <w:tc>
          <w:tcPr>
            <w:tcW w:w="135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17,487.36</w:t>
            </w:r>
          </w:p>
        </w:tc>
        <w:tc>
          <w:tcPr>
            <w:tcW w:w="117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17,487.36</w:t>
            </w: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32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50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47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2967" w:type="dxa"/>
            <w:tcBorders>
              <w:top w:val="nil"/>
              <w:left w:val="nil"/>
              <w:bottom w:val="single" w:color="000000" w:sz="4" w:space="0"/>
              <w:right w:val="single" w:color="000000" w:sz="8"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22"/>
                <w:szCs w:val="22"/>
                <w:u w:val="none"/>
                <w:lang w:val="en-US" w:eastAsia="zh-CN" w:bidi="ar"/>
              </w:rPr>
              <w:t>2089901</w:t>
            </w:r>
          </w:p>
        </w:tc>
        <w:tc>
          <w:tcPr>
            <w:tcW w:w="231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 xml:space="preserve">  其他社会保障和就业支出</w:t>
            </w:r>
          </w:p>
        </w:tc>
        <w:tc>
          <w:tcPr>
            <w:tcW w:w="135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17,487.36</w:t>
            </w:r>
          </w:p>
        </w:tc>
        <w:tc>
          <w:tcPr>
            <w:tcW w:w="117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17,487.36</w:t>
            </w: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32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50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47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2967" w:type="dxa"/>
            <w:tcBorders>
              <w:top w:val="nil"/>
              <w:left w:val="nil"/>
              <w:bottom w:val="single" w:color="000000" w:sz="4" w:space="0"/>
              <w:right w:val="single" w:color="000000" w:sz="8"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22"/>
                <w:szCs w:val="22"/>
                <w:u w:val="none"/>
                <w:lang w:val="en-US" w:eastAsia="zh-CN" w:bidi="ar"/>
              </w:rPr>
              <w:t>221</w:t>
            </w:r>
          </w:p>
        </w:tc>
        <w:tc>
          <w:tcPr>
            <w:tcW w:w="231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住房保障支出</w:t>
            </w:r>
          </w:p>
        </w:tc>
        <w:tc>
          <w:tcPr>
            <w:tcW w:w="135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308,929.00</w:t>
            </w:r>
          </w:p>
        </w:tc>
        <w:tc>
          <w:tcPr>
            <w:tcW w:w="117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308,929.00</w:t>
            </w: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32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50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47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2967" w:type="dxa"/>
            <w:tcBorders>
              <w:top w:val="nil"/>
              <w:left w:val="nil"/>
              <w:bottom w:val="single" w:color="000000" w:sz="4" w:space="0"/>
              <w:right w:val="single" w:color="000000" w:sz="8"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22"/>
                <w:szCs w:val="22"/>
                <w:u w:val="none"/>
                <w:lang w:val="en-US" w:eastAsia="zh-CN" w:bidi="ar"/>
              </w:rPr>
              <w:t>22102</w:t>
            </w:r>
          </w:p>
        </w:tc>
        <w:tc>
          <w:tcPr>
            <w:tcW w:w="231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22"/>
                <w:szCs w:val="22"/>
                <w:u w:val="none"/>
                <w:lang w:val="en-US" w:eastAsia="zh-CN" w:bidi="ar"/>
              </w:rPr>
              <w:t>住房改革支出</w:t>
            </w:r>
          </w:p>
        </w:tc>
        <w:tc>
          <w:tcPr>
            <w:tcW w:w="135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308,929.00</w:t>
            </w:r>
          </w:p>
        </w:tc>
        <w:tc>
          <w:tcPr>
            <w:tcW w:w="117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308,929.00</w:t>
            </w:r>
          </w:p>
        </w:tc>
        <w:tc>
          <w:tcPr>
            <w:tcW w:w="81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32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50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47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2967" w:type="dxa"/>
            <w:tcBorders>
              <w:top w:val="nil"/>
              <w:left w:val="nil"/>
              <w:bottom w:val="single" w:color="000000" w:sz="4" w:space="0"/>
              <w:right w:val="single" w:color="000000" w:sz="8"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22"/>
                <w:szCs w:val="22"/>
                <w:u w:val="none"/>
                <w:lang w:val="en-US" w:eastAsia="zh-CN" w:bidi="ar"/>
              </w:rPr>
              <w:t>2210201</w:t>
            </w:r>
          </w:p>
        </w:tc>
        <w:tc>
          <w:tcPr>
            <w:tcW w:w="2314" w:type="dxa"/>
            <w:tcBorders>
              <w:top w:val="nil"/>
              <w:left w:val="nil"/>
              <w:bottom w:val="nil"/>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22"/>
                <w:szCs w:val="22"/>
                <w:u w:val="none"/>
                <w:lang w:val="en-US" w:eastAsia="zh-CN" w:bidi="ar"/>
              </w:rPr>
              <w:t xml:space="preserve">  住房公积金</w:t>
            </w:r>
          </w:p>
        </w:tc>
        <w:tc>
          <w:tcPr>
            <w:tcW w:w="1356" w:type="dxa"/>
            <w:tcBorders>
              <w:top w:val="nil"/>
              <w:left w:val="nil"/>
              <w:bottom w:val="nil"/>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308,929.00</w:t>
            </w:r>
          </w:p>
        </w:tc>
        <w:tc>
          <w:tcPr>
            <w:tcW w:w="1176" w:type="dxa"/>
            <w:tcBorders>
              <w:top w:val="nil"/>
              <w:left w:val="nil"/>
              <w:bottom w:val="nil"/>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308,929.00</w:t>
            </w:r>
          </w:p>
        </w:tc>
        <w:tc>
          <w:tcPr>
            <w:tcW w:w="816" w:type="dxa"/>
            <w:tcBorders>
              <w:top w:val="nil"/>
              <w:left w:val="nil"/>
              <w:bottom w:val="nil"/>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327" w:type="dxa"/>
            <w:tcBorders>
              <w:top w:val="nil"/>
              <w:left w:val="nil"/>
              <w:bottom w:val="nil"/>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507" w:type="dxa"/>
            <w:tcBorders>
              <w:top w:val="nil"/>
              <w:left w:val="nil"/>
              <w:bottom w:val="nil"/>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479" w:type="dxa"/>
            <w:tcBorders>
              <w:top w:val="nil"/>
              <w:left w:val="nil"/>
              <w:bottom w:val="nil"/>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2967" w:type="dxa"/>
            <w:tcBorders>
              <w:top w:val="nil"/>
              <w:left w:val="nil"/>
              <w:bottom w:val="nil"/>
              <w:right w:val="single" w:color="000000" w:sz="8"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bl>
    <w:tbl>
      <w:tblPr>
        <w:tblStyle w:val="5"/>
        <w:tblpPr w:leftFromText="180" w:rightFromText="180" w:vertAnchor="text" w:horzAnchor="page" w:tblpX="1539" w:tblpY="577"/>
        <w:tblOverlap w:val="never"/>
        <w:tblW w:w="14100" w:type="dxa"/>
        <w:tblInd w:w="0" w:type="dxa"/>
        <w:tblLayout w:type="fixed"/>
        <w:tblCellMar>
          <w:top w:w="0" w:type="dxa"/>
          <w:left w:w="108" w:type="dxa"/>
          <w:bottom w:w="0" w:type="dxa"/>
          <w:right w:w="108" w:type="dxa"/>
        </w:tblCellMar>
      </w:tblPr>
      <w:tblGrid>
        <w:gridCol w:w="456"/>
        <w:gridCol w:w="455"/>
        <w:gridCol w:w="456"/>
        <w:gridCol w:w="2368"/>
        <w:gridCol w:w="1178"/>
        <w:gridCol w:w="1285"/>
        <w:gridCol w:w="1610"/>
        <w:gridCol w:w="1610"/>
        <w:gridCol w:w="1610"/>
        <w:gridCol w:w="3072"/>
      </w:tblGrid>
      <w:tr>
        <w:tblPrEx>
          <w:tblLayout w:type="fixed"/>
          <w:tblCellMar>
            <w:top w:w="0" w:type="dxa"/>
            <w:left w:w="108" w:type="dxa"/>
            <w:bottom w:w="0" w:type="dxa"/>
            <w:right w:w="108" w:type="dxa"/>
          </w:tblCellMar>
        </w:tblPrEx>
        <w:trPr>
          <w:trHeight w:val="468" w:hRule="atLeast"/>
        </w:trPr>
        <w:tc>
          <w:tcPr>
            <w:tcW w:w="14100" w:type="dxa"/>
            <w:gridSpan w:val="10"/>
            <w:tcBorders>
              <w:top w:val="nil"/>
              <w:left w:val="nil"/>
              <w:bottom w:val="nil"/>
              <w:right w:val="nil"/>
            </w:tcBorders>
            <w:vAlign w:val="bottom"/>
          </w:tcPr>
          <w:p>
            <w:pPr>
              <w:widowControl/>
              <w:ind w:firstLine="5440" w:firstLineChars="1700"/>
              <w:jc w:val="both"/>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32"/>
                <w:szCs w:val="32"/>
                <w:lang w:eastAsia="zh-CN"/>
              </w:rPr>
              <w:t>支出</w:t>
            </w:r>
            <w:r>
              <w:rPr>
                <w:rFonts w:hint="eastAsia" w:ascii="方正小标宋_GBK" w:hAnsi="宋体" w:eastAsia="方正小标宋_GBK" w:cs="Arial"/>
                <w:color w:val="000000"/>
                <w:kern w:val="0"/>
                <w:sz w:val="32"/>
                <w:szCs w:val="32"/>
              </w:rPr>
              <w:t>决算表</w:t>
            </w:r>
          </w:p>
        </w:tc>
      </w:tr>
      <w:tr>
        <w:tblPrEx>
          <w:tblLayout w:type="fixed"/>
          <w:tblCellMar>
            <w:top w:w="0" w:type="dxa"/>
            <w:left w:w="108" w:type="dxa"/>
            <w:bottom w:w="0" w:type="dxa"/>
            <w:right w:w="108" w:type="dxa"/>
          </w:tblCellMar>
        </w:tblPrEx>
        <w:trPr>
          <w:trHeight w:val="90" w:hRule="atLeast"/>
        </w:trPr>
        <w:tc>
          <w:tcPr>
            <w:tcW w:w="45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6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8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7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112" w:hRule="atLeast"/>
        </w:trPr>
        <w:tc>
          <w:tcPr>
            <w:tcW w:w="3735"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青铜峡市教学研究室</w:t>
            </w:r>
          </w:p>
        </w:tc>
        <w:tc>
          <w:tcPr>
            <w:tcW w:w="11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85" w:type="dxa"/>
            <w:tcBorders>
              <w:top w:val="nil"/>
              <w:left w:val="nil"/>
              <w:bottom w:val="nil"/>
              <w:right w:val="nil"/>
            </w:tcBorders>
            <w:vAlign w:val="top"/>
          </w:tcPr>
          <w:p>
            <w:pPr>
              <w:widowControl/>
              <w:jc w:val="left"/>
              <w:rPr>
                <w:rFonts w:ascii="宋体" w:hAnsi="宋体" w:cs="Arial"/>
                <w:color w:val="000000"/>
                <w:kern w:val="0"/>
                <w:sz w:val="24"/>
              </w:rPr>
            </w:pPr>
          </w:p>
        </w:tc>
        <w:tc>
          <w:tcPr>
            <w:tcW w:w="161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7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119" w:hRule="atLeast"/>
        </w:trPr>
        <w:tc>
          <w:tcPr>
            <w:tcW w:w="3735"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117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本年支出合计</w:t>
            </w:r>
          </w:p>
        </w:tc>
        <w:tc>
          <w:tcPr>
            <w:tcW w:w="128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基本支出</w:t>
            </w:r>
          </w:p>
        </w:tc>
        <w:tc>
          <w:tcPr>
            <w:tcW w:w="161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项目支出</w:t>
            </w:r>
          </w:p>
        </w:tc>
        <w:tc>
          <w:tcPr>
            <w:tcW w:w="161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上缴上级支出</w:t>
            </w:r>
          </w:p>
        </w:tc>
        <w:tc>
          <w:tcPr>
            <w:tcW w:w="161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经营支出</w:t>
            </w:r>
          </w:p>
        </w:tc>
        <w:tc>
          <w:tcPr>
            <w:tcW w:w="3072"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对附属单位补助支出</w:t>
            </w:r>
          </w:p>
        </w:tc>
      </w:tr>
      <w:tr>
        <w:tblPrEx>
          <w:tblLayout w:type="fixed"/>
          <w:tblCellMar>
            <w:top w:w="0" w:type="dxa"/>
            <w:left w:w="108" w:type="dxa"/>
            <w:bottom w:w="0" w:type="dxa"/>
            <w:right w:w="108" w:type="dxa"/>
          </w:tblCellMar>
        </w:tblPrEx>
        <w:trPr>
          <w:trHeight w:val="312" w:hRule="atLeast"/>
        </w:trPr>
        <w:tc>
          <w:tcPr>
            <w:tcW w:w="1367"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功能分类科目编码</w:t>
            </w:r>
          </w:p>
        </w:tc>
        <w:tc>
          <w:tcPr>
            <w:tcW w:w="236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科目名称</w:t>
            </w:r>
          </w:p>
        </w:tc>
        <w:tc>
          <w:tcPr>
            <w:tcW w:w="117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2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6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6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6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3072"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1367"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6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7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72"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7"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6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7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72"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456"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36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17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28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1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1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1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072"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115" w:hRule="atLeast"/>
        </w:trPr>
        <w:tc>
          <w:tcPr>
            <w:tcW w:w="45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6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b/>
                <w:i w:val="0"/>
                <w:color w:val="000000"/>
                <w:kern w:val="0"/>
                <w:sz w:val="15"/>
                <w:szCs w:val="15"/>
                <w:u w:val="none"/>
                <w:lang w:val="en-US" w:eastAsia="zh-CN" w:bidi="ar"/>
              </w:rPr>
              <w:t>5,588,131.01</w:t>
            </w:r>
          </w:p>
        </w:tc>
        <w:tc>
          <w:tcPr>
            <w:tcW w:w="1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b/>
                <w:i w:val="0"/>
                <w:color w:val="000000"/>
                <w:kern w:val="0"/>
                <w:sz w:val="15"/>
                <w:szCs w:val="15"/>
                <w:u w:val="none"/>
                <w:lang w:val="en-US" w:eastAsia="zh-CN" w:bidi="ar"/>
              </w:rPr>
              <w:t>5,588,131.01</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b/>
                <w:i w:val="0"/>
                <w:color w:val="000000"/>
                <w:kern w:val="0"/>
                <w:sz w:val="15"/>
                <w:szCs w:val="15"/>
                <w:u w:val="none"/>
                <w:lang w:val="en-US" w:eastAsia="zh-CN" w:bidi="ar"/>
              </w:rPr>
              <w:t>0.00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b/>
                <w:i w:val="0"/>
                <w:color w:val="000000"/>
                <w:kern w:val="0"/>
                <w:sz w:val="15"/>
                <w:szCs w:val="15"/>
                <w:u w:val="none"/>
                <w:lang w:val="en-US" w:eastAsia="zh-CN" w:bidi="ar"/>
              </w:rPr>
              <w:t>0.00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b/>
                <w:i w:val="0"/>
                <w:color w:val="000000"/>
                <w:kern w:val="0"/>
                <w:sz w:val="15"/>
                <w:szCs w:val="15"/>
                <w:u w:val="none"/>
                <w:lang w:val="en-US" w:eastAsia="zh-CN" w:bidi="ar"/>
              </w:rPr>
              <w:t>0.00</w:t>
            </w:r>
          </w:p>
        </w:tc>
        <w:tc>
          <w:tcPr>
            <w:tcW w:w="3072"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b/>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115" w:hRule="atLeast"/>
        </w:trPr>
        <w:tc>
          <w:tcPr>
            <w:tcW w:w="136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205</w:t>
            </w:r>
          </w:p>
        </w:tc>
        <w:tc>
          <w:tcPr>
            <w:tcW w:w="236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教育支出</w:t>
            </w:r>
          </w:p>
        </w:tc>
        <w:tc>
          <w:tcPr>
            <w:tcW w:w="1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3,881,601.60</w:t>
            </w:r>
          </w:p>
        </w:tc>
        <w:tc>
          <w:tcPr>
            <w:tcW w:w="1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3,881,601.60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3072"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115" w:hRule="atLeast"/>
        </w:trPr>
        <w:tc>
          <w:tcPr>
            <w:tcW w:w="136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20508</w:t>
            </w:r>
          </w:p>
        </w:tc>
        <w:tc>
          <w:tcPr>
            <w:tcW w:w="236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进修及培训</w:t>
            </w:r>
          </w:p>
        </w:tc>
        <w:tc>
          <w:tcPr>
            <w:tcW w:w="1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3,881,601.60</w:t>
            </w:r>
          </w:p>
        </w:tc>
        <w:tc>
          <w:tcPr>
            <w:tcW w:w="1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3,881,601.60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3072"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115" w:hRule="atLeast"/>
        </w:trPr>
        <w:tc>
          <w:tcPr>
            <w:tcW w:w="136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2050801</w:t>
            </w:r>
          </w:p>
        </w:tc>
        <w:tc>
          <w:tcPr>
            <w:tcW w:w="236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 xml:space="preserve">  教师进修</w:t>
            </w:r>
          </w:p>
        </w:tc>
        <w:tc>
          <w:tcPr>
            <w:tcW w:w="1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3,881,601.60</w:t>
            </w:r>
          </w:p>
        </w:tc>
        <w:tc>
          <w:tcPr>
            <w:tcW w:w="1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3,881,601.60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3072"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115" w:hRule="atLeast"/>
        </w:trPr>
        <w:tc>
          <w:tcPr>
            <w:tcW w:w="136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20805</w:t>
            </w:r>
          </w:p>
        </w:tc>
        <w:tc>
          <w:tcPr>
            <w:tcW w:w="236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行政事业单位离退休</w:t>
            </w:r>
          </w:p>
        </w:tc>
        <w:tc>
          <w:tcPr>
            <w:tcW w:w="1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1,338,490.05</w:t>
            </w:r>
          </w:p>
        </w:tc>
        <w:tc>
          <w:tcPr>
            <w:tcW w:w="1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1,338,490.05</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3072"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115" w:hRule="atLeast"/>
        </w:trPr>
        <w:tc>
          <w:tcPr>
            <w:tcW w:w="136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2080599</w:t>
            </w:r>
          </w:p>
        </w:tc>
        <w:tc>
          <w:tcPr>
            <w:tcW w:w="236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 xml:space="preserve">  其他行政事业单位离退休支出</w:t>
            </w:r>
          </w:p>
        </w:tc>
        <w:tc>
          <w:tcPr>
            <w:tcW w:w="1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1,338,490.05</w:t>
            </w:r>
          </w:p>
        </w:tc>
        <w:tc>
          <w:tcPr>
            <w:tcW w:w="1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1,338,490.05</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3072"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204" w:hRule="atLeast"/>
        </w:trPr>
        <w:tc>
          <w:tcPr>
            <w:tcW w:w="136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20808</w:t>
            </w:r>
          </w:p>
        </w:tc>
        <w:tc>
          <w:tcPr>
            <w:tcW w:w="236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抚恤</w:t>
            </w:r>
          </w:p>
        </w:tc>
        <w:tc>
          <w:tcPr>
            <w:tcW w:w="1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41,623.00</w:t>
            </w:r>
          </w:p>
        </w:tc>
        <w:tc>
          <w:tcPr>
            <w:tcW w:w="1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41,623.00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3072"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115" w:hRule="atLeast"/>
        </w:trPr>
        <w:tc>
          <w:tcPr>
            <w:tcW w:w="136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2080801</w:t>
            </w:r>
          </w:p>
        </w:tc>
        <w:tc>
          <w:tcPr>
            <w:tcW w:w="236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 xml:space="preserve">  死亡抚恤</w:t>
            </w:r>
          </w:p>
        </w:tc>
        <w:tc>
          <w:tcPr>
            <w:tcW w:w="1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41,623.00</w:t>
            </w:r>
          </w:p>
        </w:tc>
        <w:tc>
          <w:tcPr>
            <w:tcW w:w="1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41,623.00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3072"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115" w:hRule="atLeast"/>
        </w:trPr>
        <w:tc>
          <w:tcPr>
            <w:tcW w:w="136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20899</w:t>
            </w:r>
          </w:p>
        </w:tc>
        <w:tc>
          <w:tcPr>
            <w:tcW w:w="236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其他社会保障和就业支出</w:t>
            </w:r>
          </w:p>
        </w:tc>
        <w:tc>
          <w:tcPr>
            <w:tcW w:w="1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17,487.36</w:t>
            </w:r>
          </w:p>
        </w:tc>
        <w:tc>
          <w:tcPr>
            <w:tcW w:w="1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17,487.36</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3072"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115" w:hRule="atLeast"/>
        </w:trPr>
        <w:tc>
          <w:tcPr>
            <w:tcW w:w="136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2089901</w:t>
            </w:r>
          </w:p>
        </w:tc>
        <w:tc>
          <w:tcPr>
            <w:tcW w:w="236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 xml:space="preserve">  其他社会保障和就业支出</w:t>
            </w:r>
          </w:p>
        </w:tc>
        <w:tc>
          <w:tcPr>
            <w:tcW w:w="1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17,487.36</w:t>
            </w:r>
          </w:p>
        </w:tc>
        <w:tc>
          <w:tcPr>
            <w:tcW w:w="1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17,487.36</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3072"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115" w:hRule="atLeast"/>
        </w:trPr>
        <w:tc>
          <w:tcPr>
            <w:tcW w:w="136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221</w:t>
            </w:r>
          </w:p>
        </w:tc>
        <w:tc>
          <w:tcPr>
            <w:tcW w:w="236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住房保障支出</w:t>
            </w:r>
          </w:p>
        </w:tc>
        <w:tc>
          <w:tcPr>
            <w:tcW w:w="1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308,929.00</w:t>
            </w:r>
          </w:p>
        </w:tc>
        <w:tc>
          <w:tcPr>
            <w:tcW w:w="1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308,929.00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3072"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115" w:hRule="atLeast"/>
        </w:trPr>
        <w:tc>
          <w:tcPr>
            <w:tcW w:w="136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22102</w:t>
            </w:r>
          </w:p>
        </w:tc>
        <w:tc>
          <w:tcPr>
            <w:tcW w:w="236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住房改革支出</w:t>
            </w:r>
          </w:p>
        </w:tc>
        <w:tc>
          <w:tcPr>
            <w:tcW w:w="1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308,929.00</w:t>
            </w:r>
          </w:p>
        </w:tc>
        <w:tc>
          <w:tcPr>
            <w:tcW w:w="1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308,929.00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3072"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240" w:hRule="atLeast"/>
        </w:trPr>
        <w:tc>
          <w:tcPr>
            <w:tcW w:w="136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2210201</w:t>
            </w:r>
          </w:p>
        </w:tc>
        <w:tc>
          <w:tcPr>
            <w:tcW w:w="236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 xml:space="preserve">  住房公积金</w:t>
            </w:r>
          </w:p>
        </w:tc>
        <w:tc>
          <w:tcPr>
            <w:tcW w:w="1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308,929.00</w:t>
            </w:r>
          </w:p>
        </w:tc>
        <w:tc>
          <w:tcPr>
            <w:tcW w:w="1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308,929.00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3072"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546" w:hRule="atLeast"/>
        </w:trPr>
        <w:tc>
          <w:tcPr>
            <w:tcW w:w="14100" w:type="dxa"/>
            <w:gridSpan w:val="10"/>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rPr>
          <w:rFonts w:hint="eastAsia"/>
        </w:rPr>
      </w:pPr>
      <w:bookmarkStart w:id="0" w:name="_GoBack"/>
      <w:bookmarkEnd w:id="0"/>
    </w:p>
    <w:p>
      <w:pPr>
        <w:spacing w:line="580" w:lineRule="exact"/>
        <w:rPr>
          <w:rFonts w:hint="eastAsia"/>
        </w:rPr>
      </w:pPr>
    </w:p>
    <w:tbl>
      <w:tblPr>
        <w:tblStyle w:val="5"/>
        <w:tblW w:w="14801" w:type="dxa"/>
        <w:jc w:val="center"/>
        <w:tblInd w:w="0" w:type="dxa"/>
        <w:tblLayout w:type="fixed"/>
        <w:tblCellMar>
          <w:top w:w="0" w:type="dxa"/>
          <w:left w:w="108" w:type="dxa"/>
          <w:bottom w:w="0" w:type="dxa"/>
          <w:right w:w="108" w:type="dxa"/>
        </w:tblCellMar>
      </w:tblPr>
      <w:tblGrid>
        <w:gridCol w:w="3819"/>
        <w:gridCol w:w="539"/>
        <w:gridCol w:w="169"/>
        <w:gridCol w:w="349"/>
        <w:gridCol w:w="1513"/>
        <w:gridCol w:w="3271"/>
        <w:gridCol w:w="219"/>
        <w:gridCol w:w="720"/>
        <w:gridCol w:w="586"/>
        <w:gridCol w:w="467"/>
        <w:gridCol w:w="399"/>
        <w:gridCol w:w="834"/>
        <w:gridCol w:w="327"/>
        <w:gridCol w:w="1589"/>
      </w:tblGrid>
      <w:tr>
        <w:tblPrEx>
          <w:tblLayout w:type="fixed"/>
          <w:tblCellMar>
            <w:top w:w="0" w:type="dxa"/>
            <w:left w:w="108" w:type="dxa"/>
            <w:bottom w:w="0" w:type="dxa"/>
            <w:right w:w="108" w:type="dxa"/>
          </w:tblCellMar>
        </w:tblPrEx>
        <w:trPr>
          <w:trHeight w:val="390" w:hRule="atLeast"/>
          <w:jc w:val="center"/>
        </w:trPr>
        <w:tc>
          <w:tcPr>
            <w:tcW w:w="14801" w:type="dxa"/>
            <w:gridSpan w:val="14"/>
            <w:tcBorders>
              <w:top w:val="nil"/>
              <w:left w:val="nil"/>
              <w:bottom w:val="nil"/>
              <w:right w:val="nil"/>
            </w:tcBorders>
            <w:vAlign w:val="bottom"/>
          </w:tcPr>
          <w:p>
            <w:pPr>
              <w:widowControl/>
              <w:jc w:val="both"/>
              <w:rPr>
                <w:rFonts w:hint="eastAsia" w:ascii="方正小标宋_GBK" w:hAnsi="宋体" w:eastAsia="方正小标宋_GBK" w:cs="Arial"/>
                <w:color w:val="000000"/>
                <w:kern w:val="0"/>
                <w:sz w:val="40"/>
                <w:szCs w:val="40"/>
              </w:rPr>
            </w:pPr>
          </w:p>
          <w:p>
            <w:pPr>
              <w:widowControl/>
              <w:jc w:val="center"/>
              <w:rPr>
                <w:rFonts w:hint="eastAsia" w:ascii="方正小标宋_GBK" w:hAnsi="宋体" w:eastAsia="方正小标宋_GBK" w:cs="Arial"/>
                <w:color w:val="000000"/>
                <w:kern w:val="0"/>
                <w:sz w:val="40"/>
                <w:szCs w:val="40"/>
              </w:rPr>
            </w:pPr>
          </w:p>
          <w:p>
            <w:pPr>
              <w:widowControl/>
              <w:jc w:val="center"/>
              <w:rPr>
                <w:rFonts w:hint="eastAsia" w:ascii="方正小标宋_GBK" w:hAnsi="宋体" w:eastAsia="方正小标宋_GBK" w:cs="Arial"/>
                <w:color w:val="000000"/>
                <w:kern w:val="0"/>
                <w:sz w:val="40"/>
                <w:szCs w:val="40"/>
              </w:rPr>
            </w:pPr>
            <w:r>
              <w:rPr>
                <w:rFonts w:hint="eastAsia" w:ascii="方正小标宋_GBK" w:hAnsi="宋体" w:eastAsia="方正小标宋_GBK" w:cs="Arial"/>
                <w:color w:val="000000"/>
                <w:kern w:val="0"/>
                <w:sz w:val="40"/>
                <w:szCs w:val="40"/>
              </w:rPr>
              <w:t>财政拨款收入支出决算总表</w:t>
            </w:r>
          </w:p>
        </w:tc>
      </w:tr>
      <w:tr>
        <w:tblPrEx>
          <w:tblLayout w:type="fixed"/>
          <w:tblCellMar>
            <w:top w:w="0" w:type="dxa"/>
            <w:left w:w="108" w:type="dxa"/>
            <w:bottom w:w="0" w:type="dxa"/>
            <w:right w:w="108" w:type="dxa"/>
          </w:tblCellMar>
        </w:tblPrEx>
        <w:trPr>
          <w:trHeight w:val="300" w:hRule="atLeast"/>
          <w:jc w:val="center"/>
        </w:trPr>
        <w:tc>
          <w:tcPr>
            <w:tcW w:w="435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49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06"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66"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3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gridSpan w:val="2"/>
            <w:tcBorders>
              <w:top w:val="nil"/>
              <w:left w:val="nil"/>
              <w:bottom w:val="nil"/>
              <w:right w:val="nil"/>
            </w:tcBorders>
            <w:vAlign w:val="bottom"/>
          </w:tcPr>
          <w:p>
            <w:pPr>
              <w:widowControl/>
              <w:ind w:firstLine="480" w:firstLineChars="200"/>
              <w:jc w:val="left"/>
              <w:rPr>
                <w:rFonts w:ascii="宋体" w:hAnsi="宋体" w:cs="Arial"/>
                <w:color w:val="000000"/>
                <w:kern w:val="0"/>
                <w:sz w:val="24"/>
              </w:rPr>
            </w:pPr>
            <w:r>
              <w:rPr>
                <w:rFonts w:hint="eastAsia" w:ascii="宋体" w:hAnsi="宋体" w:cs="Arial"/>
                <w:color w:val="000000"/>
                <w:kern w:val="0"/>
                <w:sz w:val="24"/>
              </w:rPr>
              <w:t>公开</w:t>
            </w:r>
            <w:r>
              <w:rPr>
                <w:rFonts w:hint="eastAsia" w:ascii="Arial" w:hAnsi="Arial" w:cs="Arial"/>
                <w:color w:val="000000"/>
                <w:kern w:val="0"/>
                <w:sz w:val="24"/>
              </w:rPr>
              <w:t>04</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00" w:hRule="atLeast"/>
          <w:jc w:val="center"/>
        </w:trPr>
        <w:tc>
          <w:tcPr>
            <w:tcW w:w="4358" w:type="dxa"/>
            <w:gridSpan w:val="2"/>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青铜峡市教学研究室</w:t>
            </w:r>
          </w:p>
        </w:tc>
        <w:tc>
          <w:tcPr>
            <w:tcW w:w="5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49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06"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66" w:type="dxa"/>
            <w:gridSpan w:val="2"/>
            <w:tcBorders>
              <w:top w:val="nil"/>
              <w:left w:val="nil"/>
              <w:bottom w:val="nil"/>
              <w:right w:val="nil"/>
            </w:tcBorders>
            <w:vAlign w:val="bottom"/>
          </w:tcPr>
          <w:p>
            <w:pPr>
              <w:widowControl/>
              <w:jc w:val="center"/>
              <w:rPr>
                <w:rFonts w:ascii="宋体" w:hAnsi="宋体" w:cs="Arial"/>
                <w:color w:val="000000"/>
                <w:kern w:val="0"/>
                <w:sz w:val="24"/>
              </w:rPr>
            </w:pPr>
          </w:p>
        </w:tc>
        <w:tc>
          <w:tcPr>
            <w:tcW w:w="83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gridSpan w:val="2"/>
            <w:tcBorders>
              <w:top w:val="nil"/>
              <w:left w:val="nil"/>
              <w:bottom w:val="nil"/>
              <w:right w:val="nil"/>
            </w:tcBorders>
            <w:vAlign w:val="bottom"/>
          </w:tcPr>
          <w:p>
            <w:pPr>
              <w:widowControl/>
              <w:ind w:firstLine="360" w:firstLineChars="150"/>
              <w:jc w:val="lef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0" w:hRule="atLeast"/>
          <w:jc w:val="center"/>
        </w:trPr>
        <w:tc>
          <w:tcPr>
            <w:tcW w:w="6389"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     入</w:t>
            </w:r>
          </w:p>
        </w:tc>
        <w:tc>
          <w:tcPr>
            <w:tcW w:w="8412" w:type="dxa"/>
            <w:gridSpan w:val="9"/>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     出</w:t>
            </w:r>
          </w:p>
        </w:tc>
      </w:tr>
      <w:tr>
        <w:tblPrEx>
          <w:tblLayout w:type="fixed"/>
          <w:tblCellMar>
            <w:top w:w="0" w:type="dxa"/>
            <w:left w:w="108" w:type="dxa"/>
            <w:bottom w:w="0" w:type="dxa"/>
            <w:right w:w="108" w:type="dxa"/>
          </w:tblCellMar>
        </w:tblPrEx>
        <w:trPr>
          <w:trHeight w:val="450" w:hRule="atLeast"/>
          <w:jc w:val="center"/>
        </w:trPr>
        <w:tc>
          <w:tcPr>
            <w:tcW w:w="4358" w:type="dxa"/>
            <w:gridSpan w:val="2"/>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    目</w:t>
            </w:r>
          </w:p>
        </w:tc>
        <w:tc>
          <w:tcPr>
            <w:tcW w:w="518"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513"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3271"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939"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4202"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870" w:hRule="atLeast"/>
          <w:jc w:val="center"/>
        </w:trPr>
        <w:tc>
          <w:tcPr>
            <w:tcW w:w="4358" w:type="dxa"/>
            <w:gridSpan w:val="2"/>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8"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1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7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39"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53"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60"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一般公共预算财政拨款</w:t>
            </w:r>
          </w:p>
        </w:tc>
        <w:tc>
          <w:tcPr>
            <w:tcW w:w="158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300" w:hRule="atLeast"/>
          <w:jc w:val="center"/>
        </w:trPr>
        <w:tc>
          <w:tcPr>
            <w:tcW w:w="4358" w:type="dxa"/>
            <w:gridSpan w:val="2"/>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51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1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27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93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452"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6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8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r>
      <w:tr>
        <w:tblPrEx>
          <w:tblLayout w:type="fixed"/>
          <w:tblCellMar>
            <w:top w:w="0" w:type="dxa"/>
            <w:left w:w="108" w:type="dxa"/>
            <w:bottom w:w="0" w:type="dxa"/>
            <w:right w:w="108" w:type="dxa"/>
          </w:tblCellMar>
        </w:tblPrEx>
        <w:trPr>
          <w:trHeight w:val="300" w:hRule="atLeast"/>
          <w:jc w:val="center"/>
        </w:trPr>
        <w:tc>
          <w:tcPr>
            <w:tcW w:w="4358"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51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1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4,771,891.71</w:t>
            </w:r>
          </w:p>
        </w:tc>
        <w:tc>
          <w:tcPr>
            <w:tcW w:w="327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93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1452"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6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89" w:type="dxa"/>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300" w:hRule="atLeast"/>
          <w:jc w:val="center"/>
        </w:trPr>
        <w:tc>
          <w:tcPr>
            <w:tcW w:w="4358"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51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13" w:type="dxa"/>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c>
          <w:tcPr>
            <w:tcW w:w="327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93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1452"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6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89" w:type="dxa"/>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300" w:hRule="atLeast"/>
          <w:jc w:val="center"/>
        </w:trPr>
        <w:tc>
          <w:tcPr>
            <w:tcW w:w="4358"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13" w:type="dxa"/>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c>
          <w:tcPr>
            <w:tcW w:w="327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93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1452"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6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89" w:type="dxa"/>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300" w:hRule="atLeast"/>
          <w:jc w:val="center"/>
        </w:trPr>
        <w:tc>
          <w:tcPr>
            <w:tcW w:w="4358"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13" w:type="dxa"/>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c>
          <w:tcPr>
            <w:tcW w:w="327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93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1452"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6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89" w:type="dxa"/>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300" w:hRule="atLeast"/>
          <w:jc w:val="center"/>
        </w:trPr>
        <w:tc>
          <w:tcPr>
            <w:tcW w:w="4358"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513" w:type="dxa"/>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c>
          <w:tcPr>
            <w:tcW w:w="327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93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1452"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3,078,140.48</w:t>
            </w:r>
          </w:p>
        </w:tc>
        <w:tc>
          <w:tcPr>
            <w:tcW w:w="116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3,078,140.48</w:t>
            </w:r>
          </w:p>
        </w:tc>
        <w:tc>
          <w:tcPr>
            <w:tcW w:w="15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358"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513" w:type="dxa"/>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c>
          <w:tcPr>
            <w:tcW w:w="327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93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1452"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6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89" w:type="dxa"/>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300" w:hRule="atLeast"/>
          <w:jc w:val="center"/>
        </w:trPr>
        <w:tc>
          <w:tcPr>
            <w:tcW w:w="4358"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513" w:type="dxa"/>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c>
          <w:tcPr>
            <w:tcW w:w="327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93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1452"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6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89" w:type="dxa"/>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300" w:hRule="atLeast"/>
          <w:jc w:val="center"/>
        </w:trPr>
        <w:tc>
          <w:tcPr>
            <w:tcW w:w="4358"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513" w:type="dxa"/>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c>
          <w:tcPr>
            <w:tcW w:w="327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93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1452"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1,397,600.41</w:t>
            </w:r>
          </w:p>
        </w:tc>
        <w:tc>
          <w:tcPr>
            <w:tcW w:w="116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1,397,600.41</w:t>
            </w:r>
          </w:p>
        </w:tc>
        <w:tc>
          <w:tcPr>
            <w:tcW w:w="15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358"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513" w:type="dxa"/>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c>
          <w:tcPr>
            <w:tcW w:w="327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93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1452"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6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89" w:type="dxa"/>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300" w:hRule="atLeast"/>
          <w:jc w:val="center"/>
        </w:trPr>
        <w:tc>
          <w:tcPr>
            <w:tcW w:w="4358"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513" w:type="dxa"/>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c>
          <w:tcPr>
            <w:tcW w:w="327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93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1452"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6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89" w:type="dxa"/>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300" w:hRule="atLeast"/>
          <w:jc w:val="center"/>
        </w:trPr>
        <w:tc>
          <w:tcPr>
            <w:tcW w:w="4358"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513" w:type="dxa"/>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c>
          <w:tcPr>
            <w:tcW w:w="327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93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1452"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6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89" w:type="dxa"/>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300" w:hRule="atLeast"/>
          <w:jc w:val="center"/>
        </w:trPr>
        <w:tc>
          <w:tcPr>
            <w:tcW w:w="4358" w:type="dxa"/>
            <w:gridSpan w:val="2"/>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gridSpan w:val="2"/>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513" w:type="dxa"/>
            <w:tcBorders>
              <w:top w:val="nil"/>
              <w:left w:val="nil"/>
              <w:bottom w:val="single" w:color="auto"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c>
          <w:tcPr>
            <w:tcW w:w="3271"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939" w:type="dxa"/>
            <w:gridSpan w:val="2"/>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1452"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61"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89" w:type="dxa"/>
            <w:tcBorders>
              <w:top w:val="nil"/>
              <w:left w:val="nil"/>
              <w:bottom w:val="single" w:color="auto"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300" w:hRule="atLeast"/>
          <w:jc w:val="center"/>
        </w:trPr>
        <w:tc>
          <w:tcPr>
            <w:tcW w:w="435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c>
          <w:tcPr>
            <w:tcW w:w="32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9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1452"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6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89" w:type="dxa"/>
            <w:tcBorders>
              <w:top w:val="single" w:color="auto" w:sz="4" w:space="0"/>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300" w:hRule="atLeast"/>
          <w:jc w:val="center"/>
        </w:trPr>
        <w:tc>
          <w:tcPr>
            <w:tcW w:w="435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c>
          <w:tcPr>
            <w:tcW w:w="32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9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1452"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6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89" w:type="dxa"/>
            <w:tcBorders>
              <w:top w:val="single" w:color="auto" w:sz="4" w:space="0"/>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300" w:hRule="atLeast"/>
          <w:jc w:val="center"/>
        </w:trPr>
        <w:tc>
          <w:tcPr>
            <w:tcW w:w="3819"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8" w:type="dxa"/>
            <w:gridSpan w:val="2"/>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862" w:type="dxa"/>
            <w:gridSpan w:val="2"/>
            <w:tcBorders>
              <w:top w:val="single" w:color="auto" w:sz="4" w:space="0"/>
              <w:left w:val="nil"/>
              <w:bottom w:val="single" w:color="000000"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c>
          <w:tcPr>
            <w:tcW w:w="3271"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939" w:type="dxa"/>
            <w:gridSpan w:val="2"/>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1452" w:type="dxa"/>
            <w:gridSpan w:val="3"/>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61" w:type="dxa"/>
            <w:gridSpan w:val="2"/>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89" w:type="dxa"/>
            <w:tcBorders>
              <w:top w:val="single" w:color="auto" w:sz="4" w:space="0"/>
              <w:left w:val="nil"/>
              <w:bottom w:val="single" w:color="000000"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300" w:hRule="atLeast"/>
          <w:jc w:val="center"/>
        </w:trPr>
        <w:tc>
          <w:tcPr>
            <w:tcW w:w="381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862" w:type="dxa"/>
            <w:gridSpan w:val="2"/>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c>
          <w:tcPr>
            <w:tcW w:w="327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93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1452"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6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89" w:type="dxa"/>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300" w:hRule="atLeast"/>
          <w:jc w:val="center"/>
        </w:trPr>
        <w:tc>
          <w:tcPr>
            <w:tcW w:w="381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862" w:type="dxa"/>
            <w:gridSpan w:val="2"/>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c>
          <w:tcPr>
            <w:tcW w:w="327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93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1452"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6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89" w:type="dxa"/>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300" w:hRule="atLeast"/>
          <w:jc w:val="center"/>
        </w:trPr>
        <w:tc>
          <w:tcPr>
            <w:tcW w:w="381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862" w:type="dxa"/>
            <w:gridSpan w:val="2"/>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c>
          <w:tcPr>
            <w:tcW w:w="327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93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1452"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6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89" w:type="dxa"/>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300" w:hRule="atLeast"/>
          <w:jc w:val="center"/>
        </w:trPr>
        <w:tc>
          <w:tcPr>
            <w:tcW w:w="381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862" w:type="dxa"/>
            <w:gridSpan w:val="2"/>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c>
          <w:tcPr>
            <w:tcW w:w="327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93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1452"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308,929.00</w:t>
            </w:r>
          </w:p>
        </w:tc>
        <w:tc>
          <w:tcPr>
            <w:tcW w:w="116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308,929.00</w:t>
            </w:r>
          </w:p>
        </w:tc>
        <w:tc>
          <w:tcPr>
            <w:tcW w:w="15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81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862" w:type="dxa"/>
            <w:gridSpan w:val="2"/>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c>
          <w:tcPr>
            <w:tcW w:w="327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93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1452"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16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589" w:type="dxa"/>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300" w:hRule="atLeast"/>
          <w:jc w:val="center"/>
        </w:trPr>
        <w:tc>
          <w:tcPr>
            <w:tcW w:w="381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862" w:type="dxa"/>
            <w:gridSpan w:val="2"/>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c>
          <w:tcPr>
            <w:tcW w:w="327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93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1452"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16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589" w:type="dxa"/>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300" w:hRule="atLeast"/>
          <w:jc w:val="center"/>
        </w:trPr>
        <w:tc>
          <w:tcPr>
            <w:tcW w:w="381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862" w:type="dxa"/>
            <w:gridSpan w:val="2"/>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c>
          <w:tcPr>
            <w:tcW w:w="327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93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1452"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16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589" w:type="dxa"/>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300" w:hRule="atLeast"/>
          <w:jc w:val="center"/>
        </w:trPr>
        <w:tc>
          <w:tcPr>
            <w:tcW w:w="381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862" w:type="dxa"/>
            <w:gridSpan w:val="2"/>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　</w:t>
            </w:r>
          </w:p>
        </w:tc>
        <w:tc>
          <w:tcPr>
            <w:tcW w:w="327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93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1452"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16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589" w:type="dxa"/>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300" w:hRule="atLeast"/>
          <w:jc w:val="center"/>
        </w:trPr>
        <w:tc>
          <w:tcPr>
            <w:tcW w:w="3819"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70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862"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4,771,891.71</w:t>
            </w:r>
          </w:p>
        </w:tc>
        <w:tc>
          <w:tcPr>
            <w:tcW w:w="3271"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93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1452"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4,784,669.89</w:t>
            </w:r>
          </w:p>
        </w:tc>
        <w:tc>
          <w:tcPr>
            <w:tcW w:w="116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4,784,669.89</w:t>
            </w:r>
          </w:p>
        </w:tc>
        <w:tc>
          <w:tcPr>
            <w:tcW w:w="15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81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年初财政拨款结转和结余</w:t>
            </w:r>
          </w:p>
        </w:tc>
        <w:tc>
          <w:tcPr>
            <w:tcW w:w="70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862"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49,982.68</w:t>
            </w:r>
          </w:p>
        </w:tc>
        <w:tc>
          <w:tcPr>
            <w:tcW w:w="327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年末财政拨款结转和结余</w:t>
            </w:r>
          </w:p>
        </w:tc>
        <w:tc>
          <w:tcPr>
            <w:tcW w:w="93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1452"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37,204.50</w:t>
            </w:r>
          </w:p>
        </w:tc>
        <w:tc>
          <w:tcPr>
            <w:tcW w:w="116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37,204.50</w:t>
            </w:r>
          </w:p>
        </w:tc>
        <w:tc>
          <w:tcPr>
            <w:tcW w:w="15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81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70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862"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49,982.68</w:t>
            </w:r>
          </w:p>
        </w:tc>
        <w:tc>
          <w:tcPr>
            <w:tcW w:w="327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3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1452"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16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1589" w:type="dxa"/>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300" w:hRule="atLeast"/>
          <w:jc w:val="center"/>
        </w:trPr>
        <w:tc>
          <w:tcPr>
            <w:tcW w:w="3819"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708" w:type="dxa"/>
            <w:gridSpan w:val="2"/>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862" w:type="dxa"/>
            <w:gridSpan w:val="2"/>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3271"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39" w:type="dxa"/>
            <w:gridSpan w:val="2"/>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55</w:t>
            </w:r>
          </w:p>
        </w:tc>
        <w:tc>
          <w:tcPr>
            <w:tcW w:w="1452"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161"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1589" w:type="dxa"/>
            <w:tcBorders>
              <w:top w:val="nil"/>
              <w:left w:val="nil"/>
              <w:bottom w:val="single" w:color="auto" w:sz="4" w:space="0"/>
              <w:right w:val="single" w:color="000000" w:sz="4" w:space="0"/>
            </w:tcBorders>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300" w:hRule="atLeast"/>
          <w:jc w:val="center"/>
        </w:trPr>
        <w:tc>
          <w:tcPr>
            <w:tcW w:w="38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186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4,821,874.39</w:t>
            </w:r>
          </w:p>
        </w:tc>
        <w:tc>
          <w:tcPr>
            <w:tcW w:w="32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9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56</w:t>
            </w:r>
          </w:p>
        </w:tc>
        <w:tc>
          <w:tcPr>
            <w:tcW w:w="1452"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4,821,874.39</w:t>
            </w:r>
            <w:r>
              <w:rPr>
                <w:rFonts w:hint="eastAsia" w:ascii="宋体" w:hAnsi="宋体" w:cs="Arial"/>
                <w:color w:val="000000"/>
                <w:kern w:val="0"/>
                <w:sz w:val="18"/>
                <w:szCs w:val="18"/>
              </w:rPr>
              <w:t>　</w:t>
            </w:r>
          </w:p>
        </w:tc>
        <w:tc>
          <w:tcPr>
            <w:tcW w:w="116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4,821,874.39</w:t>
            </w:r>
            <w:r>
              <w:rPr>
                <w:rFonts w:hint="eastAsia" w:ascii="宋体" w:hAnsi="宋体" w:cs="Arial"/>
                <w:color w:val="000000"/>
                <w:kern w:val="0"/>
                <w:sz w:val="15"/>
                <w:szCs w:val="15"/>
              </w:rPr>
              <w:t>　</w:t>
            </w:r>
          </w:p>
        </w:tc>
        <w:tc>
          <w:tcPr>
            <w:tcW w:w="1589" w:type="dxa"/>
            <w:tcBorders>
              <w:top w:val="single" w:color="auto" w:sz="4" w:space="0"/>
              <w:left w:val="single" w:color="auto" w:sz="4" w:space="0"/>
              <w:bottom w:val="single" w:color="auto" w:sz="4" w:space="0"/>
              <w:right w:val="single" w:color="auto" w:sz="4" w:space="0"/>
            </w:tcBorders>
            <w:vAlign w:val="center"/>
          </w:tcPr>
          <w:p>
            <w:pPr>
              <w:widowControl/>
              <w:tabs>
                <w:tab w:val="right" w:pos="1373"/>
              </w:tabs>
              <w:jc w:val="left"/>
              <w:rPr>
                <w:rFonts w:ascii="宋体" w:hAnsi="宋体" w:cs="Arial"/>
                <w:color w:val="000000"/>
                <w:kern w:val="0"/>
                <w:sz w:val="18"/>
                <w:szCs w:val="18"/>
              </w:rPr>
            </w:pPr>
            <w:r>
              <w:rPr>
                <w:rFonts w:hint="eastAsia" w:ascii="宋体" w:hAnsi="宋体" w:cs="Arial"/>
                <w:color w:val="000000"/>
                <w:kern w:val="0"/>
                <w:sz w:val="18"/>
                <w:szCs w:val="18"/>
              </w:rPr>
              <w:t>　</w:t>
            </w:r>
            <w:r>
              <w:rPr>
                <w:rFonts w:hint="eastAsia" w:ascii="宋体" w:hAnsi="宋体" w:cs="Arial"/>
                <w:color w:val="000000"/>
                <w:kern w:val="0"/>
                <w:sz w:val="18"/>
                <w:szCs w:val="18"/>
                <w:lang w:eastAsia="zh-CN"/>
              </w:rPr>
              <w:tab/>
            </w: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300" w:hRule="atLeast"/>
          <w:jc w:val="center"/>
        </w:trPr>
        <w:tc>
          <w:tcPr>
            <w:tcW w:w="14801" w:type="dxa"/>
            <w:gridSpan w:val="14"/>
            <w:tcBorders>
              <w:top w:val="single" w:color="auto" w:sz="4" w:space="0"/>
              <w:left w:val="single" w:color="000000" w:sz="8" w:space="0"/>
              <w:bottom w:val="nil"/>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注：本表反映部门本年度一般公共预算财政拨款和政府性基金预算财政拨款的总收支和年末结余结转情况，数据取自财决01-1表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3264" w:type="dxa"/>
        <w:jc w:val="center"/>
        <w:tblInd w:w="0" w:type="dxa"/>
        <w:tblLayout w:type="fixed"/>
        <w:tblCellMar>
          <w:top w:w="0" w:type="dxa"/>
          <w:left w:w="108" w:type="dxa"/>
          <w:bottom w:w="0" w:type="dxa"/>
          <w:right w:w="108" w:type="dxa"/>
        </w:tblCellMar>
      </w:tblPr>
      <w:tblGrid>
        <w:gridCol w:w="744"/>
        <w:gridCol w:w="528"/>
        <w:gridCol w:w="446"/>
        <w:gridCol w:w="639"/>
        <w:gridCol w:w="446"/>
        <w:gridCol w:w="446"/>
        <w:gridCol w:w="2259"/>
        <w:gridCol w:w="1922"/>
        <w:gridCol w:w="2640"/>
        <w:gridCol w:w="3194"/>
      </w:tblGrid>
      <w:tr>
        <w:tblPrEx>
          <w:tblLayout w:type="fixed"/>
          <w:tblCellMar>
            <w:top w:w="0" w:type="dxa"/>
            <w:left w:w="108" w:type="dxa"/>
            <w:bottom w:w="0" w:type="dxa"/>
            <w:right w:w="108" w:type="dxa"/>
          </w:tblCellMar>
        </w:tblPrEx>
        <w:trPr>
          <w:trHeight w:val="783" w:hRule="atLeast"/>
          <w:jc w:val="center"/>
        </w:trPr>
        <w:tc>
          <w:tcPr>
            <w:tcW w:w="13264" w:type="dxa"/>
            <w:gridSpan w:val="10"/>
            <w:tcBorders>
              <w:top w:val="nil"/>
              <w:left w:val="nil"/>
              <w:bottom w:val="nil"/>
              <w:right w:val="nil"/>
            </w:tcBorders>
            <w:vAlign w:val="bottom"/>
          </w:tcPr>
          <w:p>
            <w:pPr>
              <w:widowControl/>
              <w:ind w:firstLine="2640" w:firstLineChars="600"/>
              <w:jc w:val="both"/>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2357"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2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2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6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194"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jc w:val="center"/>
        </w:trPr>
        <w:tc>
          <w:tcPr>
            <w:tcW w:w="5508" w:type="dxa"/>
            <w:gridSpan w:val="7"/>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青铜峡市教学研究室</w:t>
            </w:r>
          </w:p>
        </w:tc>
        <w:tc>
          <w:tcPr>
            <w:tcW w:w="192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640" w:type="dxa"/>
            <w:tcBorders>
              <w:top w:val="nil"/>
              <w:left w:val="nil"/>
              <w:bottom w:val="nil"/>
              <w:right w:val="nil"/>
            </w:tcBorders>
            <w:vAlign w:val="bottom"/>
          </w:tcPr>
          <w:p>
            <w:pPr>
              <w:widowControl/>
              <w:jc w:val="center"/>
              <w:rPr>
                <w:rFonts w:ascii="宋体" w:hAnsi="宋体" w:cs="Arial"/>
                <w:color w:val="000000"/>
                <w:kern w:val="0"/>
                <w:sz w:val="24"/>
              </w:rPr>
            </w:pPr>
          </w:p>
        </w:tc>
        <w:tc>
          <w:tcPr>
            <w:tcW w:w="3194"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5508" w:type="dxa"/>
            <w:gridSpan w:val="7"/>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2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64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319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jc w:val="center"/>
        </w:trPr>
        <w:tc>
          <w:tcPr>
            <w:tcW w:w="1718"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790" w:type="dxa"/>
            <w:gridSpan w:val="4"/>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2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19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71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790"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2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19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71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790"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2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19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744"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52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790" w:type="dxa"/>
            <w:gridSpan w:val="4"/>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2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6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19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276" w:hRule="atLeast"/>
          <w:jc w:val="center"/>
        </w:trPr>
        <w:tc>
          <w:tcPr>
            <w:tcW w:w="744"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2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790" w:type="dxa"/>
            <w:gridSpan w:val="4"/>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2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2"/>
                <w:szCs w:val="22"/>
                <w:u w:val="none"/>
                <w:lang w:val="en-US" w:eastAsia="zh-CN" w:bidi="ar"/>
              </w:rPr>
              <w:t>4,784,669.89</w:t>
            </w:r>
          </w:p>
        </w:tc>
        <w:tc>
          <w:tcPr>
            <w:tcW w:w="26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2"/>
                <w:szCs w:val="22"/>
                <w:u w:val="none"/>
                <w:lang w:val="en-US" w:eastAsia="zh-CN" w:bidi="ar"/>
              </w:rPr>
              <w:t>4,784,669.89</w:t>
            </w:r>
          </w:p>
        </w:tc>
        <w:tc>
          <w:tcPr>
            <w:tcW w:w="319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71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205</w:t>
            </w:r>
          </w:p>
        </w:tc>
        <w:tc>
          <w:tcPr>
            <w:tcW w:w="3790" w:type="dxa"/>
            <w:gridSpan w:val="4"/>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教育支出</w:t>
            </w:r>
          </w:p>
        </w:tc>
        <w:tc>
          <w:tcPr>
            <w:tcW w:w="192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3,078,140.48</w:t>
            </w:r>
          </w:p>
        </w:tc>
        <w:tc>
          <w:tcPr>
            <w:tcW w:w="26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3,078,140.48</w:t>
            </w:r>
          </w:p>
        </w:tc>
        <w:tc>
          <w:tcPr>
            <w:tcW w:w="319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71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20508</w:t>
            </w:r>
          </w:p>
        </w:tc>
        <w:tc>
          <w:tcPr>
            <w:tcW w:w="3790" w:type="dxa"/>
            <w:gridSpan w:val="4"/>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进修及培训</w:t>
            </w:r>
          </w:p>
        </w:tc>
        <w:tc>
          <w:tcPr>
            <w:tcW w:w="192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3,078,140.48</w:t>
            </w:r>
          </w:p>
        </w:tc>
        <w:tc>
          <w:tcPr>
            <w:tcW w:w="26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3,078,140.48</w:t>
            </w:r>
          </w:p>
        </w:tc>
        <w:tc>
          <w:tcPr>
            <w:tcW w:w="319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71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2050801</w:t>
            </w:r>
          </w:p>
        </w:tc>
        <w:tc>
          <w:tcPr>
            <w:tcW w:w="3790" w:type="dxa"/>
            <w:gridSpan w:val="4"/>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教师进修</w:t>
            </w:r>
          </w:p>
        </w:tc>
        <w:tc>
          <w:tcPr>
            <w:tcW w:w="192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3,078,140.48</w:t>
            </w:r>
          </w:p>
        </w:tc>
        <w:tc>
          <w:tcPr>
            <w:tcW w:w="26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3,078,140.48</w:t>
            </w:r>
          </w:p>
        </w:tc>
        <w:tc>
          <w:tcPr>
            <w:tcW w:w="319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71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w:t>
            </w:r>
          </w:p>
        </w:tc>
        <w:tc>
          <w:tcPr>
            <w:tcW w:w="3790" w:type="dxa"/>
            <w:gridSpan w:val="4"/>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社会保障和就业支出</w:t>
            </w:r>
          </w:p>
        </w:tc>
        <w:tc>
          <w:tcPr>
            <w:tcW w:w="192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1,397,600.41</w:t>
            </w:r>
          </w:p>
        </w:tc>
        <w:tc>
          <w:tcPr>
            <w:tcW w:w="26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1,397,600.41</w:t>
            </w:r>
          </w:p>
        </w:tc>
        <w:tc>
          <w:tcPr>
            <w:tcW w:w="319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71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w:t>
            </w:r>
          </w:p>
        </w:tc>
        <w:tc>
          <w:tcPr>
            <w:tcW w:w="3790" w:type="dxa"/>
            <w:gridSpan w:val="4"/>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行政事业单位离退休</w:t>
            </w:r>
          </w:p>
        </w:tc>
        <w:tc>
          <w:tcPr>
            <w:tcW w:w="192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1,338,490.05</w:t>
            </w:r>
          </w:p>
        </w:tc>
        <w:tc>
          <w:tcPr>
            <w:tcW w:w="26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1,338,490.05</w:t>
            </w:r>
          </w:p>
        </w:tc>
        <w:tc>
          <w:tcPr>
            <w:tcW w:w="319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71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2080599</w:t>
            </w:r>
          </w:p>
        </w:tc>
        <w:tc>
          <w:tcPr>
            <w:tcW w:w="3790" w:type="dxa"/>
            <w:gridSpan w:val="4"/>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92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1,338,490.05</w:t>
            </w:r>
          </w:p>
        </w:tc>
        <w:tc>
          <w:tcPr>
            <w:tcW w:w="26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1,338,490.05</w:t>
            </w:r>
          </w:p>
        </w:tc>
        <w:tc>
          <w:tcPr>
            <w:tcW w:w="319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71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20808</w:t>
            </w:r>
          </w:p>
        </w:tc>
        <w:tc>
          <w:tcPr>
            <w:tcW w:w="3790" w:type="dxa"/>
            <w:gridSpan w:val="4"/>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抚恤</w:t>
            </w:r>
          </w:p>
        </w:tc>
        <w:tc>
          <w:tcPr>
            <w:tcW w:w="192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41,623.00</w:t>
            </w:r>
          </w:p>
        </w:tc>
        <w:tc>
          <w:tcPr>
            <w:tcW w:w="26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41,623.00</w:t>
            </w:r>
          </w:p>
        </w:tc>
        <w:tc>
          <w:tcPr>
            <w:tcW w:w="319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71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2080801</w:t>
            </w:r>
          </w:p>
        </w:tc>
        <w:tc>
          <w:tcPr>
            <w:tcW w:w="3790" w:type="dxa"/>
            <w:gridSpan w:val="4"/>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死亡抚恤</w:t>
            </w:r>
          </w:p>
        </w:tc>
        <w:tc>
          <w:tcPr>
            <w:tcW w:w="192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41,623.00</w:t>
            </w:r>
          </w:p>
        </w:tc>
        <w:tc>
          <w:tcPr>
            <w:tcW w:w="26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41,623.00</w:t>
            </w:r>
          </w:p>
        </w:tc>
        <w:tc>
          <w:tcPr>
            <w:tcW w:w="319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71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20899</w:t>
            </w:r>
          </w:p>
        </w:tc>
        <w:tc>
          <w:tcPr>
            <w:tcW w:w="3790" w:type="dxa"/>
            <w:gridSpan w:val="4"/>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其他社会保障和就业支出</w:t>
            </w:r>
          </w:p>
        </w:tc>
        <w:tc>
          <w:tcPr>
            <w:tcW w:w="192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17,487.36</w:t>
            </w:r>
          </w:p>
        </w:tc>
        <w:tc>
          <w:tcPr>
            <w:tcW w:w="26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17,487.36</w:t>
            </w:r>
          </w:p>
        </w:tc>
        <w:tc>
          <w:tcPr>
            <w:tcW w:w="319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71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2089901</w:t>
            </w:r>
          </w:p>
        </w:tc>
        <w:tc>
          <w:tcPr>
            <w:tcW w:w="3790" w:type="dxa"/>
            <w:gridSpan w:val="4"/>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92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17,487.36</w:t>
            </w:r>
          </w:p>
        </w:tc>
        <w:tc>
          <w:tcPr>
            <w:tcW w:w="26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17,487.36</w:t>
            </w:r>
          </w:p>
        </w:tc>
        <w:tc>
          <w:tcPr>
            <w:tcW w:w="319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71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w:t>
            </w:r>
          </w:p>
        </w:tc>
        <w:tc>
          <w:tcPr>
            <w:tcW w:w="3790" w:type="dxa"/>
            <w:gridSpan w:val="4"/>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住房保障支出</w:t>
            </w:r>
          </w:p>
        </w:tc>
        <w:tc>
          <w:tcPr>
            <w:tcW w:w="192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308,929.00</w:t>
            </w:r>
          </w:p>
        </w:tc>
        <w:tc>
          <w:tcPr>
            <w:tcW w:w="26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308,929.00</w:t>
            </w:r>
          </w:p>
        </w:tc>
        <w:tc>
          <w:tcPr>
            <w:tcW w:w="319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71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w:t>
            </w:r>
          </w:p>
        </w:tc>
        <w:tc>
          <w:tcPr>
            <w:tcW w:w="3790" w:type="dxa"/>
            <w:gridSpan w:val="4"/>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住房改革支出</w:t>
            </w:r>
          </w:p>
        </w:tc>
        <w:tc>
          <w:tcPr>
            <w:tcW w:w="192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308,929.00</w:t>
            </w:r>
          </w:p>
        </w:tc>
        <w:tc>
          <w:tcPr>
            <w:tcW w:w="26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308,929.00</w:t>
            </w:r>
          </w:p>
        </w:tc>
        <w:tc>
          <w:tcPr>
            <w:tcW w:w="319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71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2210201</w:t>
            </w:r>
          </w:p>
        </w:tc>
        <w:tc>
          <w:tcPr>
            <w:tcW w:w="3790" w:type="dxa"/>
            <w:gridSpan w:val="4"/>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92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308,929.00</w:t>
            </w:r>
          </w:p>
        </w:tc>
        <w:tc>
          <w:tcPr>
            <w:tcW w:w="26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308,929.00</w:t>
            </w:r>
          </w:p>
        </w:tc>
        <w:tc>
          <w:tcPr>
            <w:tcW w:w="319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jc w:val="center"/>
        </w:trPr>
        <w:tc>
          <w:tcPr>
            <w:tcW w:w="13264" w:type="dxa"/>
            <w:gridSpan w:val="10"/>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5"/>
        <w:tblpPr w:leftFromText="180" w:rightFromText="180" w:vertAnchor="text" w:horzAnchor="page" w:tblpX="1601" w:tblpY="-253"/>
        <w:tblOverlap w:val="never"/>
        <w:tblW w:w="13300" w:type="dxa"/>
        <w:tblInd w:w="0" w:type="dxa"/>
        <w:tblLayout w:type="fixed"/>
        <w:tblCellMar>
          <w:top w:w="15" w:type="dxa"/>
          <w:left w:w="15" w:type="dxa"/>
          <w:bottom w:w="15" w:type="dxa"/>
          <w:right w:w="15" w:type="dxa"/>
        </w:tblCellMar>
      </w:tblPr>
      <w:tblGrid>
        <w:gridCol w:w="318"/>
        <w:gridCol w:w="742"/>
        <w:gridCol w:w="639"/>
        <w:gridCol w:w="2243"/>
        <w:gridCol w:w="2244"/>
        <w:gridCol w:w="2482"/>
        <w:gridCol w:w="2232"/>
        <w:gridCol w:w="2400"/>
      </w:tblGrid>
      <w:tr>
        <w:tblPrEx>
          <w:tblLayout w:type="fixed"/>
          <w:tblCellMar>
            <w:top w:w="15" w:type="dxa"/>
            <w:left w:w="15" w:type="dxa"/>
            <w:bottom w:w="15" w:type="dxa"/>
            <w:right w:w="15" w:type="dxa"/>
          </w:tblCellMar>
        </w:tblPrEx>
        <w:trPr>
          <w:trHeight w:val="786" w:hRule="atLeast"/>
        </w:trPr>
        <w:tc>
          <w:tcPr>
            <w:tcW w:w="13300" w:type="dxa"/>
            <w:gridSpan w:val="8"/>
            <w:vAlign w:val="bottom"/>
          </w:tcPr>
          <w:p>
            <w:pPr>
              <w:widowControl/>
              <w:jc w:val="center"/>
              <w:textAlignment w:val="bottom"/>
              <w:rPr>
                <w:rFonts w:hint="eastAsia" w:ascii="方正小标宋_GBK" w:hAnsi="方正小标宋_GBK" w:eastAsia="方正小标宋_GBK" w:cs="方正小标宋_GBK"/>
                <w:color w:val="000000"/>
                <w:sz w:val="40"/>
                <w:szCs w:val="40"/>
                <w:rPrChange w:id="26" w:author="石磊" w:date="2017-08-14T09:33:00Z">
                  <w:rPr>
                    <w:rFonts w:ascii="方正小标宋_GBK" w:hAnsi="方正小标宋_GBK" w:eastAsia="方正小标宋_GBK" w:cs="方正小标宋_GBK"/>
                    <w:color w:val="000000"/>
                    <w:sz w:val="40"/>
                    <w:szCs w:val="40"/>
                  </w:rPr>
                </w:rPrChange>
              </w:rPr>
            </w:pPr>
            <w:r>
              <w:rPr>
                <w:rFonts w:hint="eastAsia" w:ascii="方正小标宋_GBK" w:hAnsi="宋体" w:eastAsia="方正小标宋_GBK" w:cs="Arial"/>
                <w:color w:val="000000"/>
                <w:kern w:val="0"/>
                <w:sz w:val="44"/>
                <w:szCs w:val="44"/>
              </w:rPr>
              <w:t>一般公共预算财政拨款基本支出决算表</w:t>
            </w:r>
          </w:p>
        </w:tc>
      </w:tr>
      <w:tr>
        <w:tblPrEx>
          <w:tblLayout w:type="fixed"/>
          <w:tblCellMar>
            <w:top w:w="15" w:type="dxa"/>
            <w:left w:w="15" w:type="dxa"/>
            <w:bottom w:w="15" w:type="dxa"/>
            <w:right w:w="15" w:type="dxa"/>
          </w:tblCellMar>
        </w:tblPrEx>
        <w:trPr>
          <w:trHeight w:val="234" w:hRule="atLeast"/>
        </w:trPr>
        <w:tc>
          <w:tcPr>
            <w:tcW w:w="318" w:type="dxa"/>
            <w:vAlign w:val="bottom"/>
          </w:tcPr>
          <w:p>
            <w:pPr>
              <w:rPr>
                <w:rFonts w:hint="eastAsia" w:ascii="Arial" w:hAnsi="Arial" w:cs="Arial"/>
                <w:color w:val="000000"/>
                <w:sz w:val="20"/>
                <w:szCs w:val="20"/>
              </w:rPr>
            </w:pPr>
          </w:p>
        </w:tc>
        <w:tc>
          <w:tcPr>
            <w:tcW w:w="742" w:type="dxa"/>
            <w:vAlign w:val="bottom"/>
          </w:tcPr>
          <w:p>
            <w:pPr>
              <w:rPr>
                <w:rFonts w:ascii="Arial" w:hAnsi="Arial" w:cs="Arial"/>
                <w:color w:val="000000"/>
                <w:sz w:val="20"/>
                <w:szCs w:val="20"/>
              </w:rPr>
            </w:pPr>
          </w:p>
        </w:tc>
        <w:tc>
          <w:tcPr>
            <w:tcW w:w="639" w:type="dxa"/>
            <w:vAlign w:val="bottom"/>
          </w:tcPr>
          <w:p>
            <w:pPr>
              <w:rPr>
                <w:rFonts w:ascii="Arial" w:hAnsi="Arial" w:cs="Arial"/>
                <w:color w:val="000000"/>
                <w:sz w:val="20"/>
                <w:szCs w:val="20"/>
              </w:rPr>
            </w:pP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hint="eastAsia"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hint="eastAsia" w:ascii="宋体" w:hAnsi="宋体" w:cs="宋体"/>
                <w:color w:val="000000"/>
                <w:sz w:val="24"/>
              </w:rPr>
            </w:pPr>
            <w:r>
              <w:rPr>
                <w:rFonts w:hint="eastAsia" w:ascii="宋体" w:hAnsi="宋体" w:cs="宋体"/>
                <w:color w:val="000000"/>
                <w:kern w:val="0"/>
                <w:sz w:val="24"/>
                <w:lang w:bidi="ar"/>
              </w:rPr>
              <w:t>公开06表</w:t>
            </w:r>
          </w:p>
        </w:tc>
      </w:tr>
      <w:tr>
        <w:tblPrEx>
          <w:tblLayout w:type="fixed"/>
          <w:tblCellMar>
            <w:top w:w="15" w:type="dxa"/>
            <w:left w:w="15" w:type="dxa"/>
            <w:bottom w:w="15" w:type="dxa"/>
            <w:right w:w="15" w:type="dxa"/>
          </w:tblCellMar>
        </w:tblPrEx>
        <w:trPr>
          <w:trHeight w:val="258" w:hRule="atLeast"/>
        </w:trPr>
        <w:tc>
          <w:tcPr>
            <w:tcW w:w="1699" w:type="dxa"/>
            <w:gridSpan w:val="3"/>
            <w:vAlign w:val="bottom"/>
          </w:tcPr>
          <w:p>
            <w:pPr>
              <w:rPr>
                <w:rFonts w:ascii="Arial" w:hAnsi="Arial" w:cs="Arial"/>
                <w:color w:val="000000"/>
                <w:sz w:val="20"/>
                <w:szCs w:val="20"/>
              </w:rPr>
            </w:pPr>
            <w:r>
              <w:rPr>
                <w:rFonts w:hint="eastAsia" w:ascii="宋体" w:hAnsi="宋体" w:cs="宋体"/>
                <w:color w:val="000000"/>
                <w:kern w:val="0"/>
                <w:sz w:val="24"/>
                <w:lang w:bidi="ar"/>
              </w:rPr>
              <w:t>公开部门：</w:t>
            </w:r>
          </w:p>
        </w:tc>
        <w:tc>
          <w:tcPr>
            <w:tcW w:w="2243" w:type="dxa"/>
            <w:vAlign w:val="bottom"/>
          </w:tcPr>
          <w:p>
            <w:pPr>
              <w:rPr>
                <w:rFonts w:ascii="Arial" w:hAnsi="Arial" w:cs="Arial"/>
                <w:color w:val="000000"/>
                <w:sz w:val="20"/>
                <w:szCs w:val="20"/>
              </w:rPr>
            </w:pPr>
            <w:r>
              <w:rPr>
                <w:rFonts w:hint="eastAsia" w:ascii="宋体" w:hAnsi="宋体" w:cs="Arial"/>
                <w:color w:val="000000"/>
                <w:kern w:val="0"/>
                <w:sz w:val="24"/>
                <w:lang w:eastAsia="zh-CN"/>
              </w:rPr>
              <w:t>青铜峡市教学研究室</w:t>
            </w:r>
          </w:p>
        </w:tc>
        <w:tc>
          <w:tcPr>
            <w:tcW w:w="2244" w:type="dxa"/>
            <w:vAlign w:val="bottom"/>
          </w:tcPr>
          <w:p>
            <w:pPr>
              <w:rPr>
                <w:rFonts w:ascii="Arial" w:hAnsi="Arial" w:cs="Arial"/>
                <w:color w:val="000000"/>
                <w:sz w:val="20"/>
                <w:szCs w:val="20"/>
              </w:rPr>
            </w:pPr>
          </w:p>
        </w:tc>
        <w:tc>
          <w:tcPr>
            <w:tcW w:w="2482" w:type="dxa"/>
            <w:vAlign w:val="bottom"/>
          </w:tcPr>
          <w:p>
            <w:pPr>
              <w:jc w:val="right"/>
              <w:rPr>
                <w:rFonts w:hint="eastAsia"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hint="eastAsia" w:ascii="宋体" w:hAnsi="宋体" w:cs="宋体"/>
                <w:color w:val="000000"/>
                <w:sz w:val="24"/>
              </w:rPr>
            </w:pPr>
            <w:r>
              <w:rPr>
                <w:rFonts w:hint="eastAsia" w:ascii="宋体" w:hAnsi="宋体" w:cs="宋体"/>
                <w:color w:val="000000"/>
                <w:kern w:val="0"/>
                <w:sz w:val="24"/>
                <w:lang w:bidi="ar"/>
              </w:rPr>
              <w:t>金额单位：元</w:t>
            </w:r>
          </w:p>
        </w:tc>
      </w:tr>
      <w:tr>
        <w:tblPrEx>
          <w:tblLayout w:type="fixed"/>
          <w:tblCellMar>
            <w:top w:w="15" w:type="dxa"/>
            <w:left w:w="15" w:type="dxa"/>
            <w:bottom w:w="15" w:type="dxa"/>
            <w:right w:w="15" w:type="dxa"/>
          </w:tblCellMar>
        </w:tblPrEx>
        <w:trPr>
          <w:trHeight w:val="300" w:hRule="atLeast"/>
        </w:trPr>
        <w:tc>
          <w:tcPr>
            <w:tcW w:w="618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w:t>
            </w:r>
          </w:p>
        </w:tc>
        <w:tc>
          <w:tcPr>
            <w:tcW w:w="24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本年支出合计</w:t>
            </w:r>
          </w:p>
        </w:tc>
        <w:tc>
          <w:tcPr>
            <w:tcW w:w="22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人员经费</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公用经费</w:t>
            </w:r>
          </w:p>
        </w:tc>
      </w:tr>
      <w:tr>
        <w:tblPrEx>
          <w:tblLayout w:type="fixed"/>
          <w:tblCellMar>
            <w:top w:w="15" w:type="dxa"/>
            <w:left w:w="15" w:type="dxa"/>
            <w:bottom w:w="15" w:type="dxa"/>
            <w:right w:w="15" w:type="dxa"/>
          </w:tblCellMar>
        </w:tblPrEx>
        <w:trPr>
          <w:trHeight w:val="312" w:hRule="atLeast"/>
        </w:trPr>
        <w:tc>
          <w:tcPr>
            <w:tcW w:w="1699"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经济分类科目编码</w:t>
            </w:r>
          </w:p>
        </w:tc>
        <w:tc>
          <w:tcPr>
            <w:tcW w:w="448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科目名称</w:t>
            </w: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b/>
                <w:color w:val="000000"/>
                <w:sz w:val="22"/>
                <w:szCs w:val="22"/>
              </w:rPr>
            </w:pP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合计：</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4,784,669.89</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4,734,687.21</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49,982.68</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301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一、工资福利支出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2,872,797.16</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2,872,797.16</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基本工资</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1,352,723.00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1,352,723.00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津贴补贴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707,687.00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707,687.00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奖金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387,800.00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387,800.00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其他社会保障缴费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192,068.16</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192,068.16</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伙食补助费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绩效工资</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232,519.00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232,519.00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机关事业单位基本养老保险缴费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职业年金缴费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其他工资福利支出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二、商品和服务支出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46,670.11</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46,670.11</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10,000.00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10,000.00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印刷费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10,000.00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10,000.00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咨询费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手续费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Arial" w:hAnsi="Arial" w:cs="Arial" w:eastAsiaTheme="minorEastAsia"/>
                <w:color w:val="000000"/>
                <w:sz w:val="20"/>
                <w:szCs w:val="20"/>
                <w:lang w:val="en-US" w:eastAsia="zh-CN"/>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电费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10,000.00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10,000.00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邮电费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取暖费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物业管理费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差旅费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因公出国（境）费用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维修（护）费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8,370.79</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8,370.79</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租赁费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会议费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培训费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17.32</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17.32</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公务接待费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8,282.00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8,282.00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专用材料费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被装购置费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专用燃料费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劳务费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委托业务费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工会经费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福利费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公务用车运行维护费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税金及附加费用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其他商品和服务支出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三、对个人和家庭的补助</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1,861,890.05</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1,861,890.05</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离休费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退休费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1,338,490.05</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1,338,490.05</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退职（役）费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抚恤金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41,623.00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41,623.00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生活补助</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救济费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医疗费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助学金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奖励金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生产补贴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住房公积金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308,929.00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308,929.00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提租补贴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购房补贴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采暖补贴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172,848.00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172,848.00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物业服务补贴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其他对个人和家庭的补助支出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四、基本建设支出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10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五、其他资本性支出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3,312.57</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3,312.57</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办公设备购置</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3,312.57</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3,312.57</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专用设备购置</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基础设施建设</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大型修缮</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物资储备</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土地补偿</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安置补助</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地上附着物和青苗补偿</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拆迁补偿</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公务用车购置</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产权参股</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其他资本性支出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六、对企事业单位的补贴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企业政策性补贴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事业单位补贴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财政贴息</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其他对企事业单位的补贴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七、债务利息支出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国内债务付息</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国外债务付息</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99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八、其他支出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赠与</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贷款转贷</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86" w:hRule="atLeast"/>
        </w:trPr>
        <w:tc>
          <w:tcPr>
            <w:tcW w:w="13300" w:type="dxa"/>
            <w:gridSpan w:val="8"/>
            <w:tcBorders>
              <w:top w:val="single" w:color="000000" w:sz="4" w:space="0"/>
            </w:tcBorders>
            <w:vAlign w:val="bottom"/>
          </w:tcPr>
          <w:p>
            <w:pPr>
              <w:rPr>
                <w:rFonts w:ascii="Arial" w:hAnsi="Arial" w:cs="Arial"/>
                <w:color w:val="000000"/>
                <w:sz w:val="20"/>
                <w:szCs w:val="20"/>
              </w:rPr>
            </w:pPr>
            <w:r>
              <w:rPr>
                <w:rFonts w:hint="eastAsia" w:ascii="宋体" w:hAnsi="宋体" w:cs="宋体"/>
                <w:color w:val="000000"/>
                <w:kern w:val="0"/>
                <w:sz w:val="22"/>
                <w:szCs w:val="22"/>
                <w:lang w:bidi="ar"/>
              </w:rPr>
              <w:t>注：本表反映部门本年度一般公共预算财政拨款基本支出情况，按经济分类填列到款级科目，数据取自财决08-1表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pPr w:leftFromText="180" w:rightFromText="180" w:vertAnchor="text" w:horzAnchor="page" w:tblpX="1778" w:tblpY="-264"/>
        <w:tblOverlap w:val="never"/>
        <w:tblW w:w="14560" w:type="dxa"/>
        <w:tblInd w:w="0" w:type="dxa"/>
        <w:tblLayout w:type="fixed"/>
        <w:tblCellMar>
          <w:top w:w="0" w:type="dxa"/>
          <w:left w:w="108" w:type="dxa"/>
          <w:bottom w:w="0" w:type="dxa"/>
          <w:right w:w="108" w:type="dxa"/>
        </w:tblCellMar>
      </w:tblPr>
      <w:tblGrid>
        <w:gridCol w:w="1133"/>
        <w:gridCol w:w="1243"/>
        <w:gridCol w:w="447"/>
        <w:gridCol w:w="240"/>
        <w:gridCol w:w="611"/>
        <w:gridCol w:w="1007"/>
        <w:gridCol w:w="1439"/>
        <w:gridCol w:w="1001"/>
        <w:gridCol w:w="1152"/>
        <w:gridCol w:w="1049"/>
        <w:gridCol w:w="842"/>
        <w:gridCol w:w="1618"/>
        <w:gridCol w:w="1618"/>
        <w:gridCol w:w="1160"/>
      </w:tblGrid>
      <w:tr>
        <w:tblPrEx>
          <w:tblLayout w:type="fixed"/>
          <w:tblCellMar>
            <w:top w:w="0" w:type="dxa"/>
            <w:left w:w="108" w:type="dxa"/>
            <w:bottom w:w="0" w:type="dxa"/>
            <w:right w:w="108" w:type="dxa"/>
          </w:tblCellMar>
        </w:tblPrEx>
        <w:trPr>
          <w:trHeight w:val="1215" w:hRule="atLeast"/>
        </w:trPr>
        <w:tc>
          <w:tcPr>
            <w:tcW w:w="14560" w:type="dxa"/>
            <w:gridSpan w:val="14"/>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一般公共预算财政拨款“三公”经费支出决算表</w:t>
            </w:r>
          </w:p>
        </w:tc>
      </w:tr>
      <w:tr>
        <w:tblPrEx>
          <w:tblLayout w:type="fixed"/>
          <w:tblCellMar>
            <w:top w:w="0" w:type="dxa"/>
            <w:left w:w="108" w:type="dxa"/>
            <w:bottom w:w="0" w:type="dxa"/>
            <w:right w:w="108" w:type="dxa"/>
          </w:tblCellMar>
        </w:tblPrEx>
        <w:trPr>
          <w:trHeight w:val="204" w:hRule="atLeast"/>
        </w:trPr>
        <w:tc>
          <w:tcPr>
            <w:tcW w:w="11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9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5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0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3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464" w:hRule="atLeast"/>
        </w:trPr>
        <w:tc>
          <w:tcPr>
            <w:tcW w:w="3674" w:type="dxa"/>
            <w:gridSpan w:val="5"/>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青铜峡市教学研究室</w:t>
            </w:r>
          </w:p>
        </w:tc>
        <w:tc>
          <w:tcPr>
            <w:tcW w:w="1007" w:type="dxa"/>
            <w:tcBorders>
              <w:top w:val="nil"/>
              <w:left w:val="nil"/>
              <w:bottom w:val="nil"/>
              <w:right w:val="nil"/>
            </w:tcBorders>
            <w:vAlign w:val="top"/>
          </w:tcPr>
          <w:p>
            <w:pPr>
              <w:widowControl/>
              <w:jc w:val="left"/>
              <w:rPr>
                <w:rFonts w:ascii="Arial" w:hAnsi="Arial" w:cs="Arial"/>
                <w:color w:val="000000"/>
                <w:kern w:val="0"/>
                <w:sz w:val="20"/>
                <w:szCs w:val="20"/>
              </w:rPr>
            </w:pPr>
          </w:p>
        </w:tc>
        <w:tc>
          <w:tcPr>
            <w:tcW w:w="143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01" w:type="dxa"/>
            <w:tcBorders>
              <w:top w:val="nil"/>
              <w:left w:val="nil"/>
              <w:bottom w:val="nil"/>
              <w:right w:val="nil"/>
            </w:tcBorders>
            <w:vAlign w:val="bottom"/>
          </w:tcPr>
          <w:p>
            <w:pPr>
              <w:widowControl/>
              <w:jc w:val="center"/>
              <w:rPr>
                <w:rFonts w:ascii="宋体" w:hAnsi="宋体" w:cs="Arial"/>
                <w:color w:val="000000"/>
                <w:kern w:val="0"/>
                <w:sz w:val="24"/>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trPr>
        <w:tc>
          <w:tcPr>
            <w:tcW w:w="7121"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2016年度预算数</w:t>
            </w:r>
          </w:p>
        </w:tc>
        <w:tc>
          <w:tcPr>
            <w:tcW w:w="7439"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2016年度决算数</w:t>
            </w:r>
          </w:p>
        </w:tc>
      </w:tr>
      <w:tr>
        <w:tblPrEx>
          <w:tblLayout w:type="fixed"/>
          <w:tblCellMar>
            <w:top w:w="0" w:type="dxa"/>
            <w:left w:w="108" w:type="dxa"/>
            <w:bottom w:w="0" w:type="dxa"/>
            <w:right w:w="108" w:type="dxa"/>
          </w:tblCellMar>
        </w:tblPrEx>
        <w:trPr>
          <w:trHeight w:val="570" w:hRule="atLeast"/>
        </w:trPr>
        <w:tc>
          <w:tcPr>
            <w:tcW w:w="113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2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744"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00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15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4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078"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1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trPr>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687"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618"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439"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0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0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842"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trPr>
        <w:tc>
          <w:tcPr>
            <w:tcW w:w="1133"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24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8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18"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439"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00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5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049"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84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16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trPr>
        <w:tc>
          <w:tcPr>
            <w:tcW w:w="1133"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43" w:type="dxa"/>
            <w:tcBorders>
              <w:top w:val="nil"/>
              <w:left w:val="nil"/>
              <w:bottom w:val="single" w:color="auto" w:sz="4" w:space="0"/>
              <w:right w:val="single" w:color="auto" w:sz="4" w:space="0"/>
            </w:tcBorders>
            <w:vAlign w:val="center"/>
          </w:tcPr>
          <w:p>
            <w:pPr>
              <w:widowControl/>
              <w:jc w:val="center"/>
              <w:rPr>
                <w:rFonts w:hint="eastAsia"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0.00</w:t>
            </w:r>
          </w:p>
        </w:tc>
        <w:tc>
          <w:tcPr>
            <w:tcW w:w="687" w:type="dxa"/>
            <w:gridSpan w:val="2"/>
            <w:tcBorders>
              <w:top w:val="nil"/>
              <w:left w:val="nil"/>
              <w:bottom w:val="single" w:color="auto" w:sz="4" w:space="0"/>
              <w:right w:val="single" w:color="auto" w:sz="4" w:space="0"/>
            </w:tcBorders>
            <w:vAlign w:val="center"/>
          </w:tcPr>
          <w:p>
            <w:pPr>
              <w:widowControl/>
              <w:jc w:val="center"/>
              <w:rPr>
                <w:rFonts w:hint="eastAsia"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0.00</w:t>
            </w:r>
          </w:p>
        </w:tc>
        <w:tc>
          <w:tcPr>
            <w:tcW w:w="1618" w:type="dxa"/>
            <w:gridSpan w:val="2"/>
            <w:tcBorders>
              <w:top w:val="nil"/>
              <w:left w:val="nil"/>
              <w:bottom w:val="single" w:color="auto" w:sz="4" w:space="0"/>
              <w:right w:val="single" w:color="auto" w:sz="4" w:space="0"/>
            </w:tcBorders>
            <w:vAlign w:val="center"/>
          </w:tcPr>
          <w:p>
            <w:pPr>
              <w:widowControl/>
              <w:jc w:val="center"/>
              <w:rPr>
                <w:rFonts w:hint="eastAsia"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0.00</w:t>
            </w:r>
          </w:p>
        </w:tc>
        <w:tc>
          <w:tcPr>
            <w:tcW w:w="1439" w:type="dxa"/>
            <w:tcBorders>
              <w:top w:val="nil"/>
              <w:left w:val="nil"/>
              <w:bottom w:val="single" w:color="auto" w:sz="4" w:space="0"/>
              <w:right w:val="single" w:color="auto" w:sz="4" w:space="0"/>
            </w:tcBorders>
            <w:vAlign w:val="center"/>
          </w:tcPr>
          <w:p>
            <w:pPr>
              <w:widowControl/>
              <w:jc w:val="center"/>
              <w:rPr>
                <w:rFonts w:hint="eastAsia"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0.00</w:t>
            </w:r>
          </w:p>
        </w:tc>
        <w:tc>
          <w:tcPr>
            <w:tcW w:w="1001" w:type="dxa"/>
            <w:tcBorders>
              <w:top w:val="nil"/>
              <w:left w:val="nil"/>
              <w:bottom w:val="single" w:color="auto" w:sz="4" w:space="0"/>
              <w:right w:val="single" w:color="auto" w:sz="4" w:space="0"/>
            </w:tcBorders>
            <w:vAlign w:val="center"/>
          </w:tcPr>
          <w:p>
            <w:pPr>
              <w:widowControl/>
              <w:jc w:val="center"/>
              <w:rPr>
                <w:rFonts w:hint="eastAsia"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0.00</w:t>
            </w:r>
          </w:p>
        </w:tc>
        <w:tc>
          <w:tcPr>
            <w:tcW w:w="1152" w:type="dxa"/>
            <w:tcBorders>
              <w:top w:val="nil"/>
              <w:left w:val="nil"/>
              <w:bottom w:val="single" w:color="auto" w:sz="4" w:space="0"/>
              <w:right w:val="single" w:color="auto" w:sz="4" w:space="0"/>
            </w:tcBorders>
            <w:vAlign w:val="center"/>
          </w:tcPr>
          <w:p>
            <w:pPr>
              <w:widowControl/>
              <w:jc w:val="center"/>
              <w:rPr>
                <w:rFonts w:hint="eastAsia"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0.00</w:t>
            </w:r>
          </w:p>
        </w:tc>
        <w:tc>
          <w:tcPr>
            <w:tcW w:w="1049" w:type="dxa"/>
            <w:tcBorders>
              <w:top w:val="nil"/>
              <w:left w:val="nil"/>
              <w:bottom w:val="single" w:color="auto" w:sz="4" w:space="0"/>
              <w:right w:val="single" w:color="auto" w:sz="4" w:space="0"/>
            </w:tcBorders>
            <w:vAlign w:val="bottom"/>
          </w:tcPr>
          <w:p>
            <w:pPr>
              <w:widowControl/>
              <w:jc w:val="both"/>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0.00</w:t>
            </w:r>
          </w:p>
        </w:tc>
        <w:tc>
          <w:tcPr>
            <w:tcW w:w="842" w:type="dxa"/>
            <w:tcBorders>
              <w:top w:val="nil"/>
              <w:left w:val="nil"/>
              <w:bottom w:val="single" w:color="auto" w:sz="4" w:space="0"/>
              <w:right w:val="single" w:color="auto" w:sz="4" w:space="0"/>
            </w:tcBorders>
            <w:vAlign w:val="bottom"/>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0.00</w:t>
            </w:r>
          </w:p>
        </w:tc>
        <w:tc>
          <w:tcPr>
            <w:tcW w:w="1618" w:type="dxa"/>
            <w:tcBorders>
              <w:top w:val="nil"/>
              <w:left w:val="nil"/>
              <w:bottom w:val="single" w:color="auto" w:sz="4" w:space="0"/>
              <w:right w:val="single" w:color="auto" w:sz="4" w:space="0"/>
            </w:tcBorders>
            <w:vAlign w:val="bottom"/>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0.00</w:t>
            </w:r>
          </w:p>
        </w:tc>
        <w:tc>
          <w:tcPr>
            <w:tcW w:w="1618" w:type="dxa"/>
            <w:tcBorders>
              <w:top w:val="nil"/>
              <w:left w:val="nil"/>
              <w:bottom w:val="single" w:color="auto" w:sz="4" w:space="0"/>
              <w:right w:val="single" w:color="auto" w:sz="4" w:space="0"/>
            </w:tcBorders>
            <w:vAlign w:val="bottom"/>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0.00</w:t>
            </w:r>
          </w:p>
        </w:tc>
        <w:tc>
          <w:tcPr>
            <w:tcW w:w="1160" w:type="dxa"/>
            <w:tcBorders>
              <w:top w:val="nil"/>
              <w:left w:val="nil"/>
              <w:bottom w:val="single" w:color="auto" w:sz="4" w:space="0"/>
              <w:right w:val="single" w:color="auto" w:sz="4" w:space="0"/>
            </w:tcBorders>
            <w:vAlign w:val="bottom"/>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0.00</w:t>
            </w:r>
          </w:p>
        </w:tc>
      </w:tr>
      <w:tr>
        <w:tblPrEx>
          <w:tblLayout w:type="fixed"/>
          <w:tblCellMar>
            <w:top w:w="0" w:type="dxa"/>
            <w:left w:w="108" w:type="dxa"/>
            <w:bottom w:w="0" w:type="dxa"/>
            <w:right w:w="108" w:type="dxa"/>
          </w:tblCellMar>
        </w:tblPrEx>
        <w:trPr>
          <w:trHeight w:val="308" w:hRule="atLeast"/>
        </w:trPr>
        <w:tc>
          <w:tcPr>
            <w:tcW w:w="14560" w:type="dxa"/>
            <w:gridSpan w:val="14"/>
            <w:tcBorders>
              <w:top w:val="single" w:color="auto" w:sz="4"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ins w:id="27" w:author="吴永鹏" w:date="2017-08-01T14:51:00Z">
              <w:r>
                <w:rPr>
                  <w:rFonts w:hint="eastAsia" w:ascii="宋体" w:hAnsi="宋体" w:cs="Arial"/>
                  <w:color w:val="000000"/>
                  <w:kern w:val="0"/>
                  <w:sz w:val="22"/>
                  <w:szCs w:val="22"/>
                </w:rPr>
                <w:t>2016</w:t>
              </w:r>
            </w:ins>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pPr w:leftFromText="180" w:rightFromText="180" w:vertAnchor="text" w:horzAnchor="page" w:tblpX="2162" w:tblpY="-105"/>
        <w:tblOverlap w:val="never"/>
        <w:tblW w:w="12800" w:type="dxa"/>
        <w:tblInd w:w="0" w:type="dxa"/>
        <w:tblLayout w:type="fixed"/>
        <w:tblCellMar>
          <w:top w:w="0" w:type="dxa"/>
          <w:left w:w="108" w:type="dxa"/>
          <w:bottom w:w="0" w:type="dxa"/>
          <w:right w:w="108" w:type="dxa"/>
        </w:tblCellMar>
      </w:tblPr>
      <w:tblGrid>
        <w:gridCol w:w="420"/>
        <w:gridCol w:w="420"/>
        <w:gridCol w:w="515"/>
        <w:gridCol w:w="2195"/>
        <w:gridCol w:w="862"/>
        <w:gridCol w:w="1521"/>
        <w:gridCol w:w="1521"/>
        <w:gridCol w:w="1521"/>
        <w:gridCol w:w="1521"/>
        <w:gridCol w:w="2304"/>
      </w:tblGrid>
      <w:tr>
        <w:tblPrEx>
          <w:tblLayout w:type="fixed"/>
          <w:tblCellMar>
            <w:top w:w="0" w:type="dxa"/>
            <w:left w:w="108" w:type="dxa"/>
            <w:bottom w:w="0" w:type="dxa"/>
            <w:right w:w="108" w:type="dxa"/>
          </w:tblCellMar>
        </w:tblPrEx>
        <w:trPr>
          <w:trHeight w:val="936" w:hRule="atLeast"/>
        </w:trPr>
        <w:tc>
          <w:tcPr>
            <w:tcW w:w="12800" w:type="dxa"/>
            <w:gridSpan w:val="10"/>
            <w:vMerge w:val="restart"/>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政府性基金预算财政拨款收入支出决算表</w:t>
            </w:r>
          </w:p>
        </w:tc>
      </w:tr>
      <w:tr>
        <w:tblPrEx>
          <w:tblLayout w:type="fixed"/>
          <w:tblCellMar>
            <w:top w:w="0" w:type="dxa"/>
            <w:left w:w="108" w:type="dxa"/>
            <w:bottom w:w="0" w:type="dxa"/>
            <w:right w:w="108" w:type="dxa"/>
          </w:tblCellMar>
        </w:tblPrEx>
        <w:trPr>
          <w:trHeight w:val="384" w:hRule="atLeast"/>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84" w:hRule="atLeast"/>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19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862"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pPr>
              <w:widowControl/>
              <w:ind w:firstLine="1000" w:firstLineChars="500"/>
              <w:jc w:val="both"/>
              <w:rPr>
                <w:rFonts w:ascii="宋体" w:hAnsi="宋体" w:cs="Arial"/>
                <w:color w:val="000000"/>
                <w:kern w:val="0"/>
                <w:sz w:val="20"/>
                <w:szCs w:val="20"/>
              </w:rPr>
            </w:pPr>
            <w:r>
              <w:rPr>
                <w:rFonts w:hint="eastAsia" w:ascii="宋体" w:hAnsi="宋体" w:cs="Arial"/>
                <w:color w:val="000000"/>
                <w:kern w:val="0"/>
                <w:sz w:val="20"/>
                <w:szCs w:val="20"/>
              </w:rPr>
              <w:t xml:space="preserve"> 公开</w:t>
            </w:r>
            <w:r>
              <w:rPr>
                <w:rFonts w:ascii="Arial" w:hAnsi="Arial" w:cs="Arial"/>
                <w:color w:val="000000"/>
                <w:kern w:val="0"/>
                <w:sz w:val="20"/>
                <w:szCs w:val="20"/>
              </w:rPr>
              <w:t>08</w:t>
            </w:r>
            <w:r>
              <w:rPr>
                <w:rFonts w:hint="eastAsia" w:ascii="宋体" w:hAnsi="宋体" w:cs="Arial"/>
                <w:color w:val="000000"/>
                <w:kern w:val="0"/>
                <w:sz w:val="20"/>
                <w:szCs w:val="20"/>
              </w:rPr>
              <w:t>表</w:t>
            </w:r>
          </w:p>
        </w:tc>
      </w:tr>
      <w:tr>
        <w:tblPrEx>
          <w:tblLayout w:type="fixed"/>
          <w:tblCellMar>
            <w:top w:w="0" w:type="dxa"/>
            <w:left w:w="108" w:type="dxa"/>
            <w:bottom w:w="0" w:type="dxa"/>
            <w:right w:w="108" w:type="dxa"/>
          </w:tblCellMar>
        </w:tblPrEx>
        <w:trPr>
          <w:trHeight w:val="300" w:hRule="atLeast"/>
        </w:trPr>
        <w:tc>
          <w:tcPr>
            <w:tcW w:w="3550"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青铜峡市教学研究室</w:t>
            </w:r>
          </w:p>
        </w:tc>
        <w:tc>
          <w:tcPr>
            <w:tcW w:w="86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ind w:firstLine="900" w:firstLineChars="450"/>
              <w:jc w:val="lef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trPr>
        <w:tc>
          <w:tcPr>
            <w:tcW w:w="355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86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19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8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1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8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1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8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195"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862"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195"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862"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95"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62"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95"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62"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95"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62"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95"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62"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95"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62"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95"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62"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2800" w:type="dxa"/>
            <w:gridSpan w:val="10"/>
            <w:tcBorders>
              <w:top w:val="single" w:color="auto" w:sz="4" w:space="0"/>
              <w:left w:val="nil"/>
              <w:bottom w:val="single" w:color="auto"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pPr>
    </w:p>
    <w:p>
      <w:pPr>
        <w:spacing w:line="580" w:lineRule="exact"/>
        <w:rPr>
          <w:rFonts w:hint="eastAsia"/>
        </w:rPr>
        <w:sectPr>
          <w:pgSz w:w="16838" w:h="11906" w:orient="landscape"/>
          <w:pgMar w:top="1797" w:right="1440" w:bottom="1797" w:left="1440" w:header="851" w:footer="992" w:gutter="0"/>
          <w:cols w:space="720" w:num="1"/>
          <w:docGrid w:type="linesAndChars" w:linePitch="312" w:charSpace="0"/>
        </w:sectPr>
      </w:pPr>
    </w:p>
    <w:p>
      <w:pPr>
        <w:spacing w:line="560" w:lineRule="exact"/>
        <w:ind w:left="319" w:leftChars="152" w:firstLine="320" w:firstLineChars="100"/>
        <w:outlineLvl w:val="1"/>
        <w:rPr>
          <w:rFonts w:hint="eastAsia" w:ascii="仿宋_GB2312" w:hAnsi="宋体" w:eastAsia="仿宋_GB2312"/>
          <w:kern w:val="0"/>
          <w:sz w:val="32"/>
          <w:szCs w:val="32"/>
        </w:rPr>
      </w:pPr>
      <w:r>
        <w:rPr>
          <w:rFonts w:hint="eastAsia" w:ascii="黑体" w:hAnsi="宋体" w:eastAsia="黑体"/>
          <w:b w:val="0"/>
          <w:kern w:val="0"/>
          <w:sz w:val="32"/>
          <w:szCs w:val="32"/>
          <w:lang w:val="en-US" w:eastAsia="zh-CN"/>
        </w:rPr>
        <w:t xml:space="preserve"> </w:t>
      </w:r>
      <w:r>
        <w:rPr>
          <w:rFonts w:hint="eastAsia" w:ascii="方正小标宋_GBK" w:hAnsi="宋体" w:eastAsia="方正小标宋_GBK"/>
          <w:b w:val="0"/>
          <w:kern w:val="0"/>
          <w:sz w:val="44"/>
          <w:szCs w:val="44"/>
        </w:rPr>
        <w:t>第三部分 2016年度部门决算情况说明</w:t>
      </w:r>
      <w:r>
        <w:rPr>
          <w:rFonts w:hint="eastAsia" w:ascii="方正小标宋_GBK" w:hAnsi="宋体" w:eastAsia="方正小标宋_GBK"/>
          <w:b w:val="0"/>
          <w:kern w:val="0"/>
          <w:sz w:val="44"/>
          <w:szCs w:val="44"/>
        </w:rPr>
        <w:br w:type="textWrapping"/>
      </w:r>
      <w:r>
        <w:rPr>
          <w:rFonts w:hint="eastAsia" w:ascii="黑体" w:hAnsi="宋体" w:eastAsia="黑体"/>
          <w:b w:val="0"/>
          <w:kern w:val="0"/>
          <w:sz w:val="32"/>
          <w:szCs w:val="32"/>
        </w:rPr>
        <w:t>一、关于2016年度收入支出决算总体情况说明</w:t>
      </w:r>
      <w:r>
        <w:rPr>
          <w:rFonts w:hint="eastAsia" w:ascii="黑体" w:hAnsi="宋体" w:eastAsia="黑体"/>
          <w:b w:val="0"/>
          <w:kern w:val="0"/>
          <w:sz w:val="32"/>
          <w:szCs w:val="32"/>
        </w:rPr>
        <w:br w:type="textWrapping"/>
      </w:r>
      <w:r>
        <w:rPr>
          <w:rFonts w:hint="eastAsia" w:ascii="黑体" w:hAnsi="宋体" w:eastAsia="黑体"/>
          <w:b w:val="0"/>
          <w:kern w:val="0"/>
          <w:sz w:val="32"/>
          <w:szCs w:val="32"/>
          <w:lang w:val="en-US" w:eastAsia="zh-CN"/>
        </w:rPr>
        <w:t xml:space="preserve">    </w:t>
      </w:r>
      <w:r>
        <w:rPr>
          <w:rFonts w:ascii="仿宋_GB2312" w:hAnsi="宋体" w:eastAsia="仿宋_GB2312"/>
          <w:kern w:val="0"/>
          <w:sz w:val="32"/>
          <w:szCs w:val="32"/>
        </w:rPr>
        <w:t>2016年度收入总计</w:t>
      </w:r>
      <w:r>
        <w:rPr>
          <w:rFonts w:hint="eastAsia" w:ascii="仿宋_GB2312" w:hAnsi="宋体" w:eastAsia="仿宋_GB2312"/>
          <w:kern w:val="0"/>
          <w:sz w:val="32"/>
          <w:szCs w:val="32"/>
          <w:lang w:val="en-US" w:eastAsia="zh-CN"/>
        </w:rPr>
        <w:t>5,625,335.51</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5,625,335.51</w:t>
      </w:r>
      <w:r>
        <w:rPr>
          <w:rFonts w:ascii="仿宋_GB2312" w:hAnsi="宋体" w:eastAsia="仿宋_GB2312"/>
          <w:kern w:val="0"/>
          <w:sz w:val="32"/>
          <w:szCs w:val="32"/>
        </w:rPr>
        <w:t>元。与2015年相比，收</w:t>
      </w:r>
      <w:r>
        <w:rPr>
          <w:rFonts w:hint="eastAsia" w:ascii="仿宋_GB2312" w:hAnsi="宋体" w:eastAsia="仿宋_GB2312"/>
          <w:kern w:val="0"/>
          <w:sz w:val="32"/>
          <w:szCs w:val="32"/>
          <w:lang w:eastAsia="zh-CN"/>
        </w:rPr>
        <w:t>入</w:t>
      </w:r>
      <w:r>
        <w:rPr>
          <w:rFonts w:ascii="仿宋_GB2312" w:hAnsi="宋体" w:eastAsia="仿宋_GB2312"/>
          <w:kern w:val="0"/>
          <w:sz w:val="32"/>
          <w:szCs w:val="32"/>
        </w:rPr>
        <w:t>总计</w:t>
      </w:r>
      <w:r>
        <w:rPr>
          <w:rFonts w:hint="eastAsia" w:ascii="仿宋_GB2312" w:hAnsi="宋体" w:eastAsia="仿宋_GB2312"/>
          <w:kern w:val="0"/>
          <w:sz w:val="32"/>
          <w:szCs w:val="32"/>
        </w:rPr>
        <w:t>减少</w:t>
      </w:r>
      <w:r>
        <w:rPr>
          <w:rFonts w:hint="eastAsia" w:ascii="仿宋_GB2312" w:hAnsi="宋体" w:eastAsia="仿宋_GB2312"/>
          <w:kern w:val="0"/>
          <w:sz w:val="32"/>
          <w:szCs w:val="32"/>
          <w:lang w:val="en-US" w:eastAsia="zh-CN"/>
        </w:rPr>
        <w:t>1644712.59元、</w:t>
      </w:r>
      <w:r>
        <w:rPr>
          <w:rFonts w:hint="eastAsia" w:ascii="仿宋_GB2312" w:hAnsi="宋体" w:eastAsia="仿宋_GB2312"/>
          <w:kern w:val="0"/>
          <w:sz w:val="32"/>
          <w:szCs w:val="32"/>
          <w:lang w:eastAsia="zh-CN"/>
        </w:rPr>
        <w:t>支出</w:t>
      </w:r>
      <w:r>
        <w:rPr>
          <w:rFonts w:ascii="仿宋_GB2312" w:hAnsi="宋体" w:eastAsia="仿宋_GB2312"/>
          <w:kern w:val="0"/>
          <w:sz w:val="32"/>
          <w:szCs w:val="32"/>
        </w:rPr>
        <w:t>总计</w:t>
      </w:r>
      <w:r>
        <w:rPr>
          <w:rFonts w:hint="eastAsia" w:ascii="仿宋_GB2312" w:hAnsi="宋体" w:eastAsia="仿宋_GB2312"/>
          <w:kern w:val="0"/>
          <w:sz w:val="32"/>
          <w:szCs w:val="32"/>
        </w:rPr>
        <w:t>减少</w:t>
      </w:r>
      <w:r>
        <w:rPr>
          <w:rFonts w:hint="eastAsia" w:ascii="仿宋_GB2312" w:hAnsi="宋体" w:eastAsia="仿宋_GB2312"/>
          <w:kern w:val="0"/>
          <w:sz w:val="32"/>
          <w:szCs w:val="32"/>
          <w:lang w:val="en-US" w:eastAsia="zh-CN"/>
        </w:rPr>
        <w:t>1644712.59元</w:t>
      </w:r>
      <w:r>
        <w:rPr>
          <w:rFonts w:ascii="仿宋_GB2312" w:hAnsi="宋体" w:eastAsia="仿宋_GB2312"/>
          <w:kern w:val="0"/>
          <w:sz w:val="32"/>
          <w:szCs w:val="32"/>
        </w:rPr>
        <w:t>，收</w:t>
      </w:r>
      <w:r>
        <w:rPr>
          <w:rFonts w:hint="eastAsia" w:ascii="仿宋_GB2312" w:hAnsi="宋体" w:eastAsia="仿宋_GB2312"/>
          <w:kern w:val="0"/>
          <w:sz w:val="32"/>
          <w:szCs w:val="32"/>
          <w:lang w:eastAsia="zh-CN"/>
        </w:rPr>
        <w:t>入</w:t>
      </w:r>
      <w:r>
        <w:rPr>
          <w:rFonts w:hint="eastAsia" w:ascii="仿宋_GB2312" w:hAnsi="宋体" w:eastAsia="仿宋_GB2312"/>
          <w:kern w:val="0"/>
          <w:sz w:val="32"/>
          <w:szCs w:val="32"/>
        </w:rPr>
        <w:t>下降</w:t>
      </w:r>
      <w:r>
        <w:rPr>
          <w:rFonts w:hint="eastAsia" w:ascii="仿宋_GB2312" w:hAnsi="宋体" w:eastAsia="仿宋_GB2312"/>
          <w:kern w:val="0"/>
          <w:sz w:val="32"/>
          <w:szCs w:val="32"/>
          <w:lang w:val="en-US" w:eastAsia="zh-CN"/>
        </w:rPr>
        <w:t>22.62</w:t>
      </w:r>
      <w:r>
        <w:rPr>
          <w:rFonts w:ascii="仿宋_GB2312" w:hAnsi="宋体" w:eastAsia="仿宋_GB2312"/>
          <w:kern w:val="0"/>
          <w:sz w:val="32"/>
          <w:szCs w:val="32"/>
        </w:rPr>
        <w:t>%</w:t>
      </w:r>
      <w:r>
        <w:rPr>
          <w:rFonts w:hint="eastAsia" w:ascii="仿宋_GB2312" w:hAnsi="宋体" w:eastAsia="仿宋_GB2312"/>
          <w:kern w:val="0"/>
          <w:sz w:val="32"/>
          <w:szCs w:val="32"/>
          <w:lang w:eastAsia="zh-CN"/>
        </w:rPr>
        <w:t>、支出</w:t>
      </w:r>
      <w:r>
        <w:rPr>
          <w:rFonts w:hint="eastAsia" w:ascii="仿宋_GB2312" w:hAnsi="宋体" w:eastAsia="仿宋_GB2312"/>
          <w:kern w:val="0"/>
          <w:sz w:val="32"/>
          <w:szCs w:val="32"/>
        </w:rPr>
        <w:t>下降</w:t>
      </w:r>
      <w:r>
        <w:rPr>
          <w:rFonts w:hint="eastAsia" w:ascii="仿宋_GB2312" w:hAnsi="宋体" w:eastAsia="仿宋_GB2312"/>
          <w:kern w:val="0"/>
          <w:sz w:val="32"/>
          <w:szCs w:val="32"/>
          <w:lang w:val="en-US" w:eastAsia="zh-CN"/>
        </w:rPr>
        <w:t>22.62</w:t>
      </w:r>
      <w:r>
        <w:rPr>
          <w:rFonts w:ascii="仿宋_GB2312" w:hAnsi="宋体" w:eastAsia="仿宋_GB2312"/>
          <w:kern w:val="0"/>
          <w:sz w:val="32"/>
          <w:szCs w:val="32"/>
        </w:rPr>
        <w:t>%。</w:t>
      </w:r>
    </w:p>
    <w:p>
      <w:pPr>
        <w:spacing w:line="56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黑体" w:hAnsi="宋体" w:eastAsia="黑体"/>
          <w:b w:val="0"/>
          <w:kern w:val="0"/>
          <w:sz w:val="32"/>
          <w:szCs w:val="32"/>
        </w:rPr>
        <w:t xml:space="preserve"> 二、关于2016年度收入决算情况说明</w:t>
      </w:r>
    </w:p>
    <w:p>
      <w:pPr>
        <w:pStyle w:val="8"/>
        <w:spacing w:line="560" w:lineRule="exact"/>
        <w:ind w:firstLine="745" w:firstLineChars="233"/>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本年收入合计</w:t>
      </w:r>
      <w:r>
        <w:rPr>
          <w:rFonts w:hint="eastAsia" w:ascii="仿宋_GB2312" w:hAnsi="宋体" w:eastAsia="仿宋_GB2312" w:cs="Times New Roman"/>
          <w:color w:val="auto"/>
          <w:sz w:val="32"/>
          <w:szCs w:val="32"/>
          <w:lang w:val="en-US" w:eastAsia="zh-CN"/>
        </w:rPr>
        <w:t>5434152.72</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hint="eastAsia" w:ascii="仿宋_GB2312" w:hAnsi="宋体" w:eastAsia="仿宋_GB2312" w:cs="Times New Roman"/>
          <w:color w:val="auto"/>
          <w:sz w:val="32"/>
          <w:szCs w:val="32"/>
          <w:lang w:val="en-US" w:eastAsia="zh-CN"/>
        </w:rPr>
        <w:t>4771891.71</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87.81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660120.00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12.15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2141.01</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0.04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27" w:firstLineChars="196"/>
        <w:rPr>
          <w:rFonts w:hint="eastAsia" w:ascii="黑体" w:hAnsi="宋体" w:eastAsia="黑体" w:cs="Times New Roman"/>
          <w:b w:val="0"/>
          <w:color w:val="auto"/>
          <w:sz w:val="32"/>
          <w:szCs w:val="32"/>
        </w:rPr>
      </w:pPr>
      <w:r>
        <w:rPr>
          <w:rFonts w:hint="eastAsia" w:ascii="黑体" w:hAnsi="宋体" w:eastAsia="黑体" w:cs="Times New Roman"/>
          <w:b w:val="0"/>
          <w:color w:val="auto"/>
          <w:sz w:val="32"/>
          <w:szCs w:val="32"/>
        </w:rPr>
        <w:t>三、关于2016年度支出决算情况说明</w:t>
      </w:r>
    </w:p>
    <w:p>
      <w:pPr>
        <w:spacing w:line="560" w:lineRule="exact"/>
        <w:ind w:firstLine="614" w:firstLineChars="192"/>
        <w:outlineLvl w:val="1"/>
        <w:rPr>
          <w:rFonts w:hint="eastAsia" w:ascii="仿宋_GB2312" w:hAnsi="宋体" w:eastAsia="仿宋_GB2312"/>
          <w:kern w:val="0"/>
          <w:sz w:val="32"/>
          <w:szCs w:val="32"/>
        </w:rPr>
      </w:pPr>
      <w:r>
        <w:rPr>
          <w:rFonts w:ascii="仿宋_GB2312" w:hAnsi="宋体" w:eastAsia="仿宋_GB2312"/>
          <w:kern w:val="0"/>
          <w:sz w:val="32"/>
          <w:szCs w:val="32"/>
        </w:rPr>
        <w:t>本年支出合计</w:t>
      </w:r>
      <w:r>
        <w:rPr>
          <w:rFonts w:hint="eastAsia" w:ascii="仿宋_GB2312" w:hAnsi="宋体" w:eastAsia="仿宋_GB2312"/>
          <w:kern w:val="0"/>
          <w:sz w:val="32"/>
          <w:szCs w:val="32"/>
          <w:lang w:val="en-US" w:eastAsia="zh-CN"/>
        </w:rPr>
        <w:t>5588131.01</w:t>
      </w:r>
      <w:r>
        <w:rPr>
          <w:rFonts w:ascii="仿宋_GB2312" w:hAnsi="宋体" w:eastAsia="仿宋_GB2312"/>
          <w:kern w:val="0"/>
          <w:sz w:val="32"/>
          <w:szCs w:val="32"/>
        </w:rPr>
        <w:t>元，其中：基本支出</w:t>
      </w:r>
      <w:r>
        <w:rPr>
          <w:rFonts w:hint="eastAsia" w:ascii="仿宋_GB2312" w:hAnsi="宋体" w:eastAsia="仿宋_GB2312"/>
          <w:kern w:val="0"/>
          <w:sz w:val="32"/>
          <w:szCs w:val="32"/>
          <w:lang w:val="en-US" w:eastAsia="zh-CN"/>
        </w:rPr>
        <w:t>5588131.01</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100</w:t>
      </w:r>
      <w:r>
        <w:rPr>
          <w:rFonts w:ascii="仿宋_GB2312" w:hAnsi="宋体" w:eastAsia="仿宋_GB2312"/>
          <w:kern w:val="0"/>
          <w:sz w:val="32"/>
          <w:szCs w:val="32"/>
        </w:rPr>
        <w:t>%；项目支出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60" w:lineRule="exact"/>
        <w:ind w:firstLine="627" w:firstLineChars="196"/>
        <w:outlineLvl w:val="1"/>
        <w:rPr>
          <w:rFonts w:hint="eastAsia" w:ascii="黑体" w:hAnsi="宋体" w:eastAsia="黑体"/>
          <w:b w:val="0"/>
          <w:kern w:val="0"/>
          <w:sz w:val="32"/>
          <w:szCs w:val="32"/>
        </w:rPr>
      </w:pPr>
      <w:r>
        <w:rPr>
          <w:rFonts w:hint="eastAsia" w:ascii="黑体" w:hAnsi="宋体" w:eastAsia="黑体"/>
          <w:b w:val="0"/>
          <w:kern w:val="0"/>
          <w:sz w:val="32"/>
          <w:szCs w:val="32"/>
        </w:rPr>
        <w:t>四、关于2016年度财政拨款收入支出决算总体情况说明</w:t>
      </w:r>
    </w:p>
    <w:p>
      <w:pPr>
        <w:spacing w:line="560" w:lineRule="exact"/>
        <w:outlineLvl w:val="1"/>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年度财政拨款收</w:t>
      </w:r>
      <w:r>
        <w:rPr>
          <w:rFonts w:hint="eastAsia" w:ascii="仿宋_GB2312" w:hAnsi="宋体" w:eastAsia="仿宋_GB2312"/>
          <w:kern w:val="0"/>
          <w:sz w:val="32"/>
          <w:szCs w:val="32"/>
          <w:lang w:eastAsia="zh-CN"/>
        </w:rPr>
        <w:t>入</w:t>
      </w:r>
      <w:r>
        <w:rPr>
          <w:rFonts w:hint="eastAsia" w:ascii="仿宋_GB2312" w:hAnsi="宋体" w:eastAsia="仿宋_GB2312"/>
          <w:kern w:val="0"/>
          <w:sz w:val="32"/>
          <w:szCs w:val="32"/>
        </w:rPr>
        <w:t>总决算</w:t>
      </w:r>
      <w:r>
        <w:rPr>
          <w:rFonts w:hint="eastAsia" w:ascii="仿宋_GB2312" w:hAnsi="宋体" w:eastAsia="仿宋_GB2312"/>
          <w:kern w:val="0"/>
          <w:sz w:val="32"/>
          <w:szCs w:val="32"/>
          <w:lang w:val="en-US" w:eastAsia="zh-CN"/>
        </w:rPr>
        <w:t>4821874.39</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，支出</w:t>
      </w:r>
      <w:r>
        <w:rPr>
          <w:rFonts w:hint="eastAsia" w:ascii="仿宋_GB2312" w:hAnsi="宋体" w:eastAsia="仿宋_GB2312"/>
          <w:kern w:val="0"/>
          <w:sz w:val="32"/>
          <w:szCs w:val="32"/>
        </w:rPr>
        <w:t>总决算</w:t>
      </w:r>
      <w:r>
        <w:rPr>
          <w:rFonts w:hint="eastAsia" w:ascii="仿宋_GB2312" w:hAnsi="宋体" w:eastAsia="仿宋_GB2312"/>
          <w:kern w:val="0"/>
          <w:sz w:val="32"/>
          <w:szCs w:val="32"/>
          <w:lang w:val="en-US" w:eastAsia="zh-CN"/>
        </w:rPr>
        <w:t>4821874.39</w:t>
      </w:r>
      <w:r>
        <w:rPr>
          <w:rFonts w:hint="eastAsia" w:ascii="仿宋_GB2312" w:hAnsi="宋体" w:eastAsia="仿宋_GB2312"/>
          <w:kern w:val="0"/>
          <w:sz w:val="32"/>
          <w:szCs w:val="32"/>
        </w:rPr>
        <w:t>元。与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年相比，财政拨款收减少</w:t>
      </w:r>
      <w:r>
        <w:rPr>
          <w:rFonts w:hint="eastAsia" w:ascii="仿宋_GB2312" w:hAnsi="宋体" w:eastAsia="仿宋_GB2312"/>
          <w:kern w:val="0"/>
          <w:sz w:val="32"/>
          <w:szCs w:val="32"/>
          <w:lang w:val="en-US" w:eastAsia="zh-CN"/>
        </w:rPr>
        <w:t>2448173.71元</w:t>
      </w:r>
      <w:r>
        <w:rPr>
          <w:rFonts w:hint="eastAsia" w:ascii="仿宋_GB2312" w:hAnsi="宋体" w:eastAsia="仿宋_GB2312"/>
          <w:kern w:val="0"/>
          <w:sz w:val="32"/>
          <w:szCs w:val="32"/>
        </w:rPr>
        <w:t>、支</w:t>
      </w:r>
      <w:r>
        <w:rPr>
          <w:rFonts w:hint="eastAsia" w:ascii="仿宋_GB2312" w:hAnsi="宋体" w:eastAsia="仿宋_GB2312"/>
          <w:kern w:val="0"/>
          <w:sz w:val="32"/>
          <w:szCs w:val="32"/>
          <w:lang w:eastAsia="zh-CN"/>
        </w:rPr>
        <w:t>出</w:t>
      </w:r>
      <w:r>
        <w:rPr>
          <w:rFonts w:hint="eastAsia" w:ascii="仿宋_GB2312" w:hAnsi="宋体" w:eastAsia="仿宋_GB2312"/>
          <w:kern w:val="0"/>
          <w:sz w:val="32"/>
          <w:szCs w:val="32"/>
        </w:rPr>
        <w:t>总计减少</w:t>
      </w:r>
      <w:r>
        <w:rPr>
          <w:rFonts w:hint="eastAsia" w:ascii="仿宋_GB2312" w:hAnsi="宋体" w:eastAsia="仿宋_GB2312"/>
          <w:kern w:val="0"/>
          <w:sz w:val="32"/>
          <w:szCs w:val="32"/>
          <w:lang w:val="en-US" w:eastAsia="zh-CN"/>
        </w:rPr>
        <w:t>2448173.71元</w:t>
      </w:r>
      <w:r>
        <w:rPr>
          <w:rFonts w:hint="eastAsia" w:ascii="仿宋_GB2312" w:hAnsi="宋体" w:eastAsia="仿宋_GB2312"/>
          <w:kern w:val="0"/>
          <w:sz w:val="32"/>
          <w:szCs w:val="32"/>
        </w:rPr>
        <w:t>，下降</w:t>
      </w:r>
      <w:r>
        <w:rPr>
          <w:rFonts w:hint="eastAsia" w:ascii="仿宋_GB2312" w:hAnsi="宋体" w:eastAsia="仿宋_GB2312"/>
          <w:kern w:val="0"/>
          <w:sz w:val="32"/>
          <w:szCs w:val="32"/>
          <w:lang w:val="en-US" w:eastAsia="zh-CN"/>
        </w:rPr>
        <w:t>33.68</w:t>
      </w:r>
      <w:r>
        <w:rPr>
          <w:rFonts w:ascii="仿宋_GB2312" w:hAnsi="宋体" w:eastAsia="仿宋_GB2312"/>
          <w:kern w:val="0"/>
          <w:sz w:val="32"/>
          <w:szCs w:val="32"/>
        </w:rPr>
        <w:t>%。</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五、关于2016年度一般公共预算财政拨款支出决算情况说明</w:t>
      </w:r>
    </w:p>
    <w:p>
      <w:pPr>
        <w:spacing w:line="560" w:lineRule="exact"/>
        <w:ind w:firstLine="643" w:firstLineChars="200"/>
        <w:rPr>
          <w:rFonts w:hint="eastAsia" w:ascii="仿宋_GB2312" w:hAnsi="宋体" w:eastAsia="仿宋_GB2312"/>
          <w:kern w:val="0"/>
          <w:sz w:val="32"/>
          <w:szCs w:val="32"/>
        </w:rPr>
      </w:pPr>
      <w:r>
        <w:rPr>
          <w:rFonts w:hint="eastAsia" w:ascii="楷体_GB2312" w:hAnsi="宋体" w:eastAsia="楷体_GB2312"/>
          <w:b/>
          <w:kern w:val="0"/>
          <w:sz w:val="32"/>
          <w:szCs w:val="32"/>
        </w:rPr>
        <w:t>（一）财政拨款支出决算总体情况</w:t>
      </w:r>
      <w:r>
        <w:rPr>
          <w:rFonts w:hint="eastAsia"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w:t>
      </w:r>
      <w:r>
        <w:rPr>
          <w:rFonts w:hint="eastAsia" w:ascii="仿宋_GB2312" w:hAnsi="宋体" w:eastAsia="仿宋_GB2312"/>
          <w:kern w:val="0"/>
          <w:sz w:val="32"/>
          <w:szCs w:val="32"/>
          <w:lang w:val="en-US" w:eastAsia="zh-CN"/>
        </w:rPr>
        <w:t>4821874.39</w:t>
      </w:r>
      <w:r>
        <w:rPr>
          <w:rFonts w:hint="eastAsia" w:ascii="仿宋_GB2312" w:hAnsi="宋体" w:eastAsia="仿宋_GB2312"/>
          <w:kern w:val="0"/>
          <w:sz w:val="32"/>
          <w:szCs w:val="32"/>
        </w:rPr>
        <w:t>元，占本年支出合计的</w:t>
      </w:r>
      <w:r>
        <w:rPr>
          <w:rFonts w:hint="eastAsia" w:ascii="仿宋_GB2312" w:hAnsi="宋体" w:eastAsia="仿宋_GB2312"/>
          <w:kern w:val="0"/>
          <w:sz w:val="32"/>
          <w:szCs w:val="32"/>
          <w:lang w:val="en-US" w:eastAsia="zh-CN"/>
        </w:rPr>
        <w:t>100.78</w:t>
      </w:r>
      <w:r>
        <w:rPr>
          <w:rFonts w:ascii="仿宋_GB2312" w:hAnsi="宋体" w:eastAsia="仿宋_GB2312"/>
          <w:kern w:val="0"/>
          <w:sz w:val="32"/>
          <w:szCs w:val="32"/>
        </w:rPr>
        <w:t>%</w:t>
      </w:r>
      <w:r>
        <w:rPr>
          <w:rFonts w:hint="eastAsia" w:ascii="仿宋_GB2312" w:hAnsi="宋体" w:eastAsia="仿宋_GB2312"/>
          <w:kern w:val="0"/>
          <w:sz w:val="32"/>
          <w:szCs w:val="32"/>
        </w:rPr>
        <w:t>。与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年相比，财政拨款支出减少</w:t>
      </w:r>
      <w:r>
        <w:rPr>
          <w:rFonts w:hint="eastAsia" w:ascii="仿宋_GB2312" w:hAnsi="宋体" w:eastAsia="仿宋_GB2312"/>
          <w:kern w:val="0"/>
          <w:sz w:val="32"/>
          <w:szCs w:val="32"/>
          <w:lang w:val="en-US" w:eastAsia="zh-CN"/>
        </w:rPr>
        <w:t>2448173.71</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33.68</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60" w:lineRule="exact"/>
        <w:ind w:firstLine="655" w:firstLineChars="204"/>
        <w:rPr>
          <w:rFonts w:hint="eastAsia" w:ascii="仿宋_GB2312" w:hAnsi="宋体" w:eastAsia="仿宋_GB2312"/>
          <w:b/>
          <w:kern w:val="0"/>
          <w:sz w:val="32"/>
          <w:szCs w:val="32"/>
        </w:rPr>
      </w:pPr>
      <w:r>
        <w:rPr>
          <w:rFonts w:hint="eastAsia" w:ascii="楷体_GB2312" w:hAnsi="宋体" w:eastAsia="楷体_GB2312"/>
          <w:b/>
          <w:kern w:val="0"/>
          <w:sz w:val="32"/>
          <w:szCs w:val="32"/>
        </w:rPr>
        <w:t>（二）财政拨款支出决算结构情况</w:t>
      </w:r>
      <w:r>
        <w:rPr>
          <w:rFonts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w:t>
      </w:r>
      <w:r>
        <w:rPr>
          <w:rFonts w:hint="eastAsia" w:ascii="仿宋_GB2312" w:hAnsi="宋体" w:eastAsia="仿宋_GB2312"/>
          <w:kern w:val="0"/>
          <w:sz w:val="32"/>
          <w:szCs w:val="32"/>
          <w:lang w:val="en-US" w:eastAsia="zh-CN"/>
        </w:rPr>
        <w:t>4821874.39</w:t>
      </w:r>
      <w:r>
        <w:rPr>
          <w:rFonts w:hint="eastAsia" w:ascii="仿宋_GB2312" w:hAnsi="宋体" w:eastAsia="仿宋_GB2312"/>
          <w:kern w:val="0"/>
          <w:sz w:val="32"/>
          <w:szCs w:val="32"/>
        </w:rPr>
        <w:t>元，主要用于以下方面：按支出功能分类科目说明：如：一般公共服务（类）支出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；教育（类）支出</w:t>
      </w:r>
      <w:r>
        <w:rPr>
          <w:rFonts w:hint="eastAsia" w:ascii="仿宋_GB2312" w:hAnsi="宋体" w:eastAsia="仿宋_GB2312"/>
          <w:kern w:val="0"/>
          <w:sz w:val="32"/>
          <w:szCs w:val="32"/>
          <w:lang w:val="en-US" w:eastAsia="zh-CN"/>
        </w:rPr>
        <w:t>3078140.48</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63.84</w:t>
      </w:r>
      <w:r>
        <w:rPr>
          <w:rFonts w:ascii="仿宋_GB2312" w:hAnsi="宋体" w:eastAsia="仿宋_GB2312"/>
          <w:kern w:val="0"/>
          <w:sz w:val="32"/>
          <w:szCs w:val="32"/>
        </w:rPr>
        <w:t>%</w:t>
      </w:r>
      <w:r>
        <w:rPr>
          <w:rFonts w:hint="eastAsia" w:ascii="仿宋_GB2312" w:hAnsi="宋体" w:eastAsia="仿宋_GB2312"/>
          <w:kern w:val="0"/>
          <w:sz w:val="32"/>
          <w:szCs w:val="32"/>
        </w:rPr>
        <w:t>；科学技术（类）支出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；文化体育与传媒（类）支出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%；社会保障和就业（类）支出</w:t>
      </w:r>
      <w:r>
        <w:rPr>
          <w:rFonts w:hint="eastAsia" w:ascii="仿宋_GB2312" w:hAnsi="宋体" w:eastAsia="仿宋_GB2312"/>
          <w:kern w:val="0"/>
          <w:sz w:val="32"/>
          <w:szCs w:val="32"/>
          <w:lang w:val="en-US" w:eastAsia="zh-CN"/>
        </w:rPr>
        <w:t>1397600.41</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28.98</w:t>
      </w:r>
      <w:r>
        <w:rPr>
          <w:rFonts w:ascii="仿宋_GB2312" w:hAnsi="宋体" w:eastAsia="仿宋_GB2312"/>
          <w:kern w:val="0"/>
          <w:sz w:val="32"/>
          <w:szCs w:val="32"/>
        </w:rPr>
        <w:t>%</w:t>
      </w:r>
      <w:r>
        <w:rPr>
          <w:rFonts w:hint="eastAsia" w:ascii="仿宋_GB2312" w:hAnsi="宋体" w:eastAsia="仿宋_GB2312"/>
          <w:kern w:val="0"/>
          <w:sz w:val="32"/>
          <w:szCs w:val="32"/>
        </w:rPr>
        <w:t>；农林水（类）支出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；住房保障（类）支出</w:t>
      </w:r>
      <w:r>
        <w:rPr>
          <w:rFonts w:hint="eastAsia" w:ascii="仿宋_GB2312" w:hAnsi="宋体" w:eastAsia="仿宋_GB2312"/>
          <w:kern w:val="0"/>
          <w:sz w:val="32"/>
          <w:szCs w:val="32"/>
          <w:lang w:val="en-US" w:eastAsia="zh-CN"/>
        </w:rPr>
        <w:t>308929.00</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7.18</w:t>
      </w:r>
      <w:r>
        <w:rPr>
          <w:rFonts w:ascii="仿宋_GB2312" w:hAnsi="宋体" w:eastAsia="仿宋_GB2312"/>
          <w:kern w:val="0"/>
          <w:sz w:val="32"/>
          <w:szCs w:val="32"/>
        </w:rPr>
        <w:t>%</w:t>
      </w:r>
      <w:r>
        <w:rPr>
          <w:rFonts w:hint="eastAsia" w:ascii="仿宋_GB2312" w:hAnsi="宋体" w:eastAsia="仿宋_GB2312"/>
          <w:kern w:val="0"/>
          <w:sz w:val="32"/>
          <w:szCs w:val="32"/>
        </w:rPr>
        <w:t>，等等。</w:t>
      </w:r>
    </w:p>
    <w:p>
      <w:pPr>
        <w:spacing w:line="560" w:lineRule="exact"/>
        <w:ind w:firstLine="614" w:firstLineChars="191"/>
        <w:rPr>
          <w:rFonts w:hint="eastAsia" w:ascii="仿宋_GB2312" w:hAnsi="宋体" w:eastAsia="仿宋_GB2312"/>
          <w:b/>
          <w:kern w:val="0"/>
          <w:sz w:val="32"/>
          <w:szCs w:val="32"/>
        </w:rPr>
      </w:pPr>
      <w:r>
        <w:rPr>
          <w:rFonts w:hint="eastAsia" w:ascii="楷体_GB2312" w:hAnsi="宋体" w:eastAsia="楷体_GB2312"/>
          <w:b/>
          <w:kern w:val="0"/>
          <w:sz w:val="32"/>
          <w:szCs w:val="32"/>
        </w:rPr>
        <w:t>（三）财政拨款支出决算具体情况。</w:t>
      </w:r>
      <w:r>
        <w:rPr>
          <w:rFonts w:ascii="仿宋_GB2312" w:hAnsi="宋体" w:eastAsia="仿宋_GB2312"/>
          <w:kern w:val="0"/>
          <w:sz w:val="32"/>
          <w:szCs w:val="32"/>
        </w:rPr>
        <w:t>2016年度财政拨款支出年初预算</w:t>
      </w:r>
      <w:r>
        <w:rPr>
          <w:rFonts w:hint="eastAsia" w:ascii="仿宋_GB2312" w:hAnsi="宋体" w:eastAsia="仿宋_GB2312"/>
          <w:kern w:val="0"/>
          <w:sz w:val="32"/>
          <w:szCs w:val="32"/>
          <w:lang w:val="en-US" w:eastAsia="zh-CN"/>
        </w:rPr>
        <w:t>6475640.00</w:t>
      </w:r>
      <w:r>
        <w:rPr>
          <w:rFonts w:ascii="仿宋_GB2312" w:hAnsi="宋体" w:eastAsia="仿宋_GB2312"/>
          <w:kern w:val="0"/>
          <w:sz w:val="32"/>
          <w:szCs w:val="32"/>
        </w:rPr>
        <w:t>元，支出决算为</w:t>
      </w:r>
      <w:r>
        <w:rPr>
          <w:rFonts w:hint="eastAsia" w:ascii="仿宋_GB2312" w:hAnsi="宋体" w:eastAsia="仿宋_GB2312"/>
          <w:kern w:val="0"/>
          <w:sz w:val="32"/>
          <w:szCs w:val="32"/>
          <w:lang w:val="en-US" w:eastAsia="zh-CN"/>
        </w:rPr>
        <w:t>5625335.51</w:t>
      </w:r>
      <w:r>
        <w:rPr>
          <w:rFonts w:ascii="仿宋_GB2312" w:hAnsi="宋体" w:eastAsia="仿宋_GB2312"/>
          <w:kern w:val="0"/>
          <w:sz w:val="32"/>
          <w:szCs w:val="32"/>
        </w:rPr>
        <w:t>元，完成年初预算的</w:t>
      </w:r>
      <w:r>
        <w:rPr>
          <w:rFonts w:hint="eastAsia" w:ascii="仿宋_GB2312" w:hAnsi="宋体" w:eastAsia="仿宋_GB2312"/>
          <w:kern w:val="0"/>
          <w:sz w:val="32"/>
          <w:szCs w:val="32"/>
          <w:lang w:val="en-US" w:eastAsia="zh-CN"/>
        </w:rPr>
        <w:t>86.87</w:t>
      </w:r>
      <w:r>
        <w:rPr>
          <w:rFonts w:ascii="仿宋_GB2312" w:hAnsi="宋体" w:eastAsia="仿宋_GB2312"/>
          <w:kern w:val="0"/>
          <w:sz w:val="32"/>
          <w:szCs w:val="32"/>
        </w:rPr>
        <w:t>%。决算数</w:t>
      </w:r>
      <w:r>
        <w:rPr>
          <w:rFonts w:hint="eastAsia" w:ascii="仿宋_GB2312" w:hAnsi="宋体" w:eastAsia="仿宋_GB2312"/>
          <w:kern w:val="0"/>
          <w:sz w:val="32"/>
          <w:szCs w:val="32"/>
        </w:rPr>
        <w:t>小于</w:t>
      </w:r>
      <w:r>
        <w:rPr>
          <w:rFonts w:ascii="仿宋_GB2312" w:hAnsi="宋体" w:eastAsia="仿宋_GB2312"/>
          <w:kern w:val="0"/>
          <w:sz w:val="32"/>
          <w:szCs w:val="32"/>
        </w:rPr>
        <w:t>预算数的主要原因：</w:t>
      </w:r>
      <w:r>
        <w:rPr>
          <w:rFonts w:hint="eastAsia" w:ascii="仿宋_GB2312" w:hAnsi="宋体" w:eastAsia="仿宋_GB2312"/>
          <w:kern w:val="0"/>
          <w:sz w:val="32"/>
          <w:szCs w:val="32"/>
          <w:lang w:val="en-US" w:eastAsia="zh-CN"/>
        </w:rPr>
        <w:t>1、</w:t>
      </w:r>
      <w:r>
        <w:rPr>
          <w:rFonts w:hint="eastAsia" w:ascii="仿宋_GB2312" w:hAnsi="宋体" w:eastAsia="仿宋_GB2312"/>
          <w:kern w:val="0"/>
          <w:sz w:val="32"/>
          <w:szCs w:val="32"/>
          <w:lang w:eastAsia="zh-CN"/>
        </w:rPr>
        <w:t>政府采购部分没有采购。</w:t>
      </w:r>
      <w:r>
        <w:rPr>
          <w:rFonts w:hint="eastAsia" w:ascii="仿宋_GB2312" w:hAnsi="宋体" w:eastAsia="仿宋_GB2312"/>
          <w:kern w:val="0"/>
          <w:sz w:val="32"/>
          <w:szCs w:val="32"/>
          <w:lang w:val="en-US" w:eastAsia="zh-CN"/>
        </w:rPr>
        <w:t>2、部分维修项目款项尚未支出</w:t>
      </w:r>
      <w:r>
        <w:rPr>
          <w:rFonts w:hint="eastAsia" w:ascii="仿宋_GB2312" w:hAnsi="宋体" w:eastAsia="仿宋_GB2312"/>
          <w:kern w:val="0"/>
          <w:sz w:val="32"/>
          <w:szCs w:val="32"/>
          <w:lang w:eastAsia="zh-CN"/>
        </w:rPr>
        <w:t>。</w:t>
      </w:r>
    </w:p>
    <w:p>
      <w:pPr>
        <w:spacing w:line="560" w:lineRule="exact"/>
        <w:ind w:firstLine="627" w:firstLineChars="196"/>
        <w:rPr>
          <w:rFonts w:hint="eastAsia" w:ascii="黑体" w:hAnsi="仿宋" w:eastAsia="黑体"/>
          <w:b w:val="0"/>
          <w:sz w:val="32"/>
          <w:szCs w:val="32"/>
        </w:rPr>
      </w:pPr>
      <w:r>
        <w:rPr>
          <w:rFonts w:hint="eastAsia" w:ascii="黑体" w:hAnsi="宋体" w:eastAsia="黑体"/>
          <w:b w:val="0"/>
          <w:kern w:val="0"/>
          <w:sz w:val="32"/>
          <w:szCs w:val="32"/>
        </w:rPr>
        <w:t>六、关于2016年度一般公共预算财政拨款基本支出决算情况说明</w:t>
      </w:r>
      <w:r>
        <w:rPr>
          <w:rFonts w:hint="eastAsia" w:ascii="黑体" w:hAnsi="仿宋" w:eastAsia="黑体"/>
          <w:b w:val="0"/>
          <w:sz w:val="32"/>
          <w:szCs w:val="32"/>
        </w:rPr>
        <w:t>（按经济分类填列到款级科目）</w:t>
      </w:r>
      <w:r>
        <w:rPr>
          <w:rFonts w:hint="eastAsia" w:ascii="黑体" w:hAnsi="仿宋" w:eastAsia="黑体"/>
          <w:b w:val="0"/>
          <w:sz w:val="32"/>
          <w:szCs w:val="32"/>
        </w:rPr>
        <w:br w:type="textWrapping"/>
      </w:r>
      <w:r>
        <w:rPr>
          <w:rFonts w:hint="eastAsia" w:ascii="黑体" w:hAnsi="仿宋" w:eastAsia="黑体"/>
          <w:b w:val="0"/>
          <w:sz w:val="32"/>
          <w:szCs w:val="32"/>
          <w:lang w:val="en-US" w:eastAsia="zh-CN"/>
        </w:rPr>
        <w:t xml:space="preserve">     </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年度一般公共预算财政拨款基本支出</w:t>
      </w:r>
      <w:r>
        <w:rPr>
          <w:rFonts w:hint="eastAsia" w:ascii="仿宋_GB2312" w:hAnsi="宋体" w:eastAsia="仿宋_GB2312"/>
          <w:kern w:val="0"/>
          <w:sz w:val="32"/>
          <w:szCs w:val="32"/>
          <w:lang w:val="en-US" w:eastAsia="zh-CN"/>
        </w:rPr>
        <w:t>5625335.51</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宋体" w:eastAsia="仿宋_GB2312"/>
          <w:sz w:val="32"/>
          <w:szCs w:val="32"/>
          <w:lang w:val="en-US" w:eastAsia="zh-CN"/>
        </w:rPr>
        <w:t>4734687.21</w:t>
      </w:r>
      <w:r>
        <w:rPr>
          <w:rFonts w:ascii="仿宋_GB2312" w:hAnsi="宋体" w:eastAsia="仿宋_GB2312"/>
          <w:sz w:val="32"/>
          <w:szCs w:val="32"/>
        </w:rPr>
        <w:t>元，公用经费</w:t>
      </w:r>
      <w:r>
        <w:rPr>
          <w:rFonts w:hint="eastAsia" w:ascii="仿宋_GB2312" w:hAnsi="宋体" w:eastAsia="仿宋_GB2312"/>
          <w:sz w:val="32"/>
          <w:szCs w:val="32"/>
          <w:lang w:val="en-US" w:eastAsia="zh-CN"/>
        </w:rPr>
        <w:t>853443.80</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p>
    <w:p>
      <w:pPr>
        <w:pStyle w:val="8"/>
        <w:numPr>
          <w:ins w:id="28" w:author="吴永鹏" w:date="2017-08-01T14:53:00Z"/>
        </w:numPr>
        <w:spacing w:line="56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2872797.16</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77171.16</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27.60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工资调整变化</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年决算数减少</w:t>
      </w:r>
      <w:r>
        <w:rPr>
          <w:rFonts w:hint="eastAsia" w:ascii="仿宋_GB2312" w:hAnsi="宋体" w:eastAsia="仿宋_GB2312" w:cs="Times New Roman"/>
          <w:color w:val="auto"/>
          <w:sz w:val="32"/>
          <w:szCs w:val="32"/>
          <w:lang w:val="en-US" w:eastAsia="zh-CN"/>
        </w:rPr>
        <w:t>202517.2</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6.59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eastAsia="仿宋_GB2312" w:cs="仿宋_GB2312"/>
          <w:sz w:val="32"/>
          <w:szCs w:val="32"/>
          <w:lang w:val="en-US" w:eastAsia="zh-CN"/>
        </w:rPr>
        <w:t>718913.80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295334.8</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69.72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：支付区电大管理费</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年决算数减少</w:t>
      </w:r>
      <w:r>
        <w:rPr>
          <w:rFonts w:hint="eastAsia" w:ascii="仿宋_GB2312" w:hAnsi="宋体" w:eastAsia="仿宋_GB2312" w:cs="Times New Roman"/>
          <w:color w:val="auto"/>
          <w:sz w:val="32"/>
          <w:szCs w:val="32"/>
          <w:lang w:val="en-US" w:eastAsia="zh-CN"/>
        </w:rPr>
        <w:t>157721.77</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17.99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1861890.05</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w:t>
      </w:r>
      <w:r>
        <w:rPr>
          <w:rFonts w:hint="eastAsia" w:ascii="仿宋_GB2312" w:hAnsi="宋体" w:eastAsia="仿宋_GB2312" w:cs="Times New Roman"/>
          <w:color w:val="auto"/>
          <w:sz w:val="32"/>
          <w:szCs w:val="32"/>
          <w:lang w:eastAsia="zh-CN"/>
        </w:rPr>
        <w:t>较少</w:t>
      </w:r>
      <w:r>
        <w:rPr>
          <w:rFonts w:hint="eastAsia" w:ascii="仿宋_GB2312" w:hAnsi="宋体" w:eastAsia="仿宋_GB2312" w:cs="Times New Roman"/>
          <w:color w:val="auto"/>
          <w:sz w:val="32"/>
          <w:szCs w:val="32"/>
          <w:lang w:val="en-US" w:eastAsia="zh-CN"/>
        </w:rPr>
        <w:t>1394544.95</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42.82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人员工资变化</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年决算数减少</w:t>
      </w:r>
      <w:r>
        <w:rPr>
          <w:rFonts w:hint="eastAsia" w:ascii="仿宋_GB2312" w:hAnsi="宋体" w:eastAsia="仿宋_GB2312" w:cs="Times New Roman"/>
          <w:color w:val="auto"/>
          <w:sz w:val="32"/>
          <w:szCs w:val="32"/>
          <w:lang w:val="en-US" w:eastAsia="zh-CN"/>
        </w:rPr>
        <w:t>1317075.44</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41.43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w:t>
      </w:r>
      <w:r>
        <w:rPr>
          <w:rFonts w:hint="eastAsia" w:ascii="仿宋_GB2312" w:eastAsia="仿宋_GB2312" w:cs="仿宋_GB2312"/>
          <w:sz w:val="32"/>
          <w:szCs w:val="32"/>
          <w:lang w:val="en-US" w:eastAsia="zh-CN"/>
        </w:rPr>
        <w:t>134530.00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134530.00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lang w:val="en-US" w:eastAsia="zh-CN"/>
        </w:rPr>
        <w:t>45380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50.90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七、关于2016年度一般公共预算财政拨款“三公”经费支出决算情况说明</w:t>
      </w:r>
    </w:p>
    <w:p>
      <w:pPr>
        <w:autoSpaceDE w:val="0"/>
        <w:autoSpaceDN w:val="0"/>
        <w:adjustRightInd w:val="0"/>
        <w:spacing w:line="560" w:lineRule="exact"/>
        <w:ind w:left="477" w:leftChars="227" w:firstLine="154" w:firstLineChars="48"/>
        <w:jc w:val="left"/>
        <w:rPr>
          <w:rFonts w:hint="eastAsia" w:ascii="楷体_GB2312" w:hAnsi="宋体" w:eastAsia="楷体_GB2312"/>
          <w:b/>
          <w:kern w:val="0"/>
          <w:sz w:val="32"/>
          <w:szCs w:val="32"/>
        </w:rPr>
      </w:pPr>
      <w:r>
        <w:rPr>
          <w:rFonts w:hint="eastAsia" w:ascii="楷体_GB2312" w:hAnsi="宋体" w:eastAsia="楷体_GB2312"/>
          <w:b/>
          <w:kern w:val="0"/>
          <w:sz w:val="32"/>
          <w:szCs w:val="32"/>
        </w:rPr>
        <w:t>（一）“三公”经费财政拨款支出决算总体情况说明</w:t>
      </w:r>
    </w:p>
    <w:p>
      <w:pPr>
        <w:autoSpaceDE w:val="0"/>
        <w:autoSpaceDN w:val="0"/>
        <w:adjustRightInd w:val="0"/>
        <w:spacing w:line="560" w:lineRule="exact"/>
        <w:ind w:left="2" w:leftChars="1" w:firstLine="640" w:firstLineChars="200"/>
        <w:jc w:val="left"/>
        <w:rPr>
          <w:rFonts w:ascii="仿宋_GB2312" w:hAnsi="宋体" w:eastAsia="仿宋_GB2312"/>
          <w:kern w:val="0"/>
          <w:sz w:val="32"/>
          <w:szCs w:val="32"/>
        </w:rPr>
      </w:pP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经费财政拨款支出预算为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元，支出决算为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，其中：因公出国（境）费支出决算为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；公务用车购置及运行费支出决算为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；公务接待费支出决算为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w:t>
      </w:r>
    </w:p>
    <w:p>
      <w:pPr>
        <w:autoSpaceDE w:val="0"/>
        <w:autoSpaceDN w:val="0"/>
        <w:adjustRightInd w:val="0"/>
        <w:spacing w:line="560" w:lineRule="exact"/>
        <w:ind w:firstLine="656" w:firstLineChars="205"/>
        <w:jc w:val="left"/>
        <w:rPr>
          <w:rFonts w:hint="eastAsia" w:ascii="仿宋_GB2312" w:hAnsi="宋体" w:eastAsia="仿宋_GB2312"/>
          <w:kern w:val="0"/>
          <w:sz w:val="32"/>
          <w:szCs w:val="32"/>
        </w:rPr>
      </w:pPr>
      <w:r>
        <w:rPr>
          <w:rFonts w:ascii="仿宋_GB2312" w:hAnsi="宋体" w:eastAsia="仿宋_GB2312"/>
          <w:kern w:val="0"/>
          <w:sz w:val="32"/>
          <w:szCs w:val="32"/>
        </w:rPr>
        <w:t>2016</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经费财政拨款支出决算数比</w:t>
      </w:r>
      <w:r>
        <w:rPr>
          <w:rFonts w:ascii="仿宋_GB2312" w:hAnsi="宋体" w:eastAsia="仿宋_GB2312"/>
          <w:kern w:val="0"/>
          <w:sz w:val="32"/>
          <w:szCs w:val="32"/>
        </w:rPr>
        <w:t>2015</w:t>
      </w:r>
      <w:r>
        <w:rPr>
          <w:rFonts w:hint="eastAsia" w:ascii="仿宋_GB2312" w:hAnsi="宋体" w:eastAsia="仿宋_GB2312"/>
          <w:kern w:val="0"/>
          <w:sz w:val="32"/>
          <w:szCs w:val="32"/>
        </w:rPr>
        <w:t>年减少（增加）</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元，下降（增长）</w:t>
      </w:r>
      <w:r>
        <w:rPr>
          <w:rFonts w:ascii="仿宋_GB2312" w:hAnsi="宋体" w:eastAsia="仿宋_GB2312"/>
          <w:kern w:val="0"/>
          <w:sz w:val="32"/>
          <w:szCs w:val="32"/>
        </w:rPr>
        <w:t>%</w:t>
      </w:r>
      <w:r>
        <w:rPr>
          <w:rFonts w:hint="eastAsia" w:ascii="仿宋_GB2312" w:hAnsi="宋体" w:eastAsia="仿宋_GB2312"/>
          <w:kern w:val="0"/>
          <w:sz w:val="32"/>
          <w:szCs w:val="32"/>
        </w:rPr>
        <w:t>，其中：因公出国（境）费支出决算减少（增加）</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元，下降（增长）</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；公务用车购置及运行费支出决算减少（增加）</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元，下降（增长）</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；；公务接待费支出决算减少（增加）</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元，下降（增长）</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w:t>
      </w:r>
    </w:p>
    <w:p>
      <w:pPr>
        <w:pStyle w:val="8"/>
        <w:spacing w:line="560" w:lineRule="exact"/>
        <w:ind w:firstLine="643" w:firstLineChars="200"/>
        <w:rPr>
          <w:rFonts w:hint="eastAsia" w:ascii="楷体_GB2312" w:hAnsi="宋体" w:eastAsia="楷体_GB2312"/>
          <w:sz w:val="32"/>
          <w:szCs w:val="32"/>
        </w:rPr>
      </w:pPr>
      <w:r>
        <w:rPr>
          <w:rFonts w:hint="eastAsia" w:ascii="楷体_GB2312" w:hAnsi="宋体" w:eastAsia="楷体_GB2312"/>
          <w:b/>
          <w:sz w:val="32"/>
          <w:szCs w:val="32"/>
        </w:rPr>
        <w:t>（二）“三公”经费财政拨款支出决算具体情况说明。</w:t>
      </w:r>
      <w:r>
        <w:rPr>
          <w:rFonts w:hint="eastAsia" w:ascii="楷体_GB2312" w:hAnsi="宋体" w:eastAsia="楷体_GB2312"/>
          <w:sz w:val="32"/>
          <w:szCs w:val="32"/>
        </w:rPr>
        <w:t xml:space="preserve"> </w:t>
      </w:r>
    </w:p>
    <w:p>
      <w:pPr>
        <w:pStyle w:val="8"/>
        <w:spacing w:line="560" w:lineRule="exact"/>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三公</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经费财政拨款支出决算中，因公出国（境）费支出决算</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；公务用车购置及运行费支出决</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；公务接待费支出决算</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。具体情况如下：</w:t>
      </w:r>
    </w:p>
    <w:p>
      <w:pPr>
        <w:pStyle w:val="8"/>
        <w:spacing w:line="560" w:lineRule="exact"/>
        <w:ind w:firstLine="630" w:firstLineChars="196"/>
        <w:rPr>
          <w:rFonts w:ascii="仿宋_GB2312" w:hAnsi="宋体" w:eastAsia="仿宋_GB2312" w:cs="Times New Roman"/>
          <w:color w:val="auto"/>
          <w:sz w:val="32"/>
          <w:szCs w:val="32"/>
        </w:rPr>
      </w:pPr>
      <w:r>
        <w:rPr>
          <w:rFonts w:ascii="仿宋_GB2312" w:hAnsi="宋体" w:eastAsia="仿宋_GB2312" w:cs="Times New Roman"/>
          <w:b/>
          <w:color w:val="auto"/>
          <w:sz w:val="32"/>
          <w:szCs w:val="32"/>
        </w:rPr>
        <w:t>1.</w:t>
      </w:r>
      <w:r>
        <w:rPr>
          <w:rFonts w:hint="eastAsia" w:ascii="仿宋_GB2312" w:hAnsi="宋体" w:eastAsia="仿宋_GB2312" w:cs="Times New Roman"/>
          <w:b/>
          <w:color w:val="auto"/>
          <w:sz w:val="32"/>
          <w:szCs w:val="32"/>
        </w:rPr>
        <w:t>因公出国（境）费支出</w:t>
      </w:r>
      <w:r>
        <w:rPr>
          <w:rFonts w:hint="eastAsia" w:ascii="仿宋_GB2312" w:hAnsi="宋体" w:eastAsia="仿宋_GB2312" w:cs="Times New Roman"/>
          <w:b/>
          <w:color w:val="auto"/>
          <w:sz w:val="32"/>
          <w:szCs w:val="32"/>
          <w:lang w:val="en-US" w:eastAsia="zh-CN"/>
        </w:rPr>
        <w:t>0</w:t>
      </w:r>
      <w:r>
        <w:rPr>
          <w:rFonts w:hint="eastAsia" w:ascii="仿宋_GB2312" w:hAnsi="宋体" w:eastAsia="仿宋_GB2312" w:cs="Times New Roman"/>
          <w:b/>
          <w:color w:val="auto"/>
          <w:sz w:val="32"/>
          <w:szCs w:val="32"/>
        </w:rPr>
        <w:t>元。</w:t>
      </w:r>
      <w:r>
        <w:rPr>
          <w:rFonts w:hint="eastAsia" w:ascii="仿宋_GB2312" w:hAnsi="宋体" w:eastAsia="仿宋_GB2312" w:cs="Times New Roman"/>
          <w:color w:val="auto"/>
          <w:sz w:val="32"/>
          <w:szCs w:val="32"/>
        </w:rPr>
        <w:t>2016年因公出国（境）团组数</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个，</w:t>
      </w:r>
      <w:r>
        <w:rPr>
          <w:rFonts w:hint="eastAsia" w:ascii="仿宋_GB2312" w:hAnsi="宋体" w:eastAsia="仿宋_GB2312" w:cs="Times New Roman"/>
          <w:color w:val="auto"/>
          <w:sz w:val="32"/>
          <w:szCs w:val="32"/>
          <w:lang w:eastAsia="zh-CN"/>
        </w:rPr>
        <w:t>应公出过（境）</w:t>
      </w:r>
      <w:r>
        <w:rPr>
          <w:rFonts w:hint="eastAsia" w:ascii="仿宋_GB2312" w:hAnsi="宋体" w:eastAsia="仿宋_GB2312" w:cs="Times New Roman"/>
          <w:color w:val="auto"/>
          <w:sz w:val="32"/>
          <w:szCs w:val="32"/>
        </w:rPr>
        <w:t>人次数</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人。</w:t>
      </w:r>
      <w:r>
        <w:rPr>
          <w:rFonts w:ascii="仿宋_GB2312" w:hAnsi="宋体" w:eastAsia="仿宋_GB2312" w:cs="Times New Roman"/>
          <w:color w:val="auto"/>
          <w:sz w:val="32"/>
          <w:szCs w:val="32"/>
        </w:rPr>
        <w:t xml:space="preserve"> </w:t>
      </w:r>
    </w:p>
    <w:p>
      <w:pPr>
        <w:autoSpaceDE w:val="0"/>
        <w:autoSpaceDN w:val="0"/>
        <w:adjustRightInd w:val="0"/>
        <w:spacing w:line="560" w:lineRule="exact"/>
        <w:ind w:firstLine="630" w:firstLineChars="196"/>
        <w:jc w:val="left"/>
        <w:rPr>
          <w:rFonts w:hint="eastAsia" w:ascii="仿宋_GB2312" w:hAnsi="宋体" w:eastAsia="仿宋_GB2312"/>
          <w:kern w:val="0"/>
          <w:sz w:val="32"/>
          <w:szCs w:val="32"/>
        </w:rPr>
      </w:pPr>
      <w:r>
        <w:rPr>
          <w:rFonts w:ascii="仿宋_GB2312" w:hAnsi="宋体" w:eastAsia="仿宋_GB2312"/>
          <w:b/>
          <w:kern w:val="0"/>
          <w:sz w:val="32"/>
          <w:szCs w:val="32"/>
        </w:rPr>
        <w:t>2.</w:t>
      </w:r>
      <w:r>
        <w:rPr>
          <w:rFonts w:hint="eastAsia" w:ascii="仿宋_GB2312" w:hAnsi="宋体" w:eastAsia="仿宋_GB2312"/>
          <w:b/>
          <w:kern w:val="0"/>
          <w:sz w:val="32"/>
          <w:szCs w:val="32"/>
        </w:rPr>
        <w:t>公务用车购置及运行维护费支出</w:t>
      </w:r>
      <w:r>
        <w:rPr>
          <w:rFonts w:hint="eastAsia" w:ascii="仿宋_GB2312" w:hAnsi="宋体" w:eastAsia="仿宋_GB2312"/>
          <w:b/>
          <w:kern w:val="0"/>
          <w:sz w:val="32"/>
          <w:szCs w:val="32"/>
          <w:lang w:val="en-US" w:eastAsia="zh-CN"/>
        </w:rPr>
        <w:t>0</w:t>
      </w:r>
      <w:r>
        <w:rPr>
          <w:rFonts w:hint="eastAsia" w:ascii="仿宋_GB2312" w:hAnsi="宋体" w:eastAsia="仿宋_GB2312"/>
          <w:b/>
          <w:kern w:val="0"/>
          <w:sz w:val="32"/>
          <w:szCs w:val="32"/>
        </w:rPr>
        <w:t>元。</w:t>
      </w:r>
      <w:r>
        <w:rPr>
          <w:rFonts w:hint="eastAsia" w:ascii="仿宋_GB2312" w:hAnsi="宋体" w:eastAsia="仿宋_GB2312"/>
          <w:kern w:val="0"/>
          <w:sz w:val="32"/>
          <w:szCs w:val="32"/>
        </w:rPr>
        <w:t>其中：公务用车购置费支出为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元，公务用车运行维护费支出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w:t>
      </w:r>
      <w:r>
        <w:rPr>
          <w:rFonts w:ascii="仿宋_GB2312" w:hAnsi="宋体" w:eastAsia="仿宋_GB2312"/>
          <w:kern w:val="0"/>
          <w:sz w:val="32"/>
          <w:szCs w:val="32"/>
        </w:rPr>
        <w:t xml:space="preserve"> </w:t>
      </w:r>
    </w:p>
    <w:p>
      <w:pPr>
        <w:autoSpaceDE w:val="0"/>
        <w:autoSpaceDN w:val="0"/>
        <w:adjustRightInd w:val="0"/>
        <w:spacing w:line="560" w:lineRule="exact"/>
        <w:ind w:firstLine="630" w:firstLineChars="196"/>
        <w:jc w:val="left"/>
        <w:rPr>
          <w:rFonts w:hint="eastAsia" w:ascii="仿宋_GB2312" w:hAnsi="宋体" w:eastAsia="仿宋_GB2312"/>
          <w:kern w:val="0"/>
          <w:sz w:val="32"/>
          <w:szCs w:val="32"/>
        </w:rPr>
      </w:pPr>
      <w:r>
        <w:rPr>
          <w:rFonts w:ascii="仿宋_GB2312" w:hAnsi="宋体" w:eastAsia="仿宋_GB2312"/>
          <w:b/>
          <w:kern w:val="0"/>
          <w:sz w:val="32"/>
          <w:szCs w:val="32"/>
        </w:rPr>
        <w:t>3.</w:t>
      </w:r>
      <w:r>
        <w:rPr>
          <w:rFonts w:hint="eastAsia" w:ascii="仿宋_GB2312" w:hAnsi="宋体" w:eastAsia="仿宋_GB2312"/>
          <w:b/>
          <w:kern w:val="0"/>
          <w:sz w:val="32"/>
          <w:szCs w:val="32"/>
        </w:rPr>
        <w:t>公务接待费支出</w:t>
      </w:r>
      <w:r>
        <w:rPr>
          <w:rFonts w:hint="eastAsia" w:ascii="仿宋_GB2312" w:hAnsi="宋体" w:eastAsia="仿宋_GB2312"/>
          <w:b/>
          <w:kern w:val="0"/>
          <w:sz w:val="32"/>
          <w:szCs w:val="32"/>
          <w:lang w:val="en-US" w:eastAsia="zh-CN"/>
        </w:rPr>
        <w:t>0</w:t>
      </w:r>
      <w:r>
        <w:rPr>
          <w:rFonts w:hint="eastAsia" w:ascii="仿宋_GB2312" w:hAnsi="宋体" w:eastAsia="仿宋_GB2312"/>
          <w:b/>
          <w:kern w:val="0"/>
          <w:sz w:val="32"/>
          <w:szCs w:val="32"/>
        </w:rPr>
        <w:t>元。</w:t>
      </w:r>
      <w:r>
        <w:rPr>
          <w:rFonts w:hint="eastAsia" w:ascii="仿宋_GB2312" w:hAnsi="宋体" w:eastAsia="仿宋_GB2312"/>
          <w:kern w:val="0"/>
          <w:sz w:val="32"/>
          <w:szCs w:val="32"/>
        </w:rPr>
        <w:t>其中：</w:t>
      </w:r>
      <w:r>
        <w:rPr>
          <w:rFonts w:ascii="仿宋_GB2312" w:hAnsi="宋体" w:eastAsia="仿宋_GB2312"/>
          <w:kern w:val="0"/>
          <w:sz w:val="32"/>
          <w:szCs w:val="32"/>
        </w:rPr>
        <w:t xml:space="preserve"> </w:t>
      </w:r>
      <w:r>
        <w:rPr>
          <w:rFonts w:hint="eastAsia" w:ascii="仿宋_GB2312" w:hAnsi="宋体" w:eastAsia="仿宋_GB2312"/>
          <w:kern w:val="0"/>
          <w:sz w:val="32"/>
          <w:szCs w:val="32"/>
        </w:rPr>
        <w:t>国内接待费支出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八、关于2016年度政府性基金预算财政拨款收入支出决算情况说明</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九、其他重要事项的情况说明</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（一）机关运行经费支出情况说明</w:t>
      </w:r>
    </w:p>
    <w:p>
      <w:pPr>
        <w:spacing w:line="560" w:lineRule="exact"/>
        <w:ind w:firstLine="640" w:firstLineChars="200"/>
        <w:outlineLvl w:val="1"/>
        <w:rPr>
          <w:rFonts w:hint="eastAsia" w:ascii="仿宋_GB2312" w:hAnsi="宋体" w:eastAsia="仿宋_GB2312"/>
          <w:kern w:val="0"/>
          <w:sz w:val="32"/>
          <w:szCs w:val="32"/>
        </w:rPr>
      </w:pPr>
      <w:r>
        <w:rPr>
          <w:rFonts w:ascii="仿宋_GB2312" w:hAnsi="宋体" w:eastAsia="仿宋_GB2312"/>
          <w:kern w:val="0"/>
          <w:sz w:val="32"/>
          <w:szCs w:val="32"/>
        </w:rPr>
        <w:t>2016</w:t>
      </w:r>
      <w:r>
        <w:rPr>
          <w:rFonts w:hint="eastAsia" w:ascii="仿宋_GB2312" w:hAnsi="宋体" w:eastAsia="仿宋_GB2312"/>
          <w:kern w:val="0"/>
          <w:sz w:val="32"/>
          <w:szCs w:val="32"/>
        </w:rPr>
        <w:t>年，本部门机关运行经费支出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元，比</w:t>
      </w:r>
      <w:r>
        <w:rPr>
          <w:rFonts w:ascii="仿宋_GB2312" w:hAnsi="宋体" w:eastAsia="仿宋_GB2312"/>
          <w:kern w:val="0"/>
          <w:sz w:val="32"/>
          <w:szCs w:val="32"/>
        </w:rPr>
        <w:t>2015</w:t>
      </w:r>
      <w:r>
        <w:rPr>
          <w:rFonts w:hint="eastAsia" w:ascii="仿宋_GB2312" w:hAnsi="宋体" w:eastAsia="仿宋_GB2312"/>
          <w:kern w:val="0"/>
          <w:sz w:val="32"/>
          <w:szCs w:val="32"/>
        </w:rPr>
        <w:t>年增加（减少）</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元，增长（下降）</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（二）政府采购情况说明</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2016年，</w:t>
      </w:r>
      <w:r>
        <w:rPr>
          <w:rFonts w:hint="eastAsia" w:ascii="仿宋_GB2312" w:hAnsi="宋体" w:eastAsia="仿宋_GB2312" w:cs="宋体"/>
          <w:kern w:val="0"/>
          <w:sz w:val="32"/>
          <w:szCs w:val="32"/>
          <w:lang w:eastAsia="zh-CN"/>
        </w:rPr>
        <w:t>青铜峡市教研室</w:t>
      </w:r>
      <w:r>
        <w:rPr>
          <w:rFonts w:hint="eastAsia" w:ascii="仿宋_GB2312" w:hAnsi="宋体" w:eastAsia="仿宋_GB2312" w:cs="宋体"/>
          <w:kern w:val="0"/>
          <w:sz w:val="32"/>
          <w:szCs w:val="32"/>
        </w:rPr>
        <w:t>政府采购预算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元，</w:t>
      </w:r>
      <w:r>
        <w:rPr>
          <w:rFonts w:hint="eastAsia" w:ascii="仿宋_GB2312" w:hAnsi="宋体" w:eastAsia="仿宋_GB2312"/>
          <w:kern w:val="0"/>
          <w:sz w:val="32"/>
          <w:szCs w:val="32"/>
        </w:rPr>
        <w:t>支出决算总额</w:t>
      </w:r>
      <w:r>
        <w:rPr>
          <w:rFonts w:hint="eastAsia" w:ascii="仿宋_GB2312" w:hAnsi="宋体" w:eastAsia="仿宋_GB2312"/>
          <w:kern w:val="0"/>
          <w:sz w:val="32"/>
          <w:szCs w:val="32"/>
          <w:lang w:val="en-US" w:eastAsia="zh-CN"/>
        </w:rPr>
        <w:t>134530.00</w:t>
      </w:r>
      <w:r>
        <w:rPr>
          <w:rFonts w:hint="eastAsia" w:ascii="仿宋_GB2312" w:hAnsi="宋体" w:eastAsia="仿宋_GB2312"/>
          <w:kern w:val="0"/>
          <w:sz w:val="32"/>
          <w:szCs w:val="32"/>
        </w:rPr>
        <w:t>元，</w:t>
      </w:r>
      <w:r>
        <w:rPr>
          <w:rFonts w:ascii="仿宋_GB2312" w:hAnsi="宋体" w:eastAsia="仿宋_GB2312"/>
          <w:kern w:val="0"/>
          <w:sz w:val="32"/>
          <w:szCs w:val="32"/>
        </w:rPr>
        <w:t>完成年初预算的</w:t>
      </w:r>
      <w:r>
        <w:rPr>
          <w:rFonts w:hint="eastAsia" w:ascii="仿宋_GB2312" w:hAnsi="宋体" w:eastAsia="仿宋_GB2312"/>
          <w:kern w:val="0"/>
          <w:sz w:val="32"/>
          <w:szCs w:val="32"/>
          <w:lang w:val="en-US" w:eastAsia="zh-CN"/>
        </w:rPr>
        <w:t>100</w:t>
      </w:r>
      <w:r>
        <w:rPr>
          <w:rFonts w:ascii="仿宋_GB2312" w:hAnsi="宋体" w:eastAsia="仿宋_GB2312"/>
          <w:kern w:val="0"/>
          <w:sz w:val="32"/>
          <w:szCs w:val="32"/>
        </w:rPr>
        <w:t>%。</w:t>
      </w:r>
      <w:r>
        <w:rPr>
          <w:rFonts w:hint="eastAsia" w:ascii="仿宋_GB2312" w:hAnsi="宋体" w:eastAsia="仿宋_GB2312" w:cs="宋体"/>
          <w:kern w:val="0"/>
          <w:sz w:val="32"/>
          <w:szCs w:val="32"/>
        </w:rPr>
        <w:t>其中：政府采购货物预算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元，</w:t>
      </w:r>
      <w:r>
        <w:rPr>
          <w:rFonts w:hint="eastAsia" w:ascii="仿宋_GB2312" w:hAnsi="宋体" w:eastAsia="仿宋_GB2312"/>
          <w:kern w:val="0"/>
          <w:sz w:val="32"/>
          <w:szCs w:val="32"/>
        </w:rPr>
        <w:t>支出决算总额</w:t>
      </w:r>
      <w:r>
        <w:rPr>
          <w:rFonts w:hint="eastAsia" w:ascii="仿宋_GB2312" w:hAnsi="宋体" w:eastAsia="仿宋_GB2312" w:cs="宋体"/>
          <w:kern w:val="0"/>
          <w:sz w:val="32"/>
          <w:szCs w:val="32"/>
          <w:lang w:val="en-US" w:eastAsia="zh-CN"/>
        </w:rPr>
        <w:t>134530.00</w:t>
      </w:r>
      <w:r>
        <w:rPr>
          <w:rFonts w:hint="eastAsia" w:ascii="仿宋_GB2312" w:hAnsi="宋体" w:eastAsia="仿宋_GB2312"/>
          <w:kern w:val="0"/>
          <w:sz w:val="32"/>
          <w:szCs w:val="32"/>
        </w:rPr>
        <w:t>元，</w:t>
      </w:r>
      <w:r>
        <w:rPr>
          <w:rFonts w:ascii="仿宋_GB2312" w:hAnsi="宋体" w:eastAsia="仿宋_GB2312"/>
          <w:kern w:val="0"/>
          <w:sz w:val="32"/>
          <w:szCs w:val="32"/>
        </w:rPr>
        <w:t>完成年初预算的</w:t>
      </w:r>
      <w:r>
        <w:rPr>
          <w:rFonts w:hint="eastAsia" w:ascii="仿宋_GB2312" w:hAnsi="宋体" w:eastAsia="仿宋_GB2312"/>
          <w:kern w:val="0"/>
          <w:sz w:val="32"/>
          <w:szCs w:val="32"/>
          <w:lang w:val="en-US" w:eastAsia="zh-CN"/>
        </w:rPr>
        <w:t>100</w:t>
      </w:r>
      <w:r>
        <w:rPr>
          <w:rFonts w:ascii="仿宋_GB2312" w:hAnsi="宋体" w:eastAsia="仿宋_GB2312"/>
          <w:kern w:val="0"/>
          <w:sz w:val="32"/>
          <w:szCs w:val="32"/>
        </w:rPr>
        <w:t>%。</w:t>
      </w:r>
      <w:r>
        <w:rPr>
          <w:rFonts w:hint="eastAsia" w:ascii="仿宋_GB2312" w:hAnsi="宋体" w:eastAsia="仿宋_GB2312" w:cs="宋体"/>
          <w:kern w:val="0"/>
          <w:sz w:val="32"/>
          <w:szCs w:val="32"/>
        </w:rPr>
        <w:t>政府采购工程预算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元，</w:t>
      </w:r>
      <w:r>
        <w:rPr>
          <w:rFonts w:hint="eastAsia" w:ascii="仿宋_GB2312" w:hAnsi="宋体" w:eastAsia="仿宋_GB2312"/>
          <w:kern w:val="0"/>
          <w:sz w:val="32"/>
          <w:szCs w:val="32"/>
        </w:rPr>
        <w:t>支出决算总额</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w:t>
      </w:r>
      <w:r>
        <w:rPr>
          <w:rFonts w:ascii="仿宋_GB2312" w:hAnsi="宋体" w:eastAsia="仿宋_GB2312"/>
          <w:kern w:val="0"/>
          <w:sz w:val="32"/>
          <w:szCs w:val="32"/>
        </w:rPr>
        <w:t>完成年初预算的</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cs="宋体"/>
          <w:kern w:val="0"/>
          <w:sz w:val="32"/>
          <w:szCs w:val="32"/>
        </w:rPr>
        <w:t>政府采购服务预算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元，</w:t>
      </w:r>
      <w:r>
        <w:rPr>
          <w:rFonts w:hint="eastAsia" w:ascii="仿宋_GB2312" w:hAnsi="宋体" w:eastAsia="仿宋_GB2312"/>
          <w:kern w:val="0"/>
          <w:sz w:val="32"/>
          <w:szCs w:val="32"/>
        </w:rPr>
        <w:t>支出决算总额</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w:t>
      </w:r>
      <w:r>
        <w:rPr>
          <w:rFonts w:ascii="仿宋_GB2312" w:hAnsi="宋体" w:eastAsia="仿宋_GB2312"/>
          <w:kern w:val="0"/>
          <w:sz w:val="32"/>
          <w:szCs w:val="32"/>
        </w:rPr>
        <w:t>完成年初预算的</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（三）国有资产占有使用情况说明</w:t>
      </w:r>
    </w:p>
    <w:p>
      <w:pPr>
        <w:widowControl/>
        <w:spacing w:line="560" w:lineRule="exact"/>
        <w:ind w:firstLine="640" w:firstLineChars="200"/>
        <w:jc w:val="left"/>
        <w:rPr>
          <w:rFonts w:hint="eastAsia" w:ascii="仿宋_GB2312" w:hAnsi="宋体" w:eastAsia="仿宋_GB2312"/>
          <w:kern w:val="0"/>
          <w:sz w:val="32"/>
          <w:szCs w:val="32"/>
        </w:rPr>
      </w:pPr>
      <w:r>
        <w:rPr>
          <w:rFonts w:ascii="仿宋_GB2312" w:hAnsi="宋体" w:eastAsia="仿宋_GB2312"/>
          <w:kern w:val="0"/>
          <w:sz w:val="32"/>
          <w:szCs w:val="32"/>
        </w:rPr>
        <w:t>截至2016年12月31日，</w:t>
      </w:r>
      <w:r>
        <w:rPr>
          <w:rFonts w:hint="eastAsia" w:ascii="仿宋_GB2312" w:hAnsi="宋体" w:eastAsia="仿宋_GB2312"/>
          <w:kern w:val="0"/>
          <w:sz w:val="32"/>
          <w:szCs w:val="32"/>
        </w:rPr>
        <w:t>本部门房屋面积</w:t>
      </w:r>
      <w:r>
        <w:rPr>
          <w:rFonts w:hint="eastAsia" w:ascii="仿宋_GB2312" w:hAnsi="宋体" w:eastAsia="仿宋_GB2312"/>
          <w:kern w:val="0"/>
          <w:sz w:val="32"/>
          <w:szCs w:val="32"/>
          <w:lang w:val="en-US" w:eastAsia="zh-CN"/>
        </w:rPr>
        <w:t>1500</w:t>
      </w:r>
      <w:r>
        <w:rPr>
          <w:rFonts w:hint="eastAsia" w:ascii="仿宋_GB2312" w:hAnsi="宋体" w:eastAsia="仿宋_GB2312"/>
          <w:kern w:val="0"/>
          <w:sz w:val="32"/>
          <w:szCs w:val="32"/>
        </w:rPr>
        <w:t>平方米，</w:t>
      </w:r>
      <w:r>
        <w:rPr>
          <w:rFonts w:ascii="仿宋_GB2312" w:hAnsi="宋体" w:eastAsia="仿宋_GB2312"/>
          <w:kern w:val="0"/>
          <w:sz w:val="32"/>
          <w:szCs w:val="32"/>
        </w:rPr>
        <w:t>共有车辆</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辆，其中：领导干部用车</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辆、一般公务用车</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辆；单价50万元以上通用设备</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台（套），单价100万元以上专用设备</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台（套）</w:t>
      </w:r>
      <w:r>
        <w:rPr>
          <w:rFonts w:hint="eastAsia" w:ascii="仿宋_GB2312" w:hAnsi="宋体" w:eastAsia="仿宋_GB2312"/>
          <w:kern w:val="0"/>
          <w:sz w:val="32"/>
          <w:szCs w:val="32"/>
        </w:rPr>
        <w:t>。</w:t>
      </w:r>
    </w:p>
    <w:p>
      <w:pPr>
        <w:spacing w:line="560" w:lineRule="exact"/>
        <w:ind w:firstLine="431" w:firstLineChars="98"/>
        <w:jc w:val="center"/>
        <w:outlineLvl w:val="1"/>
        <w:rPr>
          <w:rFonts w:hint="eastAsia" w:ascii="方正小标宋_GBK" w:hAnsi="宋体" w:eastAsia="方正小标宋_GBK"/>
          <w:b w:val="0"/>
          <w:kern w:val="0"/>
          <w:sz w:val="44"/>
          <w:szCs w:val="44"/>
        </w:rPr>
      </w:pPr>
    </w:p>
    <w:p>
      <w:pPr>
        <w:spacing w:line="560" w:lineRule="exact"/>
        <w:ind w:firstLine="431" w:firstLineChars="98"/>
        <w:jc w:val="center"/>
        <w:outlineLvl w:val="1"/>
        <w:rPr>
          <w:rFonts w:hint="eastAsia" w:ascii="方正小标宋_GBK" w:hAnsi="宋体" w:eastAsia="方正小标宋_GBK"/>
          <w:b w:val="0"/>
          <w:kern w:val="0"/>
          <w:sz w:val="44"/>
          <w:szCs w:val="44"/>
        </w:rPr>
      </w:pP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t>第四部分  名词解释</w:t>
      </w:r>
    </w:p>
    <w:p>
      <w:pPr>
        <w:widowControl/>
        <w:spacing w:line="560" w:lineRule="exact"/>
        <w:ind w:firstLine="640" w:firstLineChars="200"/>
        <w:jc w:val="left"/>
        <w:rPr>
          <w:rFonts w:hint="eastAsia" w:ascii="仿宋_GB2312" w:hAnsi="宋体" w:eastAsia="仿宋_GB2312"/>
          <w:kern w:val="0"/>
          <w:sz w:val="32"/>
          <w:szCs w:val="32"/>
        </w:rPr>
      </w:pPr>
      <w:r>
        <w:rPr>
          <w:rFonts w:hint="eastAsia" w:ascii="仿宋_GB2312" w:hAnsi="宋体" w:eastAsia="仿宋_GB2312"/>
          <w:kern w:val="0"/>
          <w:sz w:val="32"/>
          <w:szCs w:val="32"/>
        </w:rPr>
        <w:t>基本支出：指为保障机构正常运转、完成日常工作任务而发生的人员支出和公用支出。包括: 1、工资福利支出包括在职职工基本工资、津贴补贴和社会保险缴费。</w:t>
      </w:r>
    </w:p>
    <w:p>
      <w:pPr>
        <w:widowControl/>
        <w:spacing w:line="560" w:lineRule="exact"/>
        <w:ind w:firstLine="640" w:firstLineChars="200"/>
        <w:jc w:val="left"/>
        <w:rPr>
          <w:rFonts w:hint="eastAsia" w:ascii="仿宋_GB2312" w:hAnsi="宋体" w:eastAsia="仿宋_GB2312"/>
          <w:kern w:val="0"/>
          <w:sz w:val="32"/>
          <w:szCs w:val="32"/>
        </w:rPr>
      </w:pPr>
      <w:r>
        <w:rPr>
          <w:rFonts w:hint="eastAsia" w:ascii="仿宋_GB2312" w:hAnsi="宋体" w:eastAsia="仿宋_GB2312"/>
          <w:kern w:val="0"/>
          <w:sz w:val="32"/>
          <w:szCs w:val="32"/>
        </w:rPr>
        <w:t>2、商品和服务包括办公费、印刷费、水电费、邮电费、办公用房取暖费及维修费、公务用车运行维护费、差旅费、会议费、招待费、培训费、其它商品服务支出等</w:t>
      </w:r>
    </w:p>
    <w:p>
      <w:pPr>
        <w:widowControl/>
        <w:spacing w:line="560" w:lineRule="exact"/>
        <w:ind w:firstLine="640" w:firstLineChars="200"/>
        <w:jc w:val="left"/>
        <w:rPr>
          <w:rFonts w:hint="eastAsia" w:ascii="仿宋_GB2312" w:hAnsi="宋体" w:eastAsia="仿宋_GB2312"/>
          <w:kern w:val="0"/>
          <w:sz w:val="32"/>
          <w:szCs w:val="32"/>
        </w:rPr>
      </w:pPr>
      <w:r>
        <w:rPr>
          <w:rFonts w:hint="eastAsia" w:ascii="仿宋_GB2312" w:hAnsi="宋体" w:eastAsia="仿宋_GB2312"/>
          <w:kern w:val="0"/>
          <w:sz w:val="32"/>
          <w:szCs w:val="32"/>
        </w:rPr>
        <w:t>3、对个人和家庭的补助包括离退休人员工资及福利费慰问费、遗属生活补助、在职人员住房公积金及探亲费。</w:t>
      </w:r>
    </w:p>
    <w:p>
      <w:pPr>
        <w:widowControl/>
        <w:spacing w:line="560" w:lineRule="exact"/>
        <w:ind w:firstLine="640" w:firstLineChars="200"/>
        <w:jc w:val="left"/>
        <w:rPr>
          <w:rFonts w:hint="eastAsia" w:ascii="仿宋_GB2312" w:hAnsi="宋体" w:eastAsia="仿宋_GB2312"/>
          <w:kern w:val="0"/>
          <w:sz w:val="32"/>
          <w:szCs w:val="32"/>
        </w:rPr>
      </w:pPr>
      <w:r>
        <w:rPr>
          <w:rFonts w:hint="eastAsia" w:ascii="仿宋_GB2312" w:hAnsi="宋体" w:eastAsia="仿宋_GB2312"/>
          <w:kern w:val="0"/>
          <w:sz w:val="32"/>
          <w:szCs w:val="32"/>
        </w:rPr>
        <w:t>项目支出：指在基本支出之外为完成特定行政任务和事业发展目标所发生的支出</w:t>
      </w:r>
    </w:p>
    <w:p>
      <w:pPr>
        <w:widowControl/>
        <w:spacing w:line="560" w:lineRule="exact"/>
        <w:ind w:firstLine="640" w:firstLineChars="200"/>
        <w:jc w:val="left"/>
        <w:rPr>
          <w:rFonts w:hint="eastAsia" w:ascii="仿宋_GB2312" w:hAnsi="宋体" w:eastAsia="仿宋_GB2312"/>
          <w:kern w:val="0"/>
          <w:sz w:val="32"/>
          <w:szCs w:val="32"/>
        </w:rPr>
      </w:pPr>
    </w:p>
    <w:p>
      <w:pPr>
        <w:widowControl/>
        <w:spacing w:line="560" w:lineRule="exact"/>
        <w:ind w:firstLine="640" w:firstLineChars="200"/>
        <w:jc w:val="left"/>
        <w:rPr>
          <w:rFonts w:ascii="仿宋_GB2312" w:hAnsi="宋体" w:eastAsia="仿宋_GB2312"/>
          <w:kern w:val="0"/>
          <w:sz w:val="32"/>
          <w:szCs w:val="32"/>
        </w:rPr>
      </w:pPr>
    </w:p>
    <w:sectPr>
      <w:footerReference r:id="rId5" w:type="default"/>
      <w:footerReference r:id="rId6" w:type="even"/>
      <w:pgSz w:w="11906" w:h="16838"/>
      <w:pgMar w:top="1531"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0" w:author="石磊" w:date="2017-08-14T09:22:00Z"/>
      </w:numPr>
      <w:rPr>
        <w:ins w:id="1" w:author="石磊" w:date="2017-08-14T09:22:00Z"/>
        <w:rStyle w:val="4"/>
        <w:rFonts w:hint="eastAsia"/>
        <w:sz w:val="24"/>
        <w:szCs w:val="24"/>
      </w:rPr>
    </w:pPr>
    <w:ins w:id="2" w:author="石磊" w:date="2017-08-14T09:22:00Z">
      <w:r>
        <w:rPr>
          <w:rStyle w:val="4"/>
          <w:rFonts w:hint="eastAsia"/>
          <w:sz w:val="24"/>
          <w:szCs w:val="24"/>
        </w:rPr>
        <w:t xml:space="preserve">— </w:t>
      </w:r>
    </w:ins>
    <w:ins w:id="3" w:author="石磊" w:date="2017-08-14T09:22:00Z">
      <w:r>
        <w:rPr>
          <w:sz w:val="24"/>
          <w:szCs w:val="24"/>
        </w:rPr>
        <w:fldChar w:fldCharType="begin"/>
      </w:r>
    </w:ins>
    <w:ins w:id="4" w:author="石磊" w:date="2017-08-14T09:22:00Z">
      <w:r>
        <w:rPr>
          <w:rStyle w:val="4"/>
          <w:sz w:val="24"/>
          <w:szCs w:val="24"/>
        </w:rPr>
        <w:instrText xml:space="preserve">PAGE  </w:instrText>
      </w:r>
    </w:ins>
    <w:ins w:id="5" w:author="石磊" w:date="2017-08-14T09:22:00Z">
      <w:r>
        <w:rPr>
          <w:sz w:val="24"/>
          <w:szCs w:val="24"/>
        </w:rPr>
        <w:fldChar w:fldCharType="separate"/>
      </w:r>
    </w:ins>
    <w:r>
      <w:rPr>
        <w:rStyle w:val="4"/>
        <w:sz w:val="24"/>
        <w:szCs w:val="24"/>
      </w:rPr>
      <w:t>1</w:t>
    </w:r>
    <w:ins w:id="6" w:author="石磊" w:date="2017-08-14T09:22:00Z">
      <w:r>
        <w:rPr>
          <w:sz w:val="24"/>
          <w:szCs w:val="24"/>
        </w:rPr>
        <w:fldChar w:fldCharType="end"/>
      </w:r>
    </w:ins>
    <w:ins w:id="7" w:author="石磊" w:date="2017-08-14T09:23:00Z">
      <w:r>
        <w:rPr>
          <w:rStyle w:val="4"/>
          <w:rFonts w:hint="eastAsia"/>
          <w:sz w:val="24"/>
          <w:szCs w:val="24"/>
        </w:rPr>
        <w:t xml:space="preserve"> </w:t>
      </w:r>
    </w:ins>
    <w:ins w:id="8" w:author="石磊" w:date="2017-08-14T09:22:00Z">
      <w:r>
        <w:rPr>
          <w:rStyle w:val="4"/>
          <w:rFonts w:hint="eastAsia"/>
          <w:sz w:val="24"/>
          <w:szCs w:val="24"/>
        </w:rPr>
        <w:t>—</w:t>
      </w:r>
    </w:ins>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9" w:author="石磊" w:date="2017-08-14T09:22:00Z"/>
      </w:numPr>
      <w:rPr>
        <w:ins w:id="10" w:author="石磊" w:date="2017-08-14T09:22:00Z"/>
        <w:rStyle w:val="4"/>
      </w:rPr>
    </w:pPr>
    <w:ins w:id="11" w:author="石磊" w:date="2017-08-14T09:22:00Z">
      <w:r>
        <w:rPr/>
        <w:fldChar w:fldCharType="begin"/>
      </w:r>
    </w:ins>
    <w:ins w:id="12" w:author="石磊" w:date="2017-08-14T09:22:00Z">
      <w:r>
        <w:rPr>
          <w:rStyle w:val="4"/>
        </w:rPr>
        <w:instrText xml:space="preserve">PAGE  </w:instrText>
      </w:r>
    </w:ins>
    <w:ins w:id="13" w:author="石磊" w:date="2017-08-14T09:22:00Z">
      <w:r>
        <w:rPr/>
        <w:fldChar w:fldCharType="end"/>
      </w:r>
    </w:ins>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14" w:author="石磊" w:date="2017-08-14T09:21:00Z"/>
      </w:numPr>
      <w:rPr>
        <w:ins w:id="15" w:author="石磊" w:date="2017-08-14T09:21:00Z"/>
        <w:rStyle w:val="4"/>
        <w:rFonts w:hint="eastAsia"/>
        <w:sz w:val="24"/>
        <w:szCs w:val="24"/>
      </w:rPr>
    </w:pPr>
    <w:ins w:id="16" w:author="石磊" w:date="2017-08-14T09:23:00Z">
      <w:r>
        <w:rPr>
          <w:rStyle w:val="4"/>
          <w:rFonts w:hint="eastAsia"/>
          <w:sz w:val="24"/>
          <w:szCs w:val="24"/>
        </w:rPr>
        <w:t xml:space="preserve">— </w:t>
      </w:r>
    </w:ins>
    <w:ins w:id="17" w:author="石磊" w:date="2017-08-14T09:21:00Z">
      <w:r>
        <w:rPr>
          <w:sz w:val="24"/>
          <w:szCs w:val="24"/>
        </w:rPr>
        <w:fldChar w:fldCharType="begin"/>
      </w:r>
    </w:ins>
    <w:ins w:id="18" w:author="石磊" w:date="2017-08-14T09:21:00Z">
      <w:r>
        <w:rPr>
          <w:rStyle w:val="4"/>
          <w:sz w:val="24"/>
          <w:szCs w:val="24"/>
        </w:rPr>
        <w:instrText xml:space="preserve">PAGE  </w:instrText>
      </w:r>
    </w:ins>
    <w:ins w:id="19" w:author="石磊" w:date="2017-08-14T09:21:00Z">
      <w:r>
        <w:rPr>
          <w:sz w:val="24"/>
          <w:szCs w:val="24"/>
        </w:rPr>
        <w:fldChar w:fldCharType="separate"/>
      </w:r>
    </w:ins>
    <w:r>
      <w:rPr>
        <w:rStyle w:val="4"/>
        <w:sz w:val="24"/>
        <w:szCs w:val="24"/>
      </w:rPr>
      <w:t>23</w:t>
    </w:r>
    <w:ins w:id="20" w:author="石磊" w:date="2017-08-14T09:21:00Z">
      <w:r>
        <w:rPr>
          <w:sz w:val="24"/>
          <w:szCs w:val="24"/>
        </w:rPr>
        <w:fldChar w:fldCharType="end"/>
      </w:r>
    </w:ins>
    <w:ins w:id="21" w:author="石磊" w:date="2017-08-14T09:23:00Z">
      <w:r>
        <w:rPr>
          <w:rStyle w:val="4"/>
          <w:rFonts w:hint="eastAsia"/>
          <w:sz w:val="24"/>
          <w:szCs w:val="24"/>
        </w:rPr>
        <w:t xml:space="preserve"> —</w:t>
      </w:r>
    </w:ins>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63CDC"/>
    <w:rsid w:val="072B2AF1"/>
    <w:rsid w:val="0E74677A"/>
    <w:rsid w:val="14D708B2"/>
    <w:rsid w:val="183820DB"/>
    <w:rsid w:val="197C5AED"/>
    <w:rsid w:val="1A1D4FC7"/>
    <w:rsid w:val="21E947A1"/>
    <w:rsid w:val="21F11FE2"/>
    <w:rsid w:val="2BEF5B95"/>
    <w:rsid w:val="3027320D"/>
    <w:rsid w:val="34EA6149"/>
    <w:rsid w:val="367652AA"/>
    <w:rsid w:val="3D243225"/>
    <w:rsid w:val="401D52B3"/>
    <w:rsid w:val="44A01B26"/>
    <w:rsid w:val="4B571BA7"/>
    <w:rsid w:val="525B07AB"/>
    <w:rsid w:val="58A06A58"/>
    <w:rsid w:val="5BE9379F"/>
    <w:rsid w:val="63C37E42"/>
    <w:rsid w:val="65706671"/>
    <w:rsid w:val="662427E4"/>
    <w:rsid w:val="68EA3378"/>
    <w:rsid w:val="6B8F10E5"/>
    <w:rsid w:val="6E4E3271"/>
    <w:rsid w:val="799A7F07"/>
    <w:rsid w:val="7C643E9D"/>
    <w:rsid w:val="7ED63CDC"/>
    <w:rsid w:val="7FF71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character" w:customStyle="1" w:styleId="6">
    <w:name w:val="font21"/>
    <w:basedOn w:val="3"/>
    <w:qFormat/>
    <w:uiPriority w:val="0"/>
    <w:rPr>
      <w:rFonts w:hint="eastAsia" w:ascii="宋体" w:hAnsi="宋体" w:eastAsia="宋体" w:cs="宋体"/>
      <w:color w:val="000000"/>
      <w:sz w:val="22"/>
      <w:szCs w:val="22"/>
      <w:u w:val="none"/>
    </w:rPr>
  </w:style>
  <w:style w:type="character" w:customStyle="1" w:styleId="7">
    <w:name w:val="font11"/>
    <w:basedOn w:val="3"/>
    <w:qFormat/>
    <w:uiPriority w:val="0"/>
    <w:rPr>
      <w:rFonts w:hint="eastAsia" w:ascii="宋体" w:hAnsi="宋体" w:eastAsia="宋体" w:cs="宋体"/>
      <w:b/>
      <w:color w:val="000000"/>
      <w:sz w:val="22"/>
      <w:szCs w:val="22"/>
      <w:u w:val="none"/>
    </w:rPr>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青铜峡市财政局</Company>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2017-09-05T08:54:00Z</dcterms:created>
  <dc:creator>Administrator</dc:creator>
  <cp:lastModifiedBy>Administrator</cp:lastModifiedBy>
  <dcterms:modified xsi:type="dcterms:W3CDTF">2017-09-15T02:56:59Z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