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黑体" w:eastAsia="黑体"/>
          <w:b/>
          <w:sz w:val="32"/>
          <w:szCs w:val="32"/>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ascii="黑体" w:hAnsi="宋体" w:eastAsia="黑体" w:cs="宋体"/>
          <w:b/>
          <w:bCs/>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高级中学部门决算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line="560" w:lineRule="exact"/>
        <w:jc w:val="center"/>
        <w:outlineLvl w:val="1"/>
        <w:rPr>
          <w:rFonts w:ascii="方正小标宋_GBK" w:eastAsia="方正小标宋_GBK"/>
          <w:kern w:val="0"/>
          <w:sz w:val="44"/>
          <w:szCs w:val="44"/>
        </w:rPr>
      </w:pP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t>目录</w:t>
      </w:r>
    </w:p>
    <w:p>
      <w:pPr>
        <w:spacing w:line="560" w:lineRule="exact"/>
        <w:jc w:val="center"/>
        <w:outlineLvl w:val="1"/>
        <w:rPr>
          <w:b/>
          <w:kern w:val="0"/>
          <w:sz w:val="44"/>
          <w:szCs w:val="44"/>
        </w:rPr>
      </w:pPr>
    </w:p>
    <w:p>
      <w:pPr>
        <w:spacing w:line="560" w:lineRule="exact"/>
        <w:outlineLvl w:val="1"/>
        <w:rPr>
          <w:rFonts w:ascii="黑体" w:eastAsia="黑体"/>
          <w:kern w:val="0"/>
          <w:sz w:val="32"/>
          <w:szCs w:val="32"/>
        </w:rPr>
      </w:pPr>
      <w:r>
        <w:rPr>
          <w:rFonts w:hint="eastAsia" w:ascii="黑体" w:eastAsia="黑体"/>
          <w:kern w:val="0"/>
          <w:sz w:val="32"/>
          <w:szCs w:val="32"/>
        </w:rPr>
        <w:t>第一部分  单位概况</w:t>
      </w:r>
    </w:p>
    <w:p>
      <w:pPr>
        <w:spacing w:line="56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line="560" w:lineRule="exact"/>
        <w:outlineLvl w:val="1"/>
        <w:rPr>
          <w:rFonts w:ascii="黑体" w:eastAsia="黑体"/>
          <w:kern w:val="0"/>
          <w:sz w:val="32"/>
          <w:szCs w:val="32"/>
        </w:rPr>
      </w:pPr>
      <w:r>
        <w:rPr>
          <w:rFonts w:hint="eastAsia" w:ascii="黑体" w:eastAsia="黑体"/>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60" w:lineRule="exact"/>
        <w:outlineLvl w:val="1"/>
        <w:rPr>
          <w:rFonts w:ascii="黑体" w:eastAsia="黑体"/>
          <w:kern w:val="0"/>
          <w:sz w:val="32"/>
          <w:szCs w:val="32"/>
        </w:rPr>
      </w:pPr>
      <w:r>
        <w:rPr>
          <w:rFonts w:hint="eastAsia" w:ascii="黑体" w:eastAsia="黑体"/>
          <w:kern w:val="0"/>
          <w:sz w:val="32"/>
          <w:szCs w:val="32"/>
        </w:rPr>
        <w:t>第三部分  2016年度部门决算情况说明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line="560" w:lineRule="exact"/>
        <w:outlineLvl w:val="1"/>
        <w:rPr>
          <w:rFonts w:ascii="黑体" w:eastAsia="黑体"/>
          <w:kern w:val="0"/>
          <w:sz w:val="32"/>
          <w:szCs w:val="32"/>
        </w:rPr>
      </w:pPr>
      <w:r>
        <w:rPr>
          <w:rFonts w:hint="eastAsia" w:ascii="黑体" w:eastAsia="黑体"/>
          <w:kern w:val="0"/>
          <w:sz w:val="32"/>
          <w:szCs w:val="32"/>
        </w:rPr>
        <w:t>第四部分  名词解释</w:t>
      </w:r>
    </w:p>
    <w:p>
      <w:pPr>
        <w:widowControl/>
        <w:jc w:val="center"/>
        <w:outlineLvl w:val="1"/>
        <w:rPr>
          <w:rFonts w:ascii="方正小标宋_GBK" w:hAnsi="宋体" w:eastAsia="方正小标宋_GBK"/>
          <w:kern w:val="0"/>
          <w:sz w:val="44"/>
          <w:szCs w:val="44"/>
        </w:rPr>
      </w:pPr>
    </w:p>
    <w:p>
      <w:pPr>
        <w:widowControl/>
        <w:jc w:val="center"/>
        <w:outlineLvl w:val="1"/>
        <w:rPr>
          <w:rFonts w:ascii="方正小标宋_GBK" w:hAnsi="宋体" w:eastAsia="方正小标宋_GBK"/>
          <w:kern w:val="0"/>
          <w:sz w:val="44"/>
          <w:szCs w:val="44"/>
        </w:rPr>
      </w:pPr>
    </w:p>
    <w:p>
      <w:pPr>
        <w:widowControl/>
        <w:jc w:val="center"/>
        <w:outlineLvl w:val="1"/>
        <w:rPr>
          <w:rFonts w:ascii="方正小标宋_GBK" w:hAnsi="宋体" w:eastAsia="方正小标宋_GBK"/>
          <w:kern w:val="0"/>
          <w:sz w:val="44"/>
          <w:szCs w:val="44"/>
        </w:rPr>
      </w:pPr>
    </w:p>
    <w:p>
      <w:pPr>
        <w:widowControl/>
        <w:jc w:val="center"/>
        <w:outlineLvl w:val="1"/>
        <w:rPr>
          <w:rFonts w:ascii="方正小标宋_GBK" w:hAnsi="宋体" w:eastAsia="方正小标宋_GBK"/>
          <w:kern w:val="0"/>
          <w:sz w:val="44"/>
          <w:szCs w:val="44"/>
        </w:rPr>
      </w:pPr>
    </w:p>
    <w:p>
      <w:pPr>
        <w:widowControl/>
        <w:jc w:val="center"/>
        <w:outlineLvl w:val="1"/>
        <w:rPr>
          <w:rFonts w:ascii="方正小标宋_GBK" w:hAnsi="宋体" w:eastAsia="方正小标宋_GBK"/>
          <w:kern w:val="0"/>
          <w:sz w:val="44"/>
          <w:szCs w:val="44"/>
        </w:rPr>
      </w:pPr>
    </w:p>
    <w:p>
      <w:pPr>
        <w:widowControl/>
        <w:jc w:val="center"/>
        <w:outlineLvl w:val="1"/>
        <w:rPr>
          <w:rFonts w:ascii="方正小标宋_GBK" w:hAnsi="宋体" w:eastAsia="方正小标宋_GBK"/>
          <w:kern w:val="0"/>
          <w:sz w:val="44"/>
          <w:szCs w:val="44"/>
        </w:rPr>
      </w:pPr>
    </w:p>
    <w:p>
      <w:pPr>
        <w:widowControl/>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第一部分  单位概况</w:t>
      </w:r>
    </w:p>
    <w:p>
      <w:pPr>
        <w:widowControl/>
        <w:spacing w:line="560" w:lineRule="exact"/>
        <w:jc w:val="left"/>
        <w:rPr>
          <w:rFonts w:ascii="黑体" w:hAnsi="黑体" w:eastAsia="黑体" w:cs="宋体"/>
          <w:b/>
          <w:bCs/>
          <w:kern w:val="0"/>
          <w:sz w:val="32"/>
          <w:szCs w:val="32"/>
        </w:rPr>
      </w:pPr>
    </w:p>
    <w:p>
      <w:pPr>
        <w:widowControl/>
        <w:numPr>
          <w:ins w:id="21" w:author="石磊" w:date="2017-08-14T09:28:00Z"/>
        </w:num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pStyle w:val="11"/>
        <w:ind w:left="1260" w:firstLine="0" w:firstLineChars="0"/>
        <w:rPr>
          <w:rFonts w:ascii="仿宋 GB2312" w:hAnsi="仿宋" w:eastAsia="仿宋 GB2312"/>
          <w:sz w:val="32"/>
          <w:szCs w:val="32"/>
        </w:rPr>
      </w:pPr>
      <w:r>
        <w:rPr>
          <w:rFonts w:hint="eastAsia" w:ascii="仿宋 GB2312" w:hAnsi="仿宋" w:eastAsia="仿宋 GB2312"/>
          <w:sz w:val="32"/>
          <w:szCs w:val="32"/>
        </w:rPr>
        <w:t>青铜峡市高级中学属于全日制普通高中，主要从事普通高中学历教育</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pStyle w:val="11"/>
        <w:ind w:left="1260" w:firstLine="0" w:firstLineChars="0"/>
        <w:rPr>
          <w:rFonts w:ascii="仿宋GB2312" w:hAnsi="仿宋" w:eastAsia="仿宋GB2312"/>
          <w:sz w:val="32"/>
          <w:szCs w:val="32"/>
        </w:rPr>
      </w:pPr>
      <w:r>
        <w:rPr>
          <w:rFonts w:hint="eastAsia" w:ascii="仿宋GB2312" w:hAnsi="仿宋" w:eastAsia="仿宋GB2312"/>
          <w:sz w:val="32"/>
          <w:szCs w:val="32"/>
        </w:rPr>
        <w:t>青铜峡市高级中学隶属青铜峡市教育局管辖，属于二级预算事业单位，共有教职工193名，其中，特岗教师12名、外校借调教师6名。学校实行校长负责制，负责学校全面工作，下设政教处，教务处，总务处、办公室、团委等部门，下设49个教学班，其中，高一年级16个班、高二年级14个班、高三年级19个班.</w:t>
      </w:r>
    </w:p>
    <w:p>
      <w:pPr>
        <w:widowControl/>
        <w:spacing w:line="560" w:lineRule="exact"/>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6"/>
        <w:tblW w:w="14977" w:type="dxa"/>
        <w:jc w:val="center"/>
        <w:tblInd w:w="0" w:type="dxa"/>
        <w:tblLayout w:type="fixed"/>
        <w:tblCellMar>
          <w:top w:w="0" w:type="dxa"/>
          <w:left w:w="108" w:type="dxa"/>
          <w:bottom w:w="0" w:type="dxa"/>
          <w:right w:w="108" w:type="dxa"/>
        </w:tblCellMar>
      </w:tblPr>
      <w:tblGrid>
        <w:gridCol w:w="4054"/>
        <w:gridCol w:w="1276"/>
        <w:gridCol w:w="2080"/>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Lines="50" w:line="580" w:lineRule="exact"/>
              <w:ind w:firstLine="215" w:firstLineChars="49"/>
              <w:outlineLvl w:val="1"/>
              <w:rPr>
                <w:rFonts w:ascii="方正小标宋_GBK" w:hAnsi="宋体" w:eastAsia="方正小标宋_GBK"/>
                <w:kern w:val="0"/>
                <w:sz w:val="32"/>
                <w:szCs w:val="32"/>
              </w:rPr>
            </w:pPr>
            <w:r>
              <w:rPr>
                <w:rFonts w:hint="eastAsia" w:ascii="方正小标宋_GBK" w:hAnsi="宋体" w:eastAsia="方正小标宋_GBK" w:cs="Arial"/>
                <w:bCs/>
                <w:color w:val="000000"/>
                <w:kern w:val="0"/>
                <w:sz w:val="44"/>
                <w:szCs w:val="44"/>
              </w:rPr>
              <w:t>第二部分  2016年度部门决算表</w:t>
            </w:r>
            <w:r>
              <w:rPr>
                <w:rFonts w:hint="eastAsia" w:ascii="方正小标宋_GBK" w:hAnsi="宋体" w:eastAsia="方正小标宋_GBK"/>
                <w:kern w:val="0"/>
                <w:sz w:val="32"/>
                <w:szCs w:val="32"/>
              </w:rPr>
              <w:t>（注意：没有数据的表格应当列出空表并说明）</w:t>
            </w:r>
          </w:p>
          <w:p>
            <w:pPr>
              <w:widowControl/>
              <w:jc w:val="center"/>
              <w:rPr>
                <w:rFonts w:ascii="方正小标宋_GBK" w:hAnsi="宋体" w:eastAsia="方正小标宋_GBK" w:cs="Arial"/>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405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4054"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公开部门：青铜峡市高级中学</w:t>
            </w:r>
          </w:p>
        </w:tc>
        <w:tc>
          <w:tcPr>
            <w:tcW w:w="12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19189314.48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2000000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19316606.47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11479.18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405608.28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2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208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20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20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20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20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1471615　</w:t>
            </w:r>
          </w:p>
        </w:tc>
      </w:tr>
      <w:tr>
        <w:tblPrEx>
          <w:tblLayout w:type="fixed"/>
          <w:tblCellMar>
            <w:top w:w="0" w:type="dxa"/>
            <w:left w:w="108" w:type="dxa"/>
            <w:bottom w:w="0" w:type="dxa"/>
            <w:right w:w="108" w:type="dxa"/>
          </w:tblCellMar>
        </w:tblPrEx>
        <w:trPr>
          <w:trHeight w:val="308" w:hRule="atLeast"/>
          <w:jc w:val="center"/>
        </w:trPr>
        <w:tc>
          <w:tcPr>
            <w:tcW w:w="40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20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20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20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20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20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21200793.66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21193829.75　</w:t>
            </w:r>
          </w:p>
        </w:tc>
      </w:tr>
      <w:tr>
        <w:tblPrEx>
          <w:tblLayout w:type="fixed"/>
          <w:tblCellMar>
            <w:top w:w="0" w:type="dxa"/>
            <w:left w:w="108" w:type="dxa"/>
            <w:bottom w:w="0" w:type="dxa"/>
            <w:right w:w="108" w:type="dxa"/>
          </w:tblCellMar>
        </w:tblPrEx>
        <w:trPr>
          <w:trHeight w:val="308" w:hRule="atLeast"/>
          <w:jc w:val="center"/>
        </w:trPr>
        <w:tc>
          <w:tcPr>
            <w:tcW w:w="40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20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20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6963.91　</w:t>
            </w:r>
          </w:p>
        </w:tc>
      </w:tr>
      <w:tr>
        <w:tblPrEx>
          <w:tblLayout w:type="fixed"/>
          <w:tblCellMar>
            <w:top w:w="0" w:type="dxa"/>
            <w:left w:w="108" w:type="dxa"/>
            <w:bottom w:w="0" w:type="dxa"/>
            <w:right w:w="108" w:type="dxa"/>
          </w:tblCellMar>
        </w:tblPrEx>
        <w:trPr>
          <w:trHeight w:val="308" w:hRule="atLeast"/>
          <w:jc w:val="center"/>
        </w:trPr>
        <w:tc>
          <w:tcPr>
            <w:tcW w:w="4054"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1276"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2080" w:type="dxa"/>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21200793.66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21200793.66　</w:t>
            </w:r>
          </w:p>
        </w:tc>
      </w:tr>
    </w:tbl>
    <w:p>
      <w:pPr>
        <w:spacing w:line="580" w:lineRule="exact"/>
        <w:ind w:left="26" w:leftChars="-257" w:hanging="565" w:hangingChars="257"/>
        <w:jc w:val="left"/>
      </w:pPr>
      <w:ins w:id="22"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jc w:val="left"/>
      </w:pPr>
    </w:p>
    <w:p>
      <w:pPr>
        <w:spacing w:line="580" w:lineRule="exact"/>
      </w:pPr>
    </w:p>
    <w:p>
      <w:pPr>
        <w:spacing w:line="580" w:lineRule="exact"/>
      </w:pPr>
    </w:p>
    <w:p>
      <w:pPr>
        <w:numPr>
          <w:ins w:id="23" w:author="石磊" w:date="2017-08-01T12:28:00Z"/>
        </w:numPr>
        <w:spacing w:line="580" w:lineRule="exact"/>
        <w:rPr>
          <w:ins w:id="24" w:author="石磊" w:date="2017-08-01T12:28:00Z"/>
        </w:rPr>
      </w:pPr>
    </w:p>
    <w:p>
      <w:pPr>
        <w:spacing w:line="580" w:lineRule="exact"/>
      </w:pPr>
    </w:p>
    <w:p>
      <w:pPr>
        <w:spacing w:line="580" w:lineRule="exact"/>
      </w:pPr>
    </w:p>
    <w:tbl>
      <w:tblPr>
        <w:tblStyle w:val="6"/>
        <w:tblW w:w="14262" w:type="dxa"/>
        <w:tblInd w:w="88" w:type="dxa"/>
        <w:tblLayout w:type="fixed"/>
        <w:tblCellMar>
          <w:top w:w="0" w:type="dxa"/>
          <w:left w:w="108" w:type="dxa"/>
          <w:bottom w:w="0" w:type="dxa"/>
          <w:right w:w="108" w:type="dxa"/>
        </w:tblCellMar>
      </w:tblPr>
      <w:tblGrid>
        <w:gridCol w:w="440"/>
        <w:gridCol w:w="440"/>
        <w:gridCol w:w="440"/>
        <w:gridCol w:w="2386"/>
        <w:gridCol w:w="1559"/>
        <w:gridCol w:w="1843"/>
        <w:gridCol w:w="850"/>
        <w:gridCol w:w="1276"/>
        <w:gridCol w:w="992"/>
        <w:gridCol w:w="1418"/>
        <w:gridCol w:w="2618"/>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8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1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3706"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公开部门：青铜峡市高级中学</w:t>
            </w: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0" w:type="dxa"/>
            <w:tcBorders>
              <w:top w:val="nil"/>
              <w:left w:val="nil"/>
              <w:bottom w:val="nil"/>
              <w:right w:val="nil"/>
            </w:tcBorders>
            <w:vAlign w:val="bottom"/>
          </w:tcPr>
          <w:p>
            <w:pPr>
              <w:widowControl/>
              <w:jc w:val="center"/>
              <w:rPr>
                <w:rFonts w:ascii="宋体" w:hAnsi="宋体" w:cs="Arial"/>
                <w:color w:val="000000"/>
                <w:kern w:val="0"/>
                <w:sz w:val="24"/>
              </w:rPr>
            </w:pPr>
          </w:p>
        </w:tc>
        <w:tc>
          <w:tcPr>
            <w:tcW w:w="12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1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70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5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84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8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27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99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61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38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1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1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1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38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4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61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b/>
                <w:bCs/>
                <w:color w:val="000000"/>
                <w:sz w:val="22"/>
                <w:szCs w:val="22"/>
              </w:rPr>
            </w:pPr>
            <w:r>
              <w:rPr>
                <w:rFonts w:hint="eastAsia" w:cs="Arial"/>
                <w:b/>
                <w:bCs/>
                <w:color w:val="000000"/>
                <w:sz w:val="22"/>
                <w:szCs w:val="22"/>
              </w:rPr>
              <w:t>21,200,793.66</w:t>
            </w:r>
          </w:p>
        </w:tc>
        <w:tc>
          <w:tcPr>
            <w:tcW w:w="1843" w:type="dxa"/>
            <w:tcBorders>
              <w:top w:val="nil"/>
              <w:left w:val="nil"/>
              <w:bottom w:val="single" w:color="000000" w:sz="4" w:space="0"/>
              <w:right w:val="single" w:color="000000" w:sz="4" w:space="0"/>
            </w:tcBorders>
            <w:vAlign w:val="center"/>
          </w:tcPr>
          <w:p>
            <w:pPr>
              <w:jc w:val="right"/>
              <w:rPr>
                <w:rFonts w:ascii="宋体" w:hAnsi="宋体" w:cs="Arial"/>
                <w:color w:val="000000"/>
                <w:kern w:val="0"/>
                <w:sz w:val="22"/>
                <w:szCs w:val="22"/>
              </w:rPr>
            </w:pPr>
            <w:r>
              <w:rPr>
                <w:rFonts w:hint="eastAsia" w:cs="Arial"/>
                <w:b/>
                <w:bCs/>
                <w:color w:val="000000"/>
                <w:sz w:val="22"/>
                <w:szCs w:val="22"/>
              </w:rPr>
              <w:t>19,189,314.48</w:t>
            </w:r>
          </w:p>
        </w:tc>
        <w:tc>
          <w:tcPr>
            <w:tcW w:w="8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2000000　</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11479.18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w:t>
            </w:r>
          </w:p>
        </w:tc>
        <w:tc>
          <w:tcPr>
            <w:tcW w:w="2386"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教育支出</w:t>
            </w: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19,323,570.38</w:t>
            </w:r>
          </w:p>
        </w:tc>
        <w:tc>
          <w:tcPr>
            <w:tcW w:w="18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17,312,091.20</w:t>
            </w:r>
          </w:p>
        </w:tc>
        <w:tc>
          <w:tcPr>
            <w:tcW w:w="8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2,000,000.00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18" w:type="dxa"/>
            <w:tcBorders>
              <w:top w:val="nil"/>
              <w:left w:val="nil"/>
              <w:bottom w:val="single" w:color="000000" w:sz="4" w:space="0"/>
              <w:right w:val="single" w:color="000000" w:sz="8" w:space="0"/>
            </w:tcBorders>
            <w:vAlign w:val="center"/>
          </w:tcPr>
          <w:p>
            <w:pPr>
              <w:jc w:val="right"/>
              <w:rPr>
                <w:rFonts w:ascii="宋体" w:hAnsi="宋体" w:eastAsia="宋体" w:cs="Arial"/>
                <w:color w:val="000000"/>
                <w:sz w:val="22"/>
                <w:szCs w:val="22"/>
              </w:rPr>
            </w:pPr>
            <w:r>
              <w:rPr>
                <w:rFonts w:hint="eastAsia" w:cs="Arial"/>
                <w:color w:val="000000"/>
                <w:sz w:val="22"/>
                <w:szCs w:val="22"/>
              </w:rPr>
              <w:t>11,479.18</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20502</w:t>
            </w:r>
          </w:p>
        </w:tc>
        <w:tc>
          <w:tcPr>
            <w:tcW w:w="2386"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普通教育</w:t>
            </w: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19,323,570.38</w:t>
            </w:r>
          </w:p>
        </w:tc>
        <w:tc>
          <w:tcPr>
            <w:tcW w:w="18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17,312,091.20</w:t>
            </w:r>
          </w:p>
        </w:tc>
        <w:tc>
          <w:tcPr>
            <w:tcW w:w="8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2,000,000.00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18" w:type="dxa"/>
            <w:tcBorders>
              <w:top w:val="nil"/>
              <w:left w:val="nil"/>
              <w:bottom w:val="single" w:color="000000" w:sz="4" w:space="0"/>
              <w:right w:val="single" w:color="000000" w:sz="8" w:space="0"/>
            </w:tcBorders>
            <w:vAlign w:val="center"/>
          </w:tcPr>
          <w:p>
            <w:pPr>
              <w:jc w:val="right"/>
              <w:rPr>
                <w:rFonts w:ascii="宋体" w:hAnsi="宋体" w:eastAsia="宋体" w:cs="Arial"/>
                <w:color w:val="000000"/>
                <w:sz w:val="22"/>
                <w:szCs w:val="22"/>
              </w:rPr>
            </w:pPr>
            <w:r>
              <w:rPr>
                <w:rFonts w:hint="eastAsia" w:cs="Arial"/>
                <w:color w:val="000000"/>
                <w:sz w:val="22"/>
                <w:szCs w:val="22"/>
              </w:rPr>
              <w:t>11,479.18</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2050204</w:t>
            </w:r>
          </w:p>
        </w:tc>
        <w:tc>
          <w:tcPr>
            <w:tcW w:w="2386"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高中教育</w:t>
            </w: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19,323,570.38</w:t>
            </w:r>
          </w:p>
        </w:tc>
        <w:tc>
          <w:tcPr>
            <w:tcW w:w="18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17,312,091.20</w:t>
            </w:r>
          </w:p>
        </w:tc>
        <w:tc>
          <w:tcPr>
            <w:tcW w:w="8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2,000,000.00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18" w:type="dxa"/>
            <w:tcBorders>
              <w:top w:val="nil"/>
              <w:left w:val="nil"/>
              <w:bottom w:val="single" w:color="000000" w:sz="4" w:space="0"/>
              <w:right w:val="single" w:color="000000" w:sz="8" w:space="0"/>
            </w:tcBorders>
            <w:vAlign w:val="center"/>
          </w:tcPr>
          <w:p>
            <w:pPr>
              <w:jc w:val="right"/>
              <w:rPr>
                <w:rFonts w:ascii="宋体" w:hAnsi="宋体" w:eastAsia="宋体" w:cs="Arial"/>
                <w:color w:val="000000"/>
                <w:sz w:val="22"/>
                <w:szCs w:val="22"/>
              </w:rPr>
            </w:pPr>
            <w:r>
              <w:rPr>
                <w:rFonts w:hint="eastAsia" w:cs="Arial"/>
                <w:color w:val="000000"/>
                <w:sz w:val="22"/>
                <w:szCs w:val="22"/>
              </w:rPr>
              <w:t>11,479.18</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w:t>
            </w:r>
          </w:p>
        </w:tc>
        <w:tc>
          <w:tcPr>
            <w:tcW w:w="2386"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405,608.28</w:t>
            </w:r>
          </w:p>
        </w:tc>
        <w:tc>
          <w:tcPr>
            <w:tcW w:w="18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405,608.28</w:t>
            </w:r>
          </w:p>
        </w:tc>
        <w:tc>
          <w:tcPr>
            <w:tcW w:w="8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20805</w:t>
            </w:r>
          </w:p>
        </w:tc>
        <w:tc>
          <w:tcPr>
            <w:tcW w:w="2386"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行政事业单位离退休</w:t>
            </w: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373,273.60</w:t>
            </w:r>
          </w:p>
        </w:tc>
        <w:tc>
          <w:tcPr>
            <w:tcW w:w="18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373,273.60</w:t>
            </w:r>
          </w:p>
        </w:tc>
        <w:tc>
          <w:tcPr>
            <w:tcW w:w="8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6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2080599</w:t>
            </w:r>
          </w:p>
        </w:tc>
        <w:tc>
          <w:tcPr>
            <w:tcW w:w="2386"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其他行政事业单位离退休支出</w:t>
            </w: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373,273.60</w:t>
            </w:r>
          </w:p>
        </w:tc>
        <w:tc>
          <w:tcPr>
            <w:tcW w:w="18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373,273.60</w:t>
            </w:r>
          </w:p>
        </w:tc>
        <w:tc>
          <w:tcPr>
            <w:tcW w:w="8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6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20899</w:t>
            </w:r>
          </w:p>
        </w:tc>
        <w:tc>
          <w:tcPr>
            <w:tcW w:w="2386"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其他社会保障和就业支出</w:t>
            </w: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32,334.68</w:t>
            </w:r>
          </w:p>
        </w:tc>
        <w:tc>
          <w:tcPr>
            <w:tcW w:w="18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32,334.68</w:t>
            </w:r>
          </w:p>
        </w:tc>
        <w:tc>
          <w:tcPr>
            <w:tcW w:w="8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6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2089901</w:t>
            </w:r>
          </w:p>
        </w:tc>
        <w:tc>
          <w:tcPr>
            <w:tcW w:w="2386"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其他社会保障和就业支出</w:t>
            </w: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32,334.68</w:t>
            </w:r>
          </w:p>
        </w:tc>
        <w:tc>
          <w:tcPr>
            <w:tcW w:w="18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32,334.68</w:t>
            </w:r>
          </w:p>
        </w:tc>
        <w:tc>
          <w:tcPr>
            <w:tcW w:w="8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6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w:t>
            </w:r>
          </w:p>
        </w:tc>
        <w:tc>
          <w:tcPr>
            <w:tcW w:w="2386"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18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8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6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22102</w:t>
            </w:r>
          </w:p>
        </w:tc>
        <w:tc>
          <w:tcPr>
            <w:tcW w:w="2386"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18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8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6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2210201</w:t>
            </w:r>
          </w:p>
        </w:tc>
        <w:tc>
          <w:tcPr>
            <w:tcW w:w="2386"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住房公积金</w:t>
            </w: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18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85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1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6"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1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公开部门：青铜峡市高级中学</w:t>
            </w: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21193829.75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21193829.75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w:t>
            </w:r>
          </w:p>
        </w:tc>
        <w:tc>
          <w:tcPr>
            <w:tcW w:w="1609"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教育支出</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19,316,606.47</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19,316,606.47</w:t>
            </w:r>
          </w:p>
        </w:tc>
        <w:tc>
          <w:tcPr>
            <w:tcW w:w="160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20502</w:t>
            </w:r>
          </w:p>
        </w:tc>
        <w:tc>
          <w:tcPr>
            <w:tcW w:w="1609"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普通教育</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19,316,606.47</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19,316,606.47</w:t>
            </w:r>
          </w:p>
        </w:tc>
        <w:tc>
          <w:tcPr>
            <w:tcW w:w="160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2050204</w:t>
            </w:r>
          </w:p>
        </w:tc>
        <w:tc>
          <w:tcPr>
            <w:tcW w:w="1609"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高中教育</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19,316,606.47</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19,316,606.47</w:t>
            </w:r>
          </w:p>
        </w:tc>
        <w:tc>
          <w:tcPr>
            <w:tcW w:w="160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w:t>
            </w:r>
          </w:p>
        </w:tc>
        <w:tc>
          <w:tcPr>
            <w:tcW w:w="1609"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405,608.28</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405,608.28</w:t>
            </w:r>
          </w:p>
        </w:tc>
        <w:tc>
          <w:tcPr>
            <w:tcW w:w="160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20805</w:t>
            </w:r>
          </w:p>
        </w:tc>
        <w:tc>
          <w:tcPr>
            <w:tcW w:w="1609"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行政事业单位离退休</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373,273.60</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373,273.60</w:t>
            </w:r>
          </w:p>
        </w:tc>
        <w:tc>
          <w:tcPr>
            <w:tcW w:w="160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2080599</w:t>
            </w:r>
          </w:p>
        </w:tc>
        <w:tc>
          <w:tcPr>
            <w:tcW w:w="1609"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其他行政事业单位离退休支出</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373,273.60</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373,273.60</w:t>
            </w:r>
          </w:p>
        </w:tc>
        <w:tc>
          <w:tcPr>
            <w:tcW w:w="1608"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20899</w:t>
            </w:r>
          </w:p>
        </w:tc>
        <w:tc>
          <w:tcPr>
            <w:tcW w:w="1609"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其他社会保障和就业支出</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32,334.68</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32,334.68</w:t>
            </w:r>
          </w:p>
        </w:tc>
        <w:tc>
          <w:tcPr>
            <w:tcW w:w="1608"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2089901</w:t>
            </w:r>
          </w:p>
        </w:tc>
        <w:tc>
          <w:tcPr>
            <w:tcW w:w="1609"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其他社会保障和就业支出</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32,334.68</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32,334.68</w:t>
            </w:r>
          </w:p>
        </w:tc>
        <w:tc>
          <w:tcPr>
            <w:tcW w:w="1608"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w:t>
            </w:r>
          </w:p>
        </w:tc>
        <w:tc>
          <w:tcPr>
            <w:tcW w:w="1609"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1608"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22102</w:t>
            </w:r>
          </w:p>
        </w:tc>
        <w:tc>
          <w:tcPr>
            <w:tcW w:w="1609"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1608"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2210201</w:t>
            </w:r>
          </w:p>
        </w:tc>
        <w:tc>
          <w:tcPr>
            <w:tcW w:w="1609"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住房公积金</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1608"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tbl>
      <w:tblPr>
        <w:tblStyle w:val="6"/>
        <w:tblW w:w="14801" w:type="dxa"/>
        <w:jc w:val="center"/>
        <w:tblInd w:w="0" w:type="dxa"/>
        <w:tblLayout w:type="fixed"/>
        <w:tblCellMar>
          <w:top w:w="0" w:type="dxa"/>
          <w:left w:w="108" w:type="dxa"/>
          <w:bottom w:w="0" w:type="dxa"/>
          <w:right w:w="108" w:type="dxa"/>
        </w:tblCellMar>
      </w:tblPr>
      <w:tblGrid>
        <w:gridCol w:w="4358"/>
        <w:gridCol w:w="518"/>
        <w:gridCol w:w="1513"/>
        <w:gridCol w:w="3690"/>
        <w:gridCol w:w="588"/>
        <w:gridCol w:w="222"/>
        <w:gridCol w:w="296"/>
        <w:gridCol w:w="693"/>
        <w:gridCol w:w="676"/>
        <w:gridCol w:w="484"/>
        <w:gridCol w:w="371"/>
        <w:gridCol w:w="705"/>
        <w:gridCol w:w="687"/>
      </w:tblGrid>
      <w:tr>
        <w:tblPrEx>
          <w:tblLayout w:type="fixed"/>
          <w:tblCellMar>
            <w:top w:w="0" w:type="dxa"/>
            <w:left w:w="108" w:type="dxa"/>
            <w:bottom w:w="0" w:type="dxa"/>
            <w:right w:w="108" w:type="dxa"/>
          </w:tblCellMar>
        </w:tblPrEx>
        <w:trPr>
          <w:trHeight w:val="390" w:hRule="atLeast"/>
          <w:jc w:val="center"/>
        </w:trPr>
        <w:tc>
          <w:tcPr>
            <w:tcW w:w="14801" w:type="dxa"/>
            <w:gridSpan w:val="13"/>
            <w:tcBorders>
              <w:top w:val="nil"/>
              <w:left w:val="nil"/>
              <w:bottom w:val="nil"/>
              <w:right w:val="nil"/>
            </w:tcBorders>
            <w:vAlign w:val="bottom"/>
          </w:tcPr>
          <w:p>
            <w:pPr>
              <w:widowControl/>
              <w:jc w:val="center"/>
              <w:rPr>
                <w:rFonts w:ascii="方正小标宋_GBK" w:hAnsi="宋体" w:eastAsia="方正小标宋_GBK" w:cs="Arial"/>
                <w:color w:val="000000"/>
                <w:kern w:val="0"/>
                <w:sz w:val="40"/>
                <w:szCs w:val="40"/>
              </w:rPr>
            </w:pPr>
          </w:p>
          <w:p>
            <w:pPr>
              <w:widowControl/>
              <w:jc w:val="center"/>
              <w:rPr>
                <w:rFonts w:ascii="方正小标宋_GBK" w:hAnsi="宋体" w:eastAsia="方正小标宋_GBK" w:cs="Arial"/>
                <w:color w:val="000000"/>
                <w:kern w:val="0"/>
                <w:sz w:val="40"/>
                <w:szCs w:val="40"/>
              </w:rPr>
            </w:pPr>
          </w:p>
          <w:p>
            <w:pPr>
              <w:widowControl/>
              <w:jc w:val="center"/>
              <w:rPr>
                <w:rFonts w:ascii="方正小标宋_GBK" w:hAnsi="宋体" w:eastAsia="方正小标宋_GBK" w:cs="Arial"/>
                <w:color w:val="000000"/>
                <w:kern w:val="0"/>
                <w:sz w:val="40"/>
                <w:szCs w:val="40"/>
              </w:rPr>
            </w:pPr>
          </w:p>
          <w:p>
            <w:pPr>
              <w:widowControl/>
              <w:jc w:val="center"/>
              <w:rPr>
                <w:rFonts w:ascii="方正小标宋_GBK" w:hAnsi="宋体" w:eastAsia="方正小标宋_GBK" w:cs="Arial"/>
                <w:color w:val="000000"/>
                <w:kern w:val="0"/>
                <w:sz w:val="40"/>
                <w:szCs w:val="40"/>
              </w:rPr>
            </w:pPr>
          </w:p>
          <w:p>
            <w:pPr>
              <w:widowControl/>
              <w:jc w:val="center"/>
              <w:rPr>
                <w:rFonts w:ascii="方正小标宋_GBK" w:hAnsi="宋体" w:eastAsia="方正小标宋_GBK" w:cs="Arial"/>
                <w:color w:val="000000"/>
                <w:kern w:val="0"/>
                <w:sz w:val="40"/>
                <w:szCs w:val="40"/>
              </w:rPr>
            </w:pPr>
          </w:p>
          <w:p>
            <w:pPr>
              <w:widowControl/>
              <w:jc w:val="both"/>
              <w:rPr>
                <w:rFonts w:hint="eastAsia" w:ascii="方正小标宋_GBK" w:hAnsi="宋体" w:eastAsia="方正小标宋_GBK" w:cs="Arial"/>
                <w:color w:val="000000"/>
                <w:kern w:val="0"/>
                <w:sz w:val="40"/>
                <w:szCs w:val="40"/>
              </w:rPr>
            </w:pPr>
          </w:p>
          <w:p>
            <w:pPr>
              <w:widowControl/>
              <w:jc w:val="both"/>
              <w:rPr>
                <w:rFonts w:hint="eastAsia" w:ascii="方正小标宋_GBK" w:hAnsi="宋体" w:eastAsia="方正小标宋_GBK" w:cs="Arial"/>
                <w:color w:val="000000"/>
                <w:kern w:val="0"/>
                <w:sz w:val="40"/>
                <w:szCs w:val="40"/>
              </w:rPr>
            </w:pPr>
          </w:p>
          <w:p>
            <w:pPr>
              <w:widowControl/>
              <w:ind w:firstLine="5200" w:firstLineChars="1300"/>
              <w:jc w:val="both"/>
              <w:rPr>
                <w:rFonts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6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63" w:type="dxa"/>
            <w:gridSpan w:val="3"/>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公开部门：青铜峡市高级中学</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hAnsi="宋体" w:cs="Arial"/>
                <w:color w:val="000000"/>
                <w:kern w:val="0"/>
                <w:sz w:val="24"/>
              </w:rPr>
            </w:pPr>
          </w:p>
        </w:tc>
        <w:tc>
          <w:tcPr>
            <w:tcW w:w="116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63" w:type="dxa"/>
            <w:gridSpan w:val="3"/>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412" w:type="dxa"/>
            <w:gridSpan w:val="10"/>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435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278"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18"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3616"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435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278"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3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39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27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3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9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19,189,314.48</w:t>
            </w:r>
          </w:p>
        </w:tc>
        <w:tc>
          <w:tcPr>
            <w:tcW w:w="4278"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4278"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4278"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4278"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4278"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69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17,305,127.29</w:t>
            </w:r>
          </w:p>
        </w:tc>
        <w:tc>
          <w:tcPr>
            <w:tcW w:w="1531" w:type="dxa"/>
            <w:gridSpan w:val="3"/>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17,305,127.29</w:t>
            </w:r>
          </w:p>
        </w:tc>
        <w:tc>
          <w:tcPr>
            <w:tcW w:w="13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4278"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69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531" w:type="dxa"/>
            <w:gridSpan w:val="3"/>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3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4278"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69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531" w:type="dxa"/>
            <w:gridSpan w:val="3"/>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3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4278"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69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405,608.28</w:t>
            </w:r>
          </w:p>
        </w:tc>
        <w:tc>
          <w:tcPr>
            <w:tcW w:w="1531" w:type="dxa"/>
            <w:gridSpan w:val="3"/>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405,608.28</w:t>
            </w:r>
          </w:p>
        </w:tc>
        <w:tc>
          <w:tcPr>
            <w:tcW w:w="13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4278"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369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369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90"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810"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66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9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810"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665"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9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9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9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9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665" w:type="dxa"/>
            <w:gridSpan w:val="3"/>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1560" w:type="dxa"/>
            <w:gridSpan w:val="3"/>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9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9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9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9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19,189,314.48</w:t>
            </w:r>
          </w:p>
        </w:tc>
        <w:tc>
          <w:tcPr>
            <w:tcW w:w="369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665" w:type="dxa"/>
            <w:gridSpan w:val="3"/>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19,182,350.57</w:t>
            </w:r>
          </w:p>
        </w:tc>
        <w:tc>
          <w:tcPr>
            <w:tcW w:w="1560" w:type="dxa"/>
            <w:gridSpan w:val="3"/>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19,182,350.57</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69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665" w:type="dxa"/>
            <w:gridSpan w:val="3"/>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6,963.91</w:t>
            </w:r>
          </w:p>
        </w:tc>
        <w:tc>
          <w:tcPr>
            <w:tcW w:w="1560" w:type="dxa"/>
            <w:gridSpan w:val="3"/>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6,963.91</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51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69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513" w:type="dxa"/>
            <w:tcBorders>
              <w:top w:val="nil"/>
              <w:left w:val="nil"/>
              <w:bottom w:val="single" w:color="auto"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690"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66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513"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Arial"/>
                <w:color w:val="000000"/>
                <w:sz w:val="22"/>
                <w:szCs w:val="22"/>
              </w:rPr>
            </w:pPr>
            <w:r>
              <w:rPr>
                <w:rFonts w:hint="eastAsia" w:cs="Arial"/>
                <w:color w:val="000000"/>
                <w:sz w:val="22"/>
                <w:szCs w:val="22"/>
              </w:rPr>
              <w:t>19,189,314.48</w:t>
            </w:r>
          </w:p>
        </w:tc>
        <w:tc>
          <w:tcPr>
            <w:tcW w:w="36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Arial"/>
                <w:color w:val="000000"/>
                <w:sz w:val="22"/>
                <w:szCs w:val="22"/>
              </w:rPr>
            </w:pPr>
            <w:r>
              <w:rPr>
                <w:rFonts w:hint="eastAsia" w:cs="Arial"/>
                <w:color w:val="000000"/>
                <w:sz w:val="22"/>
                <w:szCs w:val="22"/>
              </w:rPr>
              <w:t>19,189,314.48</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Arial"/>
                <w:color w:val="000000"/>
                <w:sz w:val="22"/>
                <w:szCs w:val="22"/>
              </w:rPr>
            </w:pPr>
            <w:r>
              <w:rPr>
                <w:rFonts w:hint="eastAsia" w:cs="Arial"/>
                <w:color w:val="000000"/>
                <w:sz w:val="22"/>
                <w:szCs w:val="22"/>
              </w:rPr>
              <w:t>19,189,314.48</w:t>
            </w: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4801" w:type="dxa"/>
            <w:gridSpan w:val="13"/>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3264" w:type="dxa"/>
        <w:jc w:val="center"/>
        <w:tblInd w:w="0" w:type="dxa"/>
        <w:tblLayout w:type="fixed"/>
        <w:tblCellMar>
          <w:top w:w="0" w:type="dxa"/>
          <w:left w:w="108" w:type="dxa"/>
          <w:bottom w:w="0" w:type="dxa"/>
          <w:right w:w="108" w:type="dxa"/>
        </w:tblCellMar>
      </w:tblPr>
      <w:tblGrid>
        <w:gridCol w:w="2357"/>
        <w:gridCol w:w="446"/>
        <w:gridCol w:w="446"/>
        <w:gridCol w:w="1578"/>
        <w:gridCol w:w="1904"/>
        <w:gridCol w:w="1833"/>
        <w:gridCol w:w="4700"/>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both"/>
              <w:rPr>
                <w:rFonts w:ascii="方正小标宋_GBK" w:hAnsi="宋体" w:eastAsia="方正小标宋_GBK" w:cs="Arial"/>
                <w:color w:val="000000"/>
                <w:kern w:val="0"/>
                <w:sz w:val="44"/>
                <w:szCs w:val="44"/>
              </w:rPr>
            </w:pPr>
          </w:p>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2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公开部门：青铜峡市高级中学</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82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35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235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cs="Arial"/>
                <w:b/>
                <w:bCs/>
                <w:color w:val="000000"/>
                <w:sz w:val="22"/>
                <w:szCs w:val="22"/>
              </w:rPr>
              <w:t>19,182,350.57</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b/>
                <w:bCs/>
                <w:color w:val="000000"/>
                <w:sz w:val="22"/>
                <w:szCs w:val="22"/>
              </w:rPr>
            </w:pPr>
            <w:r>
              <w:rPr>
                <w:rFonts w:hint="eastAsia" w:cs="Arial"/>
                <w:b/>
                <w:bCs/>
                <w:color w:val="000000"/>
                <w:sz w:val="22"/>
                <w:szCs w:val="22"/>
              </w:rPr>
              <w:t>19,182,350.57</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w:t>
            </w:r>
          </w:p>
        </w:tc>
        <w:tc>
          <w:tcPr>
            <w:tcW w:w="157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教育支出</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17,305,127.29</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17,305,127.29</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20502</w:t>
            </w:r>
          </w:p>
        </w:tc>
        <w:tc>
          <w:tcPr>
            <w:tcW w:w="157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普通教育</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17,305,127.29</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17,305,127.29</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2050204</w:t>
            </w:r>
          </w:p>
        </w:tc>
        <w:tc>
          <w:tcPr>
            <w:tcW w:w="157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高中教育</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17,305,127.29</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17,305,127.29</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w:t>
            </w:r>
          </w:p>
        </w:tc>
        <w:tc>
          <w:tcPr>
            <w:tcW w:w="157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405,608.28</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405,608.28</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20805</w:t>
            </w:r>
          </w:p>
        </w:tc>
        <w:tc>
          <w:tcPr>
            <w:tcW w:w="157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行政事业单位离退休</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373,273.60</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373,273.60</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2080599</w:t>
            </w:r>
          </w:p>
        </w:tc>
        <w:tc>
          <w:tcPr>
            <w:tcW w:w="157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其他行政事业单位离退休支出</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373,273.60</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373,273.60</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20899</w:t>
            </w:r>
          </w:p>
        </w:tc>
        <w:tc>
          <w:tcPr>
            <w:tcW w:w="157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其他社会保障和就业支出</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32,334.68</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32,334.68</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2089901</w:t>
            </w:r>
          </w:p>
        </w:tc>
        <w:tc>
          <w:tcPr>
            <w:tcW w:w="157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其他社会保障和就业支出</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32,334.68</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32,334.68</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w:t>
            </w:r>
          </w:p>
        </w:tc>
        <w:tc>
          <w:tcPr>
            <w:tcW w:w="157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22102</w:t>
            </w:r>
          </w:p>
        </w:tc>
        <w:tc>
          <w:tcPr>
            <w:tcW w:w="157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2210201</w:t>
            </w:r>
          </w:p>
        </w:tc>
        <w:tc>
          <w:tcPr>
            <w:tcW w:w="157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住房公积金</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1,471,615.00</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p>
        </w:tc>
        <w:tc>
          <w:tcPr>
            <w:tcW w:w="1578"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13264"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ascii="方正小标宋_GBK" w:hAnsi="方正小标宋_GBK" w:eastAsia="方正小标宋_GBK" w:cs="方正小标宋_GBK"/>
                <w:color w:val="000000"/>
                <w:sz w:val="40"/>
                <w:szCs w:val="40"/>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rPr>
              <w:t>公开06表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rPr>
              <w:t>公开部门：青铜峡市高级中学</w:t>
            </w: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基本工资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6,015,628.00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6,015,628.00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津贴补贴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3,834,606.00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3,834,606.00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奖金</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2,629,258.00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2,629,258.00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622,318.26</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622,318.26</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伙食补助费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绩效工资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1,318,808.00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1,318,808.00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职业年金缴费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403,850.00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403,850.00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ascii="宋体" w:hAnsi="宋体" w:eastAsia="宋体" w:cs="Arial"/>
                <w:color w:val="000000"/>
                <w:sz w:val="22"/>
                <w:szCs w:val="22"/>
              </w:rPr>
              <w:t>1139468.71</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98,406.64</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98,406.64</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印刷费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20,925.00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20,925.00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2,685.73</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2,685.73</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112,754.00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112,754.00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129,601.66</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129,601.66</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邮电费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90,889.27</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90,889.27</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取暖费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物业管理费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28,308.00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28,308.00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差旅费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维修（护）费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租赁费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220,873.00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220,873.00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专用材料费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239,168.62</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239,168.62</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被装购置费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专用燃料费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劳务费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委托业务费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r>
              <w:rPr>
                <w:rStyle w:val="7"/>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195,856.79</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195,856.79</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3218413.6</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373273.6</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373273.6</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507200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507200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1471615</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1471615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866325</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866325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rPr>
              <w:t>注：本表反映部门本年度一般公共预算财政拨款基本支出情况，按经济分类填列到款级科目，数据取自财决08-1表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4560" w:type="dxa"/>
        <w:jc w:val="center"/>
        <w:tblInd w:w="0" w:type="dxa"/>
        <w:tblLayout w:type="fixed"/>
        <w:tblCellMar>
          <w:top w:w="0" w:type="dxa"/>
          <w:left w:w="108" w:type="dxa"/>
          <w:bottom w:w="0" w:type="dxa"/>
          <w:right w:w="108" w:type="dxa"/>
        </w:tblCellMar>
      </w:tblPr>
      <w:tblGrid>
        <w:gridCol w:w="1133"/>
        <w:gridCol w:w="1243"/>
        <w:gridCol w:w="687"/>
        <w:gridCol w:w="1618"/>
        <w:gridCol w:w="1637"/>
        <w:gridCol w:w="803"/>
        <w:gridCol w:w="115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2"/>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2376"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124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0　</w:t>
            </w: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0　</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0　</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80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115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0</w:t>
            </w:r>
          </w:p>
        </w:tc>
        <w:tc>
          <w:tcPr>
            <w:tcW w:w="1049"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0</w:t>
            </w:r>
            <w:r>
              <w:rPr>
                <w:rFonts w:ascii="Arial" w:hAnsi="Arial" w:cs="Arial"/>
                <w:color w:val="000000"/>
                <w:kern w:val="0"/>
                <w:sz w:val="20"/>
                <w:szCs w:val="20"/>
              </w:rPr>
              <w:t>　</w:t>
            </w:r>
          </w:p>
        </w:tc>
        <w:tc>
          <w:tcPr>
            <w:tcW w:w="84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0</w:t>
            </w:r>
            <w:r>
              <w:rPr>
                <w:rFonts w:ascii="Arial" w:hAnsi="Arial" w:cs="Arial"/>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0</w:t>
            </w:r>
            <w:r>
              <w:rPr>
                <w:rFonts w:ascii="Arial" w:hAnsi="Arial" w:cs="Arial"/>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w:t>
            </w:r>
          </w:p>
        </w:tc>
        <w:tc>
          <w:tcPr>
            <w:tcW w:w="116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w:t>
            </w:r>
          </w:p>
        </w:tc>
      </w:tr>
      <w:tr>
        <w:tblPrEx>
          <w:tblLayout w:type="fixed"/>
          <w:tblCellMar>
            <w:top w:w="0" w:type="dxa"/>
            <w:left w:w="108" w:type="dxa"/>
            <w:bottom w:w="0" w:type="dxa"/>
            <w:right w:w="108" w:type="dxa"/>
          </w:tblCellMar>
        </w:tblPrEx>
        <w:trPr>
          <w:trHeight w:val="308" w:hRule="atLeast"/>
          <w:jc w:val="center"/>
        </w:trPr>
        <w:tc>
          <w:tcPr>
            <w:tcW w:w="14560" w:type="dxa"/>
            <w:gridSpan w:val="12"/>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5"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tbl>
      <w:tblPr>
        <w:tblStyle w:val="6"/>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1797" w:right="1440" w:bottom="1797" w:left="1440" w:header="851" w:footer="992" w:gutter="0"/>
          <w:cols w:space="720" w:num="1"/>
          <w:docGrid w:type="linesAndChars" w:linePitch="312" w:charSpace="0"/>
        </w:sectPr>
      </w:pPr>
    </w:p>
    <w:p>
      <w:pPr>
        <w:widowControl/>
        <w:spacing w:line="510" w:lineRule="atLeast"/>
        <w:jc w:val="center"/>
        <w:rPr>
          <w:rFonts w:ascii="微软雅黑" w:hAnsi="微软雅黑" w:eastAsia="微软雅黑" w:cs="宋体"/>
          <w:color w:val="000000"/>
          <w:kern w:val="0"/>
          <w:sz w:val="29"/>
          <w:szCs w:val="29"/>
        </w:rPr>
      </w:pPr>
      <w:r>
        <w:rPr>
          <w:rFonts w:hint="eastAsia" w:ascii="黑体" w:hAnsi="微软雅黑" w:eastAsia="黑体" w:cs="宋体"/>
          <w:b/>
          <w:bCs/>
          <w:color w:val="000000"/>
          <w:kern w:val="0"/>
          <w:sz w:val="44"/>
          <w:szCs w:val="44"/>
        </w:rPr>
        <w:t>第三部分</w:t>
      </w:r>
      <w:r>
        <w:rPr>
          <w:rFonts w:hint="eastAsia" w:ascii="黑体" w:hAnsi="微软雅黑" w:eastAsia="黑体" w:cs="宋体"/>
          <w:b/>
          <w:bCs/>
          <w:color w:val="000000"/>
          <w:kern w:val="0"/>
          <w:sz w:val="44"/>
        </w:rPr>
        <w:t> </w:t>
      </w:r>
      <w:r>
        <w:rPr>
          <w:rFonts w:hint="eastAsia" w:ascii="黑体" w:hAnsi="微软雅黑" w:eastAsia="黑体" w:cs="宋体"/>
          <w:b/>
          <w:bCs/>
          <w:color w:val="000000"/>
          <w:kern w:val="0"/>
          <w:sz w:val="44"/>
          <w:szCs w:val="44"/>
        </w:rPr>
        <w:t>2016年度部门决算情况说明</w:t>
      </w:r>
    </w:p>
    <w:p>
      <w:pPr>
        <w:widowControl/>
        <w:spacing w:line="510" w:lineRule="atLeast"/>
        <w:jc w:val="left"/>
        <w:rPr>
          <w:rFonts w:ascii="微软雅黑" w:hAnsi="微软雅黑" w:eastAsia="微软雅黑" w:cs="宋体"/>
          <w:color w:val="000000"/>
          <w:kern w:val="0"/>
          <w:sz w:val="29"/>
          <w:szCs w:val="29"/>
        </w:rPr>
      </w:pPr>
      <w:r>
        <w:rPr>
          <w:rFonts w:hint="eastAsia" w:ascii="黑体" w:hAnsi="微软雅黑" w:eastAsia="黑体" w:cs="宋体"/>
          <w:color w:val="000000"/>
          <w:kern w:val="0"/>
          <w:sz w:val="32"/>
          <w:szCs w:val="32"/>
        </w:rPr>
        <w:t>   </w:t>
      </w:r>
      <w:r>
        <w:rPr>
          <w:rFonts w:hint="eastAsia" w:ascii="黑体" w:hAnsi="微软雅黑" w:eastAsia="黑体" w:cs="宋体"/>
          <w:color w:val="000000"/>
          <w:kern w:val="0"/>
          <w:sz w:val="32"/>
        </w:rPr>
        <w:t> </w:t>
      </w:r>
      <w:r>
        <w:rPr>
          <w:rFonts w:hint="eastAsia" w:ascii="仿宋_GB2312" w:hAnsi="微软雅黑" w:eastAsia="仿宋_GB2312" w:cs="宋体"/>
          <w:b/>
          <w:bCs/>
          <w:color w:val="000000"/>
          <w:kern w:val="0"/>
          <w:sz w:val="32"/>
          <w:szCs w:val="32"/>
        </w:rPr>
        <w:t>一、关于2016年度收入支出决算总体情况说明</w:t>
      </w:r>
    </w:p>
    <w:p>
      <w:pPr>
        <w:widowControl/>
        <w:spacing w:line="510" w:lineRule="atLeast"/>
        <w:ind w:firstLine="538"/>
        <w:jc w:val="left"/>
        <w:rPr>
          <w:rFonts w:ascii="微软雅黑" w:hAnsi="微软雅黑" w:eastAsia="微软雅黑" w:cs="宋体"/>
          <w:color w:val="000000"/>
          <w:kern w:val="0"/>
          <w:sz w:val="29"/>
          <w:szCs w:val="29"/>
        </w:rPr>
      </w:pPr>
      <w:r>
        <w:rPr>
          <w:rFonts w:hint="eastAsia" w:ascii="仿宋_GB2312" w:hAnsi="微软雅黑" w:eastAsia="仿宋_GB2312" w:cs="宋体"/>
          <w:color w:val="000000"/>
          <w:kern w:val="0"/>
          <w:sz w:val="32"/>
          <w:szCs w:val="32"/>
        </w:rPr>
        <w:t>  </w:t>
      </w:r>
      <w:r>
        <w:rPr>
          <w:rFonts w:hint="eastAsia" w:ascii="仿宋_GB2312" w:hAnsi="微软雅黑" w:eastAsia="仿宋_GB2312" w:cs="宋体"/>
          <w:color w:val="000000"/>
          <w:kern w:val="0"/>
          <w:sz w:val="32"/>
        </w:rPr>
        <w:t> </w:t>
      </w:r>
      <w:r>
        <w:rPr>
          <w:rFonts w:hint="eastAsia" w:ascii="仿宋_GB2312" w:hAnsi="微软雅黑" w:eastAsia="仿宋_GB2312" w:cs="宋体"/>
          <w:color w:val="000000"/>
          <w:kern w:val="0"/>
          <w:sz w:val="32"/>
          <w:szCs w:val="32"/>
        </w:rPr>
        <w:t>2016年度收入总计21200793.66元，支出总计21193829.75元。与2015年相比，收入增加4134734.8元，增长24</w:t>
      </w:r>
      <w:r>
        <w:rPr>
          <w:rFonts w:hint="eastAsia" w:ascii="仿宋_GB2312" w:hAnsi="仿宋_GB2312" w:eastAsia="仿宋_GB2312" w:cs="宋体"/>
          <w:color w:val="000000"/>
          <w:kern w:val="0"/>
          <w:sz w:val="32"/>
          <w:szCs w:val="32"/>
        </w:rPr>
        <w:t>%</w:t>
      </w:r>
      <w:r>
        <w:rPr>
          <w:rFonts w:hint="eastAsia" w:ascii="仿宋_GB2312" w:hAnsi="微软雅黑" w:eastAsia="仿宋_GB2312" w:cs="宋体"/>
          <w:color w:val="000000"/>
          <w:kern w:val="0"/>
          <w:sz w:val="32"/>
          <w:szCs w:val="32"/>
        </w:rPr>
        <w:t>收入增加</w:t>
      </w:r>
      <w:r>
        <w:rPr>
          <w:rFonts w:hint="eastAsia" w:ascii="仿宋_GB2312" w:hAnsi="仿宋_GB2312" w:eastAsia="仿宋_GB2312" w:cs="宋体"/>
          <w:color w:val="000000"/>
          <w:kern w:val="0"/>
          <w:sz w:val="32"/>
          <w:szCs w:val="32"/>
        </w:rPr>
        <w:t>1875353.76元</w:t>
      </w:r>
      <w:r>
        <w:rPr>
          <w:rFonts w:hint="eastAsia" w:ascii="仿宋_GB2312" w:hAnsi="微软雅黑" w:eastAsia="仿宋_GB2312" w:cs="宋体"/>
          <w:color w:val="000000"/>
          <w:kern w:val="0"/>
          <w:sz w:val="32"/>
          <w:szCs w:val="32"/>
        </w:rPr>
        <w:t>增长9.7</w:t>
      </w:r>
      <w:r>
        <w:rPr>
          <w:rFonts w:hint="eastAsia" w:ascii="仿宋_GB2312" w:hAnsi="仿宋_GB2312" w:eastAsia="仿宋_GB2312" w:cs="宋体"/>
          <w:color w:val="000000"/>
          <w:kern w:val="0"/>
          <w:sz w:val="32"/>
          <w:szCs w:val="32"/>
        </w:rPr>
        <w:t>%</w:t>
      </w:r>
    </w:p>
    <w:p>
      <w:pPr>
        <w:widowControl/>
        <w:spacing w:line="510" w:lineRule="atLeast"/>
        <w:jc w:val="left"/>
        <w:rPr>
          <w:rFonts w:ascii="微软雅黑" w:hAnsi="微软雅黑" w:eastAsia="微软雅黑" w:cs="宋体"/>
          <w:color w:val="000000"/>
          <w:kern w:val="0"/>
          <w:sz w:val="29"/>
          <w:szCs w:val="29"/>
        </w:rPr>
      </w:pPr>
      <w:r>
        <w:rPr>
          <w:rFonts w:hint="eastAsia" w:ascii="仿宋_GB2312" w:hAnsi="微软雅黑" w:eastAsia="仿宋_GB2312" w:cs="宋体"/>
          <w:color w:val="000000"/>
          <w:kern w:val="0"/>
          <w:sz w:val="32"/>
          <w:szCs w:val="32"/>
        </w:rPr>
        <w:t>   </w:t>
      </w:r>
      <w:r>
        <w:rPr>
          <w:rFonts w:hint="eastAsia" w:ascii="仿宋_GB2312" w:hAnsi="微软雅黑" w:eastAsia="仿宋_GB2312" w:cs="宋体"/>
          <w:color w:val="000000"/>
          <w:kern w:val="0"/>
          <w:sz w:val="32"/>
        </w:rPr>
        <w:t> </w:t>
      </w:r>
      <w:r>
        <w:rPr>
          <w:rFonts w:hint="eastAsia" w:ascii="仿宋_GB2312" w:hAnsi="微软雅黑" w:eastAsia="仿宋_GB2312" w:cs="宋体"/>
          <w:b/>
          <w:bCs/>
          <w:color w:val="000000"/>
          <w:kern w:val="0"/>
          <w:sz w:val="32"/>
        </w:rPr>
        <w:t>二、关于2016年度收入决算总体情况说明</w:t>
      </w:r>
    </w:p>
    <w:p>
      <w:pPr>
        <w:widowControl/>
        <w:spacing w:line="510" w:lineRule="atLeast"/>
        <w:ind w:firstLine="559"/>
        <w:jc w:val="left"/>
        <w:rPr>
          <w:rFonts w:ascii="微软雅黑" w:hAnsi="微软雅黑" w:eastAsia="微软雅黑" w:cs="宋体"/>
          <w:color w:val="000000"/>
          <w:kern w:val="0"/>
          <w:sz w:val="29"/>
          <w:szCs w:val="29"/>
        </w:rPr>
      </w:pPr>
      <w:r>
        <w:rPr>
          <w:rFonts w:hint="eastAsia" w:ascii="微软雅黑" w:hAnsi="微软雅黑" w:eastAsia="微软雅黑" w:cs="宋体"/>
          <w:color w:val="000000"/>
          <w:kern w:val="0"/>
          <w:sz w:val="29"/>
          <w:szCs w:val="29"/>
        </w:rPr>
        <w:t> </w:t>
      </w:r>
      <w:r>
        <w:rPr>
          <w:rFonts w:hint="eastAsia" w:ascii="仿宋_GB2312" w:hAnsi="微软雅黑" w:eastAsia="仿宋_GB2312" w:cs="宋体"/>
          <w:kern w:val="0"/>
          <w:sz w:val="32"/>
          <w:szCs w:val="32"/>
        </w:rPr>
        <w:t>   </w:t>
      </w:r>
      <w:r>
        <w:rPr>
          <w:rFonts w:hint="eastAsia" w:ascii="仿宋_GB2312" w:hAnsi="微软雅黑" w:eastAsia="仿宋_GB2312" w:cs="宋体"/>
          <w:kern w:val="0"/>
          <w:sz w:val="32"/>
        </w:rPr>
        <w:t> </w:t>
      </w:r>
      <w:r>
        <w:rPr>
          <w:rFonts w:hint="eastAsia" w:ascii="仿宋_GB2312" w:hAnsi="微软雅黑" w:eastAsia="仿宋_GB2312" w:cs="宋体"/>
          <w:kern w:val="0"/>
          <w:sz w:val="32"/>
          <w:szCs w:val="32"/>
        </w:rPr>
        <w:t>本年收入合计</w:t>
      </w:r>
      <w:r>
        <w:rPr>
          <w:rFonts w:hint="eastAsia" w:ascii="仿宋_GB2312" w:hAnsi="微软雅黑" w:eastAsia="仿宋_GB2312" w:cs="宋体"/>
          <w:color w:val="000000"/>
          <w:kern w:val="0"/>
          <w:sz w:val="32"/>
          <w:szCs w:val="32"/>
        </w:rPr>
        <w:t>21200793.66</w:t>
      </w:r>
      <w:r>
        <w:rPr>
          <w:rFonts w:hint="eastAsia" w:ascii="仿宋_GB2312" w:hAnsi="微软雅黑" w:eastAsia="仿宋_GB2312" w:cs="宋体"/>
          <w:kern w:val="0"/>
          <w:sz w:val="32"/>
          <w:szCs w:val="32"/>
        </w:rPr>
        <w:t>元，其中：财政拨款收入</w:t>
      </w:r>
      <w:r>
        <w:rPr>
          <w:rFonts w:hint="eastAsia" w:ascii="仿宋_GB2312" w:hAnsi="微软雅黑" w:eastAsia="仿宋_GB2312" w:cs="宋体"/>
          <w:color w:val="000000"/>
          <w:kern w:val="0"/>
          <w:sz w:val="32"/>
          <w:szCs w:val="32"/>
        </w:rPr>
        <w:t>19189314.48</w:t>
      </w:r>
      <w:r>
        <w:rPr>
          <w:rFonts w:hint="eastAsia" w:ascii="仿宋_GB2312" w:hAnsi="微软雅黑" w:eastAsia="仿宋_GB2312" w:cs="宋体"/>
          <w:kern w:val="0"/>
          <w:sz w:val="32"/>
          <w:szCs w:val="32"/>
        </w:rPr>
        <w:t>元，占90.5%；事业收入2000000元，占9.4%；经营收入0元，占0%；其他收入11479.18元，占0.1%。</w:t>
      </w:r>
    </w:p>
    <w:p>
      <w:pPr>
        <w:widowControl/>
        <w:spacing w:line="510" w:lineRule="atLeast"/>
        <w:ind w:firstLine="630"/>
        <w:jc w:val="left"/>
        <w:rPr>
          <w:rFonts w:ascii="微软雅黑" w:hAnsi="微软雅黑" w:eastAsia="微软雅黑" w:cs="宋体"/>
          <w:color w:val="000000"/>
          <w:kern w:val="0"/>
          <w:sz w:val="29"/>
          <w:szCs w:val="29"/>
        </w:rPr>
      </w:pPr>
      <w:r>
        <w:rPr>
          <w:rFonts w:hint="eastAsia" w:ascii="仿宋_GB2312" w:hAnsi="微软雅黑" w:eastAsia="仿宋_GB2312" w:cs="宋体"/>
          <w:b/>
          <w:bCs/>
          <w:kern w:val="0"/>
          <w:sz w:val="32"/>
          <w:szCs w:val="32"/>
        </w:rPr>
        <w:t>三、关于2016年度支出决算总体情况说明</w:t>
      </w:r>
    </w:p>
    <w:p>
      <w:pPr>
        <w:widowControl/>
        <w:spacing w:line="510" w:lineRule="atLeast"/>
        <w:jc w:val="left"/>
        <w:rPr>
          <w:rFonts w:ascii="微软雅黑" w:hAnsi="微软雅黑" w:eastAsia="微软雅黑" w:cs="宋体"/>
          <w:color w:val="000000"/>
          <w:kern w:val="0"/>
          <w:sz w:val="28"/>
          <w:szCs w:val="28"/>
        </w:rPr>
      </w:pPr>
      <w:r>
        <w:rPr>
          <w:rFonts w:hint="eastAsia" w:ascii="仿宋_GB2312" w:hAnsi="微软雅黑" w:eastAsia="仿宋_GB2312" w:cs="宋体"/>
          <w:color w:val="000000"/>
          <w:kern w:val="0"/>
          <w:sz w:val="32"/>
          <w:szCs w:val="32"/>
        </w:rPr>
        <w:t>   </w:t>
      </w:r>
      <w:r>
        <w:rPr>
          <w:rFonts w:hint="eastAsia" w:ascii="仿宋_GB2312" w:hAnsi="微软雅黑" w:eastAsia="仿宋_GB2312" w:cs="宋体"/>
          <w:color w:val="000000"/>
          <w:kern w:val="0"/>
          <w:sz w:val="28"/>
          <w:szCs w:val="28"/>
        </w:rPr>
        <w:t>本年支出合计21193829.75元，其中：教育支出19316606.47元，占91.1%；社会保障和就业支出405608.28元，占1.9%；住房保障支出1471615元，占6.9%。</w:t>
      </w:r>
    </w:p>
    <w:p>
      <w:pPr>
        <w:widowControl/>
        <w:spacing w:line="510" w:lineRule="atLeast"/>
        <w:ind w:firstLine="630"/>
        <w:jc w:val="left"/>
        <w:rPr>
          <w:rFonts w:ascii="微软雅黑" w:hAnsi="微软雅黑" w:eastAsia="微软雅黑" w:cs="宋体"/>
          <w:color w:val="000000"/>
          <w:kern w:val="0"/>
          <w:sz w:val="29"/>
          <w:szCs w:val="29"/>
        </w:rPr>
      </w:pPr>
      <w:r>
        <w:rPr>
          <w:rFonts w:hint="eastAsia" w:ascii="仿宋_GB2312" w:hAnsi="微软雅黑" w:eastAsia="仿宋_GB2312" w:cs="宋体"/>
          <w:b/>
          <w:bCs/>
          <w:color w:val="000000"/>
          <w:kern w:val="0"/>
          <w:sz w:val="32"/>
          <w:szCs w:val="32"/>
        </w:rPr>
        <w:t>四、关于2016年度财政拨款收入支出决算总体情况说明</w:t>
      </w:r>
    </w:p>
    <w:p>
      <w:pPr>
        <w:widowControl/>
        <w:spacing w:line="510" w:lineRule="atLeast"/>
        <w:jc w:val="left"/>
        <w:rPr>
          <w:rFonts w:ascii="微软雅黑" w:hAnsi="微软雅黑" w:eastAsia="微软雅黑" w:cs="宋体"/>
          <w:color w:val="000000"/>
          <w:kern w:val="0"/>
          <w:sz w:val="29"/>
          <w:szCs w:val="29"/>
        </w:rPr>
      </w:pPr>
      <w:r>
        <w:rPr>
          <w:rFonts w:hint="eastAsia" w:ascii="仿宋_GB2312" w:hAnsi="微软雅黑" w:eastAsia="仿宋_GB2312" w:cs="宋体"/>
          <w:color w:val="000000"/>
          <w:kern w:val="0"/>
          <w:sz w:val="32"/>
          <w:szCs w:val="32"/>
        </w:rPr>
        <w:t>   </w:t>
      </w:r>
      <w:r>
        <w:rPr>
          <w:rFonts w:hint="eastAsia" w:ascii="仿宋_GB2312" w:hAnsi="微软雅黑" w:eastAsia="仿宋_GB2312" w:cs="宋体"/>
          <w:color w:val="000000"/>
          <w:kern w:val="0"/>
          <w:sz w:val="32"/>
        </w:rPr>
        <w:t> </w:t>
      </w:r>
      <w:r>
        <w:rPr>
          <w:rFonts w:hint="eastAsia" w:ascii="仿宋_GB2312" w:hAnsi="微软雅黑" w:eastAsia="仿宋_GB2312" w:cs="宋体"/>
          <w:color w:val="000000"/>
          <w:kern w:val="0"/>
          <w:sz w:val="32"/>
          <w:szCs w:val="32"/>
        </w:rPr>
        <w:t>2016</w:t>
      </w:r>
      <w:r>
        <w:rPr>
          <w:rFonts w:hint="eastAsia" w:ascii="仿宋_GB2312" w:hAnsi="微软雅黑" w:eastAsia="仿宋_GB2312" w:cs="宋体"/>
          <w:color w:val="000000"/>
          <w:kern w:val="0"/>
          <w:sz w:val="32"/>
        </w:rPr>
        <w:t> </w:t>
      </w:r>
      <w:r>
        <w:rPr>
          <w:rFonts w:hint="eastAsia" w:ascii="仿宋_GB2312" w:hAnsi="微软雅黑" w:eastAsia="仿宋_GB2312" w:cs="宋体"/>
          <w:color w:val="000000"/>
          <w:kern w:val="0"/>
          <w:sz w:val="32"/>
          <w:szCs w:val="32"/>
        </w:rPr>
        <w:t>年度财政拨款收支总决算分别为19189314.48元。与2015年相比，财政拨款收、支总计各增加4134734.8元，增长21</w:t>
      </w:r>
      <w:r>
        <w:rPr>
          <w:rFonts w:hint="eastAsia" w:ascii="仿宋_GB2312" w:hAnsi="微软雅黑" w:eastAsia="仿宋_GB2312" w:cs="宋体"/>
          <w:color w:val="000000"/>
          <w:kern w:val="0"/>
          <w:sz w:val="28"/>
          <w:szCs w:val="28"/>
        </w:rPr>
        <w:t>%</w:t>
      </w:r>
    </w:p>
    <w:p>
      <w:pPr>
        <w:widowControl/>
        <w:spacing w:line="510" w:lineRule="atLeast"/>
        <w:ind w:firstLine="643"/>
        <w:jc w:val="left"/>
        <w:rPr>
          <w:rFonts w:ascii="微软雅黑" w:hAnsi="微软雅黑" w:eastAsia="微软雅黑" w:cs="宋体"/>
          <w:color w:val="000000"/>
          <w:kern w:val="0"/>
          <w:sz w:val="29"/>
          <w:szCs w:val="29"/>
        </w:rPr>
      </w:pPr>
      <w:r>
        <w:rPr>
          <w:rFonts w:hint="eastAsia" w:ascii="仿宋_GB2312" w:hAnsi="微软雅黑" w:eastAsia="仿宋_GB2312" w:cs="宋体"/>
          <w:b/>
          <w:bCs/>
          <w:color w:val="000000"/>
          <w:kern w:val="0"/>
          <w:sz w:val="32"/>
          <w:szCs w:val="32"/>
        </w:rPr>
        <w:t>五、关于2016年度一般公共预算财政拨款支出决算情况说明</w:t>
      </w:r>
    </w:p>
    <w:p>
      <w:pPr>
        <w:widowControl/>
        <w:spacing w:line="510" w:lineRule="atLeast"/>
        <w:ind w:firstLine="472"/>
        <w:jc w:val="left"/>
        <w:rPr>
          <w:rFonts w:ascii="微软雅黑" w:hAnsi="微软雅黑" w:eastAsia="微软雅黑" w:cs="宋体"/>
          <w:color w:val="000000"/>
          <w:kern w:val="0"/>
          <w:sz w:val="28"/>
          <w:szCs w:val="28"/>
        </w:rPr>
      </w:pPr>
      <w:r>
        <w:rPr>
          <w:rFonts w:hint="eastAsia" w:ascii="仿宋_GB2312" w:hAnsi="微软雅黑" w:eastAsia="仿宋_GB2312" w:cs="宋体"/>
          <w:b/>
          <w:bCs/>
          <w:color w:val="000000"/>
          <w:kern w:val="0"/>
          <w:sz w:val="28"/>
          <w:szCs w:val="28"/>
        </w:rPr>
        <w:t>（一）财政拨款支出决算总体情况。</w:t>
      </w:r>
      <w:r>
        <w:rPr>
          <w:rFonts w:hint="eastAsia" w:ascii="仿宋_GB2312" w:hAnsi="微软雅黑" w:eastAsia="仿宋_GB2312" w:cs="宋体"/>
          <w:color w:val="000000"/>
          <w:kern w:val="0"/>
          <w:sz w:val="28"/>
          <w:szCs w:val="28"/>
        </w:rPr>
        <w:t>2016年度财政拨款支出19189314.48元，占本年支出合计的90.5%。与2015年相比，财政拨款支出增加2021369.43元，</w:t>
      </w:r>
      <w:r>
        <w:rPr>
          <w:rFonts w:hint="eastAsia" w:ascii="仿宋_GB2312" w:hAnsi="微软雅黑" w:eastAsia="仿宋_GB2312" w:cs="宋体"/>
          <w:color w:val="000000"/>
          <w:kern w:val="0"/>
          <w:sz w:val="32"/>
          <w:szCs w:val="32"/>
        </w:rPr>
        <w:t>增加</w:t>
      </w:r>
      <w:r>
        <w:rPr>
          <w:rFonts w:hint="eastAsia" w:ascii="仿宋_GB2312" w:hAnsi="微软雅黑" w:eastAsia="仿宋_GB2312" w:cs="宋体"/>
          <w:color w:val="000000"/>
          <w:kern w:val="0"/>
          <w:sz w:val="28"/>
          <w:szCs w:val="28"/>
        </w:rPr>
        <w:t>10.5%。</w:t>
      </w:r>
    </w:p>
    <w:p>
      <w:pPr>
        <w:widowControl/>
        <w:spacing w:line="510" w:lineRule="atLeast"/>
        <w:ind w:firstLine="472"/>
        <w:jc w:val="left"/>
        <w:rPr>
          <w:rFonts w:ascii="微软雅黑" w:hAnsi="微软雅黑" w:eastAsia="微软雅黑" w:cs="宋体"/>
          <w:color w:val="000000"/>
          <w:kern w:val="0"/>
          <w:sz w:val="28"/>
          <w:szCs w:val="28"/>
        </w:rPr>
      </w:pPr>
      <w:r>
        <w:rPr>
          <w:rFonts w:hint="eastAsia" w:ascii="仿宋_GB2312" w:hAnsi="微软雅黑" w:eastAsia="仿宋_GB2312" w:cs="宋体"/>
          <w:b/>
          <w:bCs/>
          <w:color w:val="000000"/>
          <w:kern w:val="0"/>
          <w:sz w:val="28"/>
          <w:szCs w:val="28"/>
        </w:rPr>
        <w:t>（二）财政拨款支出决算结构情况。</w:t>
      </w:r>
      <w:r>
        <w:rPr>
          <w:rFonts w:hint="eastAsia" w:ascii="仿宋_GB2312" w:hAnsi="微软雅黑" w:eastAsia="仿宋_GB2312" w:cs="宋体"/>
          <w:color w:val="000000"/>
          <w:kern w:val="0"/>
          <w:sz w:val="28"/>
          <w:szCs w:val="28"/>
        </w:rPr>
        <w:t>2016年度财政拨款支出19182350.57元，主要用于以下方面：按支出功能分类科目：教育（类）支出17305127.29元。占90.2%；社会保障和就业（类）支出405608.28元；占2.1%；住房保障（类）支出1471615元，占7.6%；等等。</w:t>
      </w:r>
    </w:p>
    <w:p>
      <w:pPr>
        <w:widowControl/>
        <w:spacing w:line="510" w:lineRule="atLeast"/>
        <w:ind w:firstLine="482"/>
        <w:jc w:val="left"/>
        <w:rPr>
          <w:rFonts w:ascii="微软雅黑" w:hAnsi="微软雅黑" w:eastAsia="微软雅黑" w:cs="宋体"/>
          <w:color w:val="000000"/>
          <w:kern w:val="0"/>
          <w:sz w:val="28"/>
          <w:szCs w:val="28"/>
        </w:rPr>
      </w:pPr>
      <w:r>
        <w:rPr>
          <w:rFonts w:hint="eastAsia" w:ascii="仿宋_GB2312" w:hAnsi="微软雅黑" w:eastAsia="仿宋_GB2312" w:cs="宋体"/>
          <w:b/>
          <w:bCs/>
          <w:color w:val="000000"/>
          <w:kern w:val="0"/>
          <w:sz w:val="28"/>
          <w:szCs w:val="28"/>
        </w:rPr>
        <w:t>（三）财政拨款支出决算具体情况。</w:t>
      </w:r>
      <w:r>
        <w:rPr>
          <w:rFonts w:hint="eastAsia" w:ascii="仿宋_GB2312" w:hAnsi="微软雅黑" w:eastAsia="仿宋_GB2312" w:cs="宋体"/>
          <w:color w:val="000000"/>
          <w:kern w:val="0"/>
          <w:sz w:val="28"/>
          <w:szCs w:val="28"/>
        </w:rPr>
        <w:t>2016年度财政拨款支出年初预算为19182350.57元，支出决算为19182350.57元，完成年初预算的100%。</w:t>
      </w:r>
    </w:p>
    <w:p>
      <w:pPr>
        <w:widowControl/>
        <w:spacing w:line="510" w:lineRule="atLeast"/>
        <w:ind w:firstLine="630"/>
        <w:jc w:val="left"/>
        <w:rPr>
          <w:rFonts w:ascii="微软雅黑" w:hAnsi="微软雅黑" w:eastAsia="微软雅黑" w:cs="宋体"/>
          <w:color w:val="000000"/>
          <w:kern w:val="0"/>
          <w:sz w:val="29"/>
          <w:szCs w:val="29"/>
        </w:rPr>
      </w:pPr>
      <w:r>
        <w:rPr>
          <w:rFonts w:hint="eastAsia" w:ascii="仿宋_GB2312" w:hAnsi="微软雅黑" w:eastAsia="仿宋_GB2312" w:cs="宋体"/>
          <w:b/>
          <w:bCs/>
          <w:color w:val="000000"/>
          <w:kern w:val="0"/>
          <w:sz w:val="32"/>
          <w:szCs w:val="32"/>
        </w:rPr>
        <w:t>六、关于2016年度一般公共预算财政拨款基本支出决算情况说明（按经济分类填列到款级科目）</w:t>
      </w:r>
    </w:p>
    <w:p>
      <w:pPr>
        <w:widowControl/>
        <w:spacing w:line="510" w:lineRule="atLeast"/>
        <w:ind w:firstLine="627"/>
        <w:jc w:val="left"/>
        <w:rPr>
          <w:rFonts w:ascii="微软雅黑" w:hAnsi="微软雅黑" w:eastAsia="微软雅黑" w:cs="宋体"/>
          <w:color w:val="000000"/>
          <w:kern w:val="0"/>
          <w:sz w:val="28"/>
          <w:szCs w:val="28"/>
        </w:rPr>
      </w:pPr>
      <w:r>
        <w:rPr>
          <w:rFonts w:hint="eastAsia" w:ascii="仿宋_GB2312" w:hAnsi="微软雅黑" w:eastAsia="仿宋_GB2312" w:cs="宋体"/>
          <w:color w:val="000000"/>
          <w:kern w:val="0"/>
          <w:sz w:val="28"/>
          <w:szCs w:val="28"/>
        </w:rPr>
        <w:t>2016年度一般公共预算财政拨款基本支出19182350.57元，其中：人员经费18042881.86元，公用经费1139468.71元。支出具体情况如下：</w:t>
      </w:r>
    </w:p>
    <w:p>
      <w:pPr>
        <w:widowControl/>
        <w:spacing w:line="510" w:lineRule="atLeast"/>
        <w:ind w:firstLine="640"/>
        <w:jc w:val="left"/>
        <w:rPr>
          <w:rFonts w:ascii="微软雅黑" w:hAnsi="微软雅黑" w:eastAsia="微软雅黑" w:cs="宋体"/>
          <w:color w:val="000000"/>
          <w:kern w:val="0"/>
          <w:sz w:val="28"/>
          <w:szCs w:val="28"/>
        </w:rPr>
      </w:pPr>
      <w:r>
        <w:rPr>
          <w:rFonts w:hint="eastAsia" w:ascii="仿宋_GB2312" w:hAnsi="微软雅黑" w:eastAsia="仿宋_GB2312" w:cs="宋体"/>
          <w:kern w:val="0"/>
          <w:sz w:val="28"/>
          <w:szCs w:val="28"/>
        </w:rPr>
        <w:t>1.工资福利支出14824468.26元，较2016年度年初预算数增加0元，增长0%</w:t>
      </w:r>
      <w:bookmarkStart w:id="0" w:name="_GoBack"/>
      <w:bookmarkEnd w:id="0"/>
      <w:r>
        <w:rPr>
          <w:rFonts w:hint="eastAsia" w:ascii="仿宋_GB2312" w:hAnsi="微软雅黑" w:eastAsia="仿宋_GB2312" w:cs="宋体"/>
          <w:kern w:val="0"/>
          <w:sz w:val="28"/>
          <w:szCs w:val="28"/>
        </w:rPr>
        <w:t>；较2015年决算数增加660688.39元，增长4.3%。</w:t>
      </w:r>
    </w:p>
    <w:p>
      <w:pPr>
        <w:widowControl/>
        <w:spacing w:line="510" w:lineRule="atLeast"/>
        <w:ind w:firstLine="640"/>
        <w:jc w:val="left"/>
        <w:rPr>
          <w:rFonts w:ascii="微软雅黑" w:hAnsi="微软雅黑" w:eastAsia="微软雅黑" w:cs="宋体"/>
          <w:color w:val="000000"/>
          <w:kern w:val="0"/>
          <w:sz w:val="28"/>
          <w:szCs w:val="28"/>
        </w:rPr>
      </w:pPr>
      <w:r>
        <w:rPr>
          <w:rFonts w:hint="eastAsia" w:ascii="仿宋_GB2312" w:hAnsi="微软雅黑" w:eastAsia="仿宋_GB2312" w:cs="宋体"/>
          <w:color w:val="000000"/>
          <w:kern w:val="0"/>
          <w:sz w:val="28"/>
          <w:szCs w:val="28"/>
        </w:rPr>
        <w:t>2.商品和服务支出1139468.71元，</w:t>
      </w:r>
      <w:r>
        <w:rPr>
          <w:rFonts w:hint="eastAsia" w:ascii="仿宋_GB2312" w:hAnsi="微软雅黑" w:eastAsia="仿宋_GB2312" w:cs="宋体"/>
          <w:kern w:val="0"/>
          <w:sz w:val="28"/>
          <w:szCs w:val="28"/>
        </w:rPr>
        <w:t>较2016年度年初预算数减少928468.5元，降低44%，主要原因节俭压缩；较2015年决算数减少1712545.79元，降低60%。</w:t>
      </w:r>
    </w:p>
    <w:p>
      <w:pPr>
        <w:widowControl/>
        <w:spacing w:line="510" w:lineRule="atLeast"/>
        <w:ind w:firstLine="640"/>
        <w:jc w:val="left"/>
        <w:rPr>
          <w:rFonts w:ascii="微软雅黑" w:hAnsi="微软雅黑" w:eastAsia="微软雅黑" w:cs="宋体"/>
          <w:color w:val="000000"/>
          <w:kern w:val="0"/>
          <w:sz w:val="28"/>
          <w:szCs w:val="28"/>
        </w:rPr>
      </w:pPr>
      <w:r>
        <w:rPr>
          <w:rFonts w:hint="eastAsia" w:ascii="仿宋_GB2312" w:hAnsi="微软雅黑" w:eastAsia="仿宋_GB2312" w:cs="宋体"/>
          <w:color w:val="000000"/>
          <w:kern w:val="0"/>
          <w:sz w:val="28"/>
          <w:szCs w:val="28"/>
        </w:rPr>
        <w:t>3.对个人和家庭的补助支出3218413.6元，</w:t>
      </w:r>
      <w:r>
        <w:rPr>
          <w:rFonts w:hint="eastAsia" w:ascii="仿宋_GB2312" w:hAnsi="微软雅黑" w:eastAsia="仿宋_GB2312" w:cs="宋体"/>
          <w:kern w:val="0"/>
          <w:sz w:val="28"/>
          <w:szCs w:val="28"/>
        </w:rPr>
        <w:t>较2016年度年初预算数增加（减少）0元，增长（降低）0%，较2015年决算数增加2382328.76元，增长（降低）60%。</w:t>
      </w:r>
    </w:p>
    <w:p>
      <w:pPr>
        <w:spacing w:line="560" w:lineRule="exact"/>
        <w:ind w:firstLine="640" w:firstLineChars="200"/>
        <w:outlineLvl w:val="1"/>
        <w:rPr>
          <w:rFonts w:ascii="仿宋_GB2312" w:hAnsi="微软雅黑" w:eastAsia="仿宋_GB2312" w:cs="宋体"/>
          <w:kern w:val="0"/>
          <w:sz w:val="32"/>
          <w:szCs w:val="32"/>
        </w:rPr>
      </w:pPr>
      <w:r>
        <w:rPr>
          <w:rFonts w:hint="eastAsia" w:ascii="仿宋_GB2312" w:hAnsi="微软雅黑" w:eastAsia="仿宋_GB2312" w:cs="宋体"/>
          <w:color w:val="000000"/>
          <w:kern w:val="0"/>
          <w:sz w:val="32"/>
          <w:szCs w:val="32"/>
        </w:rPr>
        <w:t>4.其他资本性支出0元，</w:t>
      </w:r>
      <w:r>
        <w:rPr>
          <w:rFonts w:hint="eastAsia" w:ascii="仿宋_GB2312" w:hAnsi="微软雅黑" w:eastAsia="仿宋_GB2312" w:cs="宋体"/>
          <w:kern w:val="0"/>
          <w:sz w:val="32"/>
          <w:szCs w:val="32"/>
        </w:rPr>
        <w:t>较2016年度年初预算数增加（减少）0元，增长（降低）0%，主要原因是；较2015年决算数增加（减少）0元，增长（降低）0%。</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Times New Roman"/>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cs="Times New Roman"/>
          <w:kern w:val="0"/>
          <w:sz w:val="32"/>
          <w:szCs w:val="32"/>
        </w:rPr>
      </w:pPr>
      <w:r>
        <w:rPr>
          <w:rFonts w:ascii="仿宋_GB2312" w:hAnsi="宋体" w:eastAsia="仿宋_GB2312" w:cs="Times New Roman"/>
          <w:kern w:val="0"/>
          <w:sz w:val="32"/>
          <w:szCs w:val="32"/>
        </w:rPr>
        <w:t xml:space="preserve">2016 </w:t>
      </w:r>
      <w:r>
        <w:rPr>
          <w:rFonts w:hint="eastAsia" w:ascii="仿宋_GB2312" w:hAnsi="宋体" w:eastAsia="仿宋_GB2312" w:cs="Times New Roman"/>
          <w:kern w:val="0"/>
          <w:sz w:val="32"/>
          <w:szCs w:val="32"/>
        </w:rPr>
        <w:t>年度</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三公</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经费财政拨款支出预算为0元，支出决算为0元，完成预算的0</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，其中：因公出国（境）费支出决算为0元，完成预算的0</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；公务用车购置及运行费支出决算为</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元，完成预算的0</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；公务接待费支出决算为0元，完成预算的0</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年度</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三公</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经费支出决算数小于（大于）预算数的主要原因0。</w:t>
      </w:r>
    </w:p>
    <w:p>
      <w:pPr>
        <w:autoSpaceDE w:val="0"/>
        <w:autoSpaceDN w:val="0"/>
        <w:adjustRightInd w:val="0"/>
        <w:spacing w:line="560" w:lineRule="exact"/>
        <w:ind w:firstLine="656" w:firstLineChars="205"/>
        <w:jc w:val="left"/>
        <w:rPr>
          <w:rFonts w:ascii="仿宋_GB2312" w:hAnsi="宋体" w:eastAsia="仿宋_GB2312" w:cs="Times New Roman"/>
          <w:kern w:val="0"/>
          <w:sz w:val="32"/>
          <w:szCs w:val="32"/>
        </w:rPr>
      </w:pPr>
      <w:r>
        <w:rPr>
          <w:rFonts w:ascii="仿宋_GB2312" w:hAnsi="宋体" w:eastAsia="仿宋_GB2312" w:cs="Times New Roman"/>
          <w:kern w:val="0"/>
          <w:sz w:val="32"/>
          <w:szCs w:val="32"/>
        </w:rPr>
        <w:t>2016</w:t>
      </w:r>
      <w:r>
        <w:rPr>
          <w:rFonts w:hint="eastAsia" w:ascii="仿宋_GB2312" w:hAnsi="宋体" w:eastAsia="仿宋_GB2312" w:cs="Times New Roman"/>
          <w:kern w:val="0"/>
          <w:sz w:val="32"/>
          <w:szCs w:val="32"/>
        </w:rPr>
        <w:t>年度</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三公</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经费财政拨款支出决算数0。</w:t>
      </w:r>
    </w:p>
    <w:p>
      <w:pPr>
        <w:pStyle w:val="9"/>
        <w:spacing w:line="560" w:lineRule="exact"/>
        <w:ind w:firstLine="643" w:firstLineChars="200"/>
        <w:rPr>
          <w:rFonts w:ascii="楷体_GB2312" w:hAnsi="宋体" w:eastAsia="楷体_GB2312"/>
          <w:sz w:val="32"/>
          <w:szCs w:val="32"/>
        </w:rPr>
      </w:pPr>
      <w:r>
        <w:rPr>
          <w:rFonts w:hint="eastAsia" w:ascii="楷体_GB2312" w:hAnsi="宋体" w:eastAsia="楷体_GB2312"/>
          <w:b/>
          <w:sz w:val="32"/>
          <w:szCs w:val="32"/>
        </w:rPr>
        <w:t>（二）“三公”经费财政拨款支出决算具体情况说明。</w:t>
      </w:r>
    </w:p>
    <w:p>
      <w:pPr>
        <w:pStyle w:val="9"/>
        <w:spacing w:line="560" w:lineRule="exact"/>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9"/>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因公出国（境）费支出0元。</w:t>
      </w:r>
      <w:r>
        <w:rPr>
          <w:rFonts w:hint="eastAsia" w:ascii="仿宋_GB2312" w:hAnsi="宋体" w:eastAsia="仿宋_GB2312" w:cs="Times New Roman"/>
          <w:color w:val="auto"/>
          <w:sz w:val="32"/>
          <w:szCs w:val="32"/>
        </w:rPr>
        <w:t>2016年因公出国（境）团组数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个，应公出过（境）人次数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人。</w:t>
      </w:r>
    </w:p>
    <w:p>
      <w:pPr>
        <w:autoSpaceDE w:val="0"/>
        <w:autoSpaceDN w:val="0"/>
        <w:adjustRightInd w:val="0"/>
        <w:spacing w:line="560" w:lineRule="exact"/>
        <w:ind w:firstLine="630" w:firstLineChars="196"/>
        <w:jc w:val="left"/>
        <w:rPr>
          <w:rFonts w:ascii="仿宋_GB2312" w:hAnsi="宋体" w:eastAsia="仿宋_GB2312" w:cs="Times New Roman"/>
          <w:kern w:val="0"/>
          <w:sz w:val="32"/>
          <w:szCs w:val="32"/>
        </w:rPr>
      </w:pPr>
      <w:r>
        <w:rPr>
          <w:rFonts w:ascii="仿宋_GB2312" w:hAnsi="宋体" w:eastAsia="仿宋_GB2312" w:cs="Times New Roman"/>
          <w:b/>
          <w:kern w:val="0"/>
          <w:sz w:val="32"/>
          <w:szCs w:val="32"/>
        </w:rPr>
        <w:t>2.</w:t>
      </w:r>
      <w:r>
        <w:rPr>
          <w:rFonts w:hint="eastAsia" w:ascii="仿宋_GB2312" w:hAnsi="宋体" w:eastAsia="仿宋_GB2312" w:cs="Times New Roman"/>
          <w:b/>
          <w:kern w:val="0"/>
          <w:sz w:val="32"/>
          <w:szCs w:val="32"/>
        </w:rPr>
        <w:t>公务用车购置及运行维护费支出0元。</w:t>
      </w:r>
      <w:r>
        <w:rPr>
          <w:rFonts w:hint="eastAsia" w:ascii="仿宋_GB2312" w:hAnsi="宋体" w:eastAsia="仿宋_GB2312" w:cs="Times New Roman"/>
          <w:kern w:val="0"/>
          <w:sz w:val="32"/>
          <w:szCs w:val="32"/>
        </w:rPr>
        <w:t>其中：公务用车购置费支出为</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元，公务用车运行维护费支出</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元，</w:t>
      </w:r>
    </w:p>
    <w:p>
      <w:pPr>
        <w:widowControl/>
        <w:spacing w:line="510" w:lineRule="atLeast"/>
        <w:ind w:firstLine="640"/>
        <w:jc w:val="left"/>
        <w:rPr>
          <w:rFonts w:ascii="微软雅黑" w:hAnsi="微软雅黑" w:eastAsia="微软雅黑" w:cs="宋体"/>
          <w:color w:val="000000"/>
          <w:kern w:val="0"/>
          <w:sz w:val="29"/>
          <w:szCs w:val="29"/>
        </w:rPr>
      </w:pPr>
      <w:r>
        <w:rPr>
          <w:rFonts w:ascii="仿宋_GB2312" w:hAnsi="宋体" w:eastAsia="仿宋_GB2312" w:cs="Times New Roman"/>
          <w:b/>
          <w:kern w:val="0"/>
          <w:sz w:val="32"/>
          <w:szCs w:val="32"/>
        </w:rPr>
        <w:t>3.</w:t>
      </w:r>
      <w:r>
        <w:rPr>
          <w:rFonts w:hint="eastAsia" w:ascii="仿宋_GB2312" w:hAnsi="宋体" w:eastAsia="仿宋_GB2312" w:cs="Times New Roman"/>
          <w:b/>
          <w:kern w:val="0"/>
          <w:sz w:val="32"/>
          <w:szCs w:val="32"/>
        </w:rPr>
        <w:t>公务接待费支出0元。</w:t>
      </w:r>
    </w:p>
    <w:p>
      <w:pPr>
        <w:widowControl/>
        <w:spacing w:line="510" w:lineRule="atLeast"/>
        <w:ind w:firstLine="643"/>
        <w:jc w:val="left"/>
        <w:rPr>
          <w:rFonts w:ascii="微软雅黑" w:hAnsi="微软雅黑" w:eastAsia="微软雅黑" w:cs="宋体"/>
          <w:color w:val="000000"/>
          <w:kern w:val="0"/>
          <w:sz w:val="29"/>
          <w:szCs w:val="29"/>
        </w:rPr>
      </w:pPr>
      <w:r>
        <w:rPr>
          <w:rFonts w:hint="eastAsia" w:ascii="仿宋_GB2312" w:hAnsi="微软雅黑" w:eastAsia="仿宋_GB2312" w:cs="宋体"/>
          <w:b/>
          <w:bCs/>
          <w:color w:val="000000"/>
          <w:kern w:val="0"/>
          <w:sz w:val="32"/>
          <w:szCs w:val="32"/>
        </w:rPr>
        <w:t>八、关于2016年度政府性基金预算财政拨款收入支出决算情况说明</w:t>
      </w:r>
    </w:p>
    <w:p>
      <w:pPr>
        <w:widowControl/>
        <w:spacing w:line="510" w:lineRule="atLeast"/>
        <w:ind w:firstLine="640"/>
        <w:jc w:val="left"/>
        <w:rPr>
          <w:rFonts w:ascii="微软雅黑" w:hAnsi="微软雅黑" w:eastAsia="微软雅黑" w:cs="宋体"/>
          <w:color w:val="000000"/>
          <w:kern w:val="0"/>
          <w:sz w:val="29"/>
          <w:szCs w:val="29"/>
        </w:rPr>
      </w:pPr>
      <w:r>
        <w:rPr>
          <w:rFonts w:hint="eastAsia" w:ascii="仿宋_GB2312" w:hAnsi="微软雅黑" w:eastAsia="仿宋_GB2312" w:cs="宋体"/>
          <w:kern w:val="0"/>
          <w:sz w:val="32"/>
          <w:szCs w:val="32"/>
        </w:rPr>
        <w:t>2016年度政府性基金预算财政拨款本年收入21200793.66元，本年支出21193829.91元，年末结转和结余6963.75元。支出情况具体如下：按支出功能分类科目说明。</w:t>
      </w:r>
    </w:p>
    <w:p>
      <w:pPr>
        <w:widowControl/>
        <w:spacing w:line="510" w:lineRule="atLeast"/>
        <w:ind w:firstLine="643"/>
        <w:jc w:val="left"/>
        <w:rPr>
          <w:rFonts w:ascii="微软雅黑" w:hAnsi="微软雅黑" w:eastAsia="微软雅黑" w:cs="宋体"/>
          <w:color w:val="000000"/>
          <w:kern w:val="0"/>
          <w:sz w:val="29"/>
          <w:szCs w:val="29"/>
        </w:rPr>
      </w:pPr>
      <w:r>
        <w:rPr>
          <w:rFonts w:hint="eastAsia" w:ascii="仿宋_GB2312" w:hAnsi="微软雅黑" w:eastAsia="仿宋_GB2312" w:cs="宋体"/>
          <w:b/>
          <w:bCs/>
          <w:color w:val="000000"/>
          <w:kern w:val="0"/>
          <w:sz w:val="32"/>
          <w:szCs w:val="32"/>
        </w:rPr>
        <w:t>九、其他重要事项的情况说明</w:t>
      </w:r>
    </w:p>
    <w:p>
      <w:pPr>
        <w:widowControl/>
        <w:spacing w:line="510" w:lineRule="atLeast"/>
        <w:ind w:firstLine="482"/>
        <w:jc w:val="left"/>
        <w:rPr>
          <w:rFonts w:ascii="微软雅黑" w:hAnsi="微软雅黑" w:eastAsia="微软雅黑" w:cs="宋体"/>
          <w:color w:val="000000"/>
          <w:kern w:val="0"/>
          <w:sz w:val="29"/>
          <w:szCs w:val="29"/>
        </w:rPr>
      </w:pPr>
      <w:r>
        <w:rPr>
          <w:rFonts w:hint="eastAsia" w:ascii="仿宋_GB2312" w:hAnsi="微软雅黑" w:eastAsia="仿宋_GB2312" w:cs="宋体"/>
          <w:b/>
          <w:bCs/>
          <w:color w:val="000000"/>
          <w:kern w:val="0"/>
          <w:sz w:val="32"/>
          <w:szCs w:val="32"/>
        </w:rPr>
        <w:t>（一）机关运行经费支出情况说明</w:t>
      </w:r>
    </w:p>
    <w:p>
      <w:pPr>
        <w:widowControl/>
        <w:spacing w:line="510" w:lineRule="atLeast"/>
        <w:ind w:firstLine="640"/>
        <w:jc w:val="left"/>
        <w:rPr>
          <w:rFonts w:ascii="微软雅黑" w:hAnsi="微软雅黑" w:eastAsia="微软雅黑" w:cs="宋体"/>
          <w:color w:val="000000"/>
          <w:kern w:val="0"/>
          <w:sz w:val="29"/>
          <w:szCs w:val="29"/>
        </w:rPr>
      </w:pPr>
      <w:r>
        <w:rPr>
          <w:rFonts w:hint="eastAsia" w:ascii="仿宋_GB2312" w:hAnsi="微软雅黑" w:eastAsia="仿宋_GB2312" w:cs="宋体"/>
          <w:color w:val="000000"/>
          <w:kern w:val="0"/>
          <w:sz w:val="32"/>
          <w:szCs w:val="32"/>
        </w:rPr>
        <w:t>2016年，本部门机关运行经费支出0元，比2015年</w:t>
      </w:r>
      <w:r>
        <w:rPr>
          <w:rFonts w:hint="eastAsia" w:ascii="仿宋_GB2312" w:hAnsi="微软雅黑" w:eastAsia="仿宋_GB2312" w:cs="宋体"/>
          <w:kern w:val="0"/>
          <w:sz w:val="32"/>
          <w:szCs w:val="32"/>
        </w:rPr>
        <w:t>增加（减少）0元，增长（降低）0%</w:t>
      </w:r>
      <w:r>
        <w:rPr>
          <w:rFonts w:hint="eastAsia" w:ascii="仿宋_GB2312" w:hAnsi="微软雅黑" w:eastAsia="仿宋_GB2312" w:cs="宋体"/>
          <w:color w:val="000000"/>
          <w:kern w:val="0"/>
          <w:sz w:val="32"/>
          <w:szCs w:val="32"/>
        </w:rPr>
        <w:t>。</w:t>
      </w:r>
    </w:p>
    <w:p>
      <w:pPr>
        <w:widowControl/>
        <w:spacing w:line="510" w:lineRule="atLeast"/>
        <w:ind w:firstLine="643"/>
        <w:jc w:val="left"/>
        <w:rPr>
          <w:rFonts w:ascii="微软雅黑" w:hAnsi="微软雅黑" w:eastAsia="微软雅黑" w:cs="宋体"/>
          <w:color w:val="000000"/>
          <w:kern w:val="0"/>
          <w:sz w:val="29"/>
          <w:szCs w:val="29"/>
        </w:rPr>
      </w:pPr>
      <w:r>
        <w:rPr>
          <w:rFonts w:hint="eastAsia" w:ascii="仿宋_GB2312" w:hAnsi="微软雅黑" w:eastAsia="仿宋_GB2312" w:cs="宋体"/>
          <w:b/>
          <w:bCs/>
          <w:color w:val="000000"/>
          <w:kern w:val="0"/>
          <w:sz w:val="32"/>
          <w:szCs w:val="32"/>
        </w:rPr>
        <w:t>（二）政府采购情况说明</w:t>
      </w:r>
    </w:p>
    <w:p>
      <w:pPr>
        <w:widowControl/>
        <w:spacing w:line="510" w:lineRule="atLeast"/>
        <w:ind w:firstLine="640"/>
        <w:jc w:val="left"/>
        <w:rPr>
          <w:rFonts w:ascii="微软雅黑" w:hAnsi="微软雅黑" w:eastAsia="微软雅黑" w:cs="宋体"/>
          <w:color w:val="000000"/>
          <w:kern w:val="0"/>
          <w:sz w:val="29"/>
          <w:szCs w:val="29"/>
        </w:rPr>
      </w:pPr>
      <w:r>
        <w:rPr>
          <w:rFonts w:hint="eastAsia" w:ascii="仿宋_GB2312" w:hAnsi="微软雅黑" w:eastAsia="仿宋_GB2312" w:cs="宋体"/>
          <w:color w:val="000000"/>
          <w:kern w:val="0"/>
          <w:sz w:val="32"/>
          <w:szCs w:val="32"/>
        </w:rPr>
        <w:t>2016年，高级中学政府采购预算1130000元，支出决算总额291000元，完成年初预算的26%。其中：政府采购货物预算0元，支出决算总额0元，完成年初预算的0%。政府采购工程预算1130000元，支出决算总额291000元，完成年初预算的26%。政府采购服务预算0元，支出决算总额0元，完成年初预算的0%。</w:t>
      </w:r>
    </w:p>
    <w:p>
      <w:pPr>
        <w:widowControl/>
        <w:spacing w:line="510" w:lineRule="atLeast"/>
        <w:ind w:firstLine="643"/>
        <w:jc w:val="left"/>
        <w:rPr>
          <w:rFonts w:ascii="微软雅黑" w:hAnsi="微软雅黑" w:eastAsia="微软雅黑" w:cs="宋体"/>
          <w:color w:val="000000"/>
          <w:kern w:val="0"/>
          <w:sz w:val="29"/>
          <w:szCs w:val="29"/>
        </w:rPr>
      </w:pPr>
      <w:r>
        <w:rPr>
          <w:rFonts w:hint="eastAsia" w:ascii="仿宋_GB2312" w:hAnsi="微软雅黑" w:eastAsia="仿宋_GB2312" w:cs="宋体"/>
          <w:b/>
          <w:bCs/>
          <w:color w:val="000000"/>
          <w:kern w:val="0"/>
          <w:sz w:val="32"/>
          <w:szCs w:val="32"/>
        </w:rPr>
        <w:t>（三）国有资产占有使用情况说明</w:t>
      </w:r>
    </w:p>
    <w:p>
      <w:pPr>
        <w:widowControl/>
        <w:spacing w:line="510" w:lineRule="atLeast"/>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截至2016年12月31日，本部门房屋面积</w:t>
      </w:r>
      <w:r>
        <w:rPr>
          <w:rFonts w:hint="eastAsia" w:ascii="仿宋" w:hAnsi="仿宋" w:eastAsia="仿宋" w:cs="宋体"/>
          <w:color w:val="000000"/>
          <w:kern w:val="0"/>
          <w:sz w:val="28"/>
          <w:szCs w:val="28"/>
        </w:rPr>
        <w:t>5958.29</w:t>
      </w:r>
      <w:r>
        <w:rPr>
          <w:rFonts w:hint="eastAsia" w:ascii="仿宋_GB2312" w:hAnsi="微软雅黑" w:eastAsia="仿宋_GB2312" w:cs="宋体"/>
          <w:color w:val="000000"/>
          <w:kern w:val="0"/>
          <w:sz w:val="32"/>
          <w:szCs w:val="32"/>
        </w:rPr>
        <w:t>平方米，共有车辆0辆，其中：领导干部用车0辆、一般公务用车0辆；单价50万元以上通用设备0台（套），单价0万元以上专用设备0台（套）。</w:t>
      </w:r>
    </w:p>
    <w:p>
      <w:pPr>
        <w:spacing w:line="56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spacing w:line="560" w:lineRule="exact"/>
        <w:rPr>
          <w:rFonts w:hint="eastAsia"/>
        </w:rPr>
      </w:pPr>
    </w:p>
    <w:p>
      <w:pPr>
        <w:widowControl/>
        <w:spacing w:line="560" w:lineRule="exact"/>
        <w:ind w:firstLine="640" w:firstLineChars="200"/>
        <w:jc w:val="left"/>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1、基本支出：指为保障机构正常运转、完成日常工作任务而发生的人员支出和公用支出。包括: 1、工资福利支出包括在职职工基本工资、津贴补贴和社会保险缴费。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2、商品和服务包括办公费、印刷费、水电费、邮电费、办公用房取暖费及维修费、公务用车运行维护费、差旅费、会议费、招待费、培训费、其它商品服务支出等。</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3、对个人和家庭的补助包括离退休人员工资及福利费慰问费、遗属生活补助、在职人员住房公积金及探亲费。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4、项目支出：指在基本支出之外为完成特定行政任务和事业发展目标所发生的支出。</w:t>
      </w:r>
    </w:p>
    <w:p/>
    <w:p>
      <w:pPr>
        <w:widowControl/>
        <w:spacing w:line="510" w:lineRule="atLeast"/>
        <w:ind w:firstLine="480"/>
        <w:jc w:val="left"/>
        <w:rPr>
          <w:rFonts w:ascii="仿宋_GB2312" w:hAnsi="微软雅黑" w:eastAsia="仿宋_GB2312" w:cs="宋体"/>
          <w:color w:val="000000"/>
          <w:kern w:val="0"/>
          <w:sz w:val="32"/>
          <w:szCs w:val="32"/>
        </w:rPr>
      </w:pPr>
    </w:p>
    <w:p>
      <w:pPr>
        <w:widowControl/>
        <w:spacing w:line="510" w:lineRule="atLeast"/>
        <w:ind w:firstLine="480"/>
        <w:jc w:val="left"/>
        <w:rPr>
          <w:rFonts w:ascii="仿宋_GB2312" w:hAnsi="微软雅黑" w:eastAsia="仿宋_GB2312" w:cs="宋体"/>
          <w:color w:val="000000"/>
          <w:kern w:val="0"/>
          <w:sz w:val="32"/>
          <w:szCs w:val="32"/>
        </w:rPr>
      </w:pPr>
    </w:p>
    <w:p>
      <w:pPr>
        <w:widowControl/>
        <w:spacing w:line="510" w:lineRule="atLeast"/>
        <w:ind w:firstLine="480"/>
        <w:jc w:val="left"/>
        <w:rPr>
          <w:rFonts w:ascii="仿宋_GB2312" w:hAnsi="微软雅黑" w:eastAsia="仿宋_GB2312" w:cs="宋体"/>
          <w:color w:val="000000"/>
          <w:kern w:val="0"/>
          <w:sz w:val="32"/>
          <w:szCs w:val="32"/>
        </w:rPr>
      </w:pPr>
    </w:p>
    <w:p>
      <w:pPr>
        <w:widowControl/>
        <w:spacing w:line="510" w:lineRule="atLeast"/>
        <w:ind w:firstLine="480"/>
        <w:jc w:val="left"/>
        <w:rPr>
          <w:rFonts w:ascii="仿宋_GB2312" w:hAnsi="微软雅黑" w:eastAsia="仿宋_GB2312" w:cs="宋体"/>
          <w:color w:val="000000"/>
          <w:kern w:val="0"/>
          <w:sz w:val="32"/>
          <w:szCs w:val="32"/>
        </w:rPr>
      </w:pPr>
    </w:p>
    <w:p>
      <w:pPr>
        <w:widowControl/>
        <w:spacing w:line="510" w:lineRule="atLeast"/>
        <w:ind w:firstLine="480"/>
        <w:jc w:val="left"/>
        <w:rPr>
          <w:rFonts w:ascii="仿宋_GB2312" w:hAnsi="微软雅黑" w:eastAsia="仿宋_GB2312" w:cs="宋体"/>
          <w:color w:val="000000"/>
          <w:kern w:val="0"/>
          <w:sz w:val="32"/>
          <w:szCs w:val="32"/>
        </w:rPr>
      </w:pPr>
    </w:p>
    <w:p>
      <w:pPr>
        <w:spacing w:line="560" w:lineRule="exact"/>
        <w:ind w:left="319" w:leftChars="152" w:firstLine="440" w:firstLineChars="100"/>
        <w:outlineLvl w:val="1"/>
        <w:rPr>
          <w:rFonts w:ascii="方正小标宋_GBK" w:hAnsi="宋体" w:eastAsia="方正小标宋_GBK"/>
          <w:kern w:val="0"/>
          <w:sz w:val="44"/>
          <w:szCs w:val="44"/>
        </w:rPr>
      </w:pPr>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GB2312">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GB2312">
    <w:altName w:val="宋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Arial Narrow">
    <w:altName w:val="Arial"/>
    <w:panose1 w:val="020B0606020202030204"/>
    <w:charset w:val="00"/>
    <w:family w:val="auto"/>
    <w:pitch w:val="default"/>
    <w:sig w:usb0="00000000" w:usb1="00000000" w:usb2="00000000" w:usb3="00000000" w:csb0="2000009F" w:csb1="DFD70000"/>
  </w:font>
  <w:font w:name="Century Gothic">
    <w:altName w:val="Segoe Print"/>
    <w:panose1 w:val="020B0502020202020204"/>
    <w:charset w:val="00"/>
    <w:family w:val="auto"/>
    <w:pitch w:val="default"/>
    <w:sig w:usb0="00000000" w:usb1="00000000" w:usb2="00000000" w:usb3="00000000" w:csb0="2000009F" w:csb1="DFD70000"/>
  </w:font>
  <w:font w:name="Corbel">
    <w:panose1 w:val="020B0503020204020204"/>
    <w:charset w:val="00"/>
    <w:family w:val="auto"/>
    <w:pitch w:val="default"/>
    <w:sig w:usb0="A00002EF" w:usb1="4000A4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Latha">
    <w:panose1 w:val="020B0604020202020204"/>
    <w:charset w:val="00"/>
    <w:family w:val="auto"/>
    <w:pitch w:val="default"/>
    <w:sig w:usb0="0010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S Reference Specialty">
    <w:altName w:val="Segoe Print"/>
    <w:panose1 w:val="0500050000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5"/>
        <w:sz w:val="24"/>
        <w:szCs w:val="24"/>
      </w:rPr>
    </w:pPr>
    <w:ins w:id="2" w:author="石磊" w:date="2017-08-14T09:22:00Z">
      <w:r>
        <w:rPr>
          <w:rStyle w:val="5"/>
          <w:rFonts w:hint="eastAsia"/>
          <w:sz w:val="24"/>
          <w:szCs w:val="24"/>
        </w:rPr>
        <w:t xml:space="preserve">— </w:t>
      </w:r>
    </w:ins>
    <w:ins w:id="3" w:author="石磊" w:date="2017-08-14T09:22:00Z">
      <w:r>
        <w:rPr>
          <w:sz w:val="24"/>
          <w:szCs w:val="24"/>
        </w:rPr>
        <w:fldChar w:fldCharType="begin"/>
      </w:r>
    </w:ins>
    <w:ins w:id="4" w:author="石磊" w:date="2017-08-14T09:22:00Z">
      <w:r>
        <w:rPr>
          <w:rStyle w:val="5"/>
          <w:sz w:val="24"/>
          <w:szCs w:val="24"/>
        </w:rPr>
        <w:instrText xml:space="preserve">PAGE  </w:instrText>
      </w:r>
    </w:ins>
    <w:ins w:id="5" w:author="石磊" w:date="2017-08-14T09:22:00Z">
      <w:r>
        <w:rPr>
          <w:sz w:val="24"/>
          <w:szCs w:val="24"/>
        </w:rPr>
        <w:fldChar w:fldCharType="separate"/>
      </w:r>
    </w:ins>
    <w:r>
      <w:rPr>
        <w:rStyle w:val="5"/>
        <w:sz w:val="24"/>
        <w:szCs w:val="24"/>
      </w:rPr>
      <w:t>22</w:t>
    </w:r>
    <w:ins w:id="6" w:author="石磊" w:date="2017-08-14T09:22:00Z">
      <w:r>
        <w:rPr>
          <w:sz w:val="24"/>
          <w:szCs w:val="24"/>
        </w:rPr>
        <w:fldChar w:fldCharType="end"/>
      </w:r>
    </w:ins>
    <w:ins w:id="7" w:author="石磊" w:date="2017-08-14T09:22:00Z">
      <w:r>
        <w:rPr>
          <w:rStyle w:val="5"/>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8" w:author="石磊" w:date="2017-08-14T09:22:00Z"/>
      </w:numPr>
      <w:rPr>
        <w:ins w:id="9" w:author="石磊" w:date="2017-08-14T09:22:00Z"/>
        <w:rStyle w:val="5"/>
      </w:rPr>
    </w:pPr>
    <w:ins w:id="10" w:author="石磊" w:date="2017-08-14T09:22:00Z">
      <w:r>
        <w:rPr/>
        <w:fldChar w:fldCharType="begin"/>
      </w:r>
    </w:ins>
    <w:ins w:id="11" w:author="石磊" w:date="2017-08-14T09:22:00Z">
      <w:r>
        <w:rPr>
          <w:rStyle w:val="5"/>
        </w:rPr>
        <w:instrText xml:space="preserve">PAGE  </w:instrText>
      </w:r>
    </w:ins>
    <w:ins w:id="12"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3" w:author="石磊" w:date="2017-08-14T09:21:00Z"/>
      </w:numPr>
      <w:rPr>
        <w:ins w:id="14" w:author="石磊" w:date="2017-08-14T09:21:00Z"/>
        <w:rStyle w:val="5"/>
        <w:sz w:val="24"/>
        <w:szCs w:val="24"/>
      </w:rPr>
    </w:pPr>
    <w:ins w:id="15" w:author="石磊" w:date="2017-08-14T09:23:00Z">
      <w:r>
        <w:rPr>
          <w:rStyle w:val="5"/>
          <w:rFonts w:hint="eastAsia"/>
          <w:sz w:val="24"/>
          <w:szCs w:val="24"/>
        </w:rPr>
        <w:t xml:space="preserve">— </w:t>
      </w:r>
    </w:ins>
    <w:ins w:id="16" w:author="石磊" w:date="2017-08-14T09:21:00Z">
      <w:r>
        <w:rPr>
          <w:sz w:val="24"/>
          <w:szCs w:val="24"/>
        </w:rPr>
        <w:fldChar w:fldCharType="begin"/>
      </w:r>
    </w:ins>
    <w:ins w:id="17" w:author="石磊" w:date="2017-08-14T09:21:00Z">
      <w:r>
        <w:rPr>
          <w:rStyle w:val="5"/>
          <w:sz w:val="24"/>
          <w:szCs w:val="24"/>
        </w:rPr>
        <w:instrText xml:space="preserve">PAGE  </w:instrText>
      </w:r>
    </w:ins>
    <w:ins w:id="18" w:author="石磊" w:date="2017-08-14T09:21:00Z">
      <w:r>
        <w:rPr>
          <w:sz w:val="24"/>
          <w:szCs w:val="24"/>
        </w:rPr>
        <w:fldChar w:fldCharType="separate"/>
      </w:r>
    </w:ins>
    <w:r>
      <w:rPr>
        <w:rStyle w:val="5"/>
        <w:sz w:val="24"/>
        <w:szCs w:val="24"/>
      </w:rPr>
      <w:t>27</w:t>
    </w:r>
    <w:ins w:id="19" w:author="石磊" w:date="2017-08-14T09:21:00Z">
      <w:r>
        <w:rPr>
          <w:sz w:val="24"/>
          <w:szCs w:val="24"/>
        </w:rPr>
        <w:fldChar w:fldCharType="end"/>
      </w:r>
    </w:ins>
    <w:ins w:id="20" w:author="石磊" w:date="2017-08-14T09:23:00Z">
      <w:r>
        <w:rPr>
          <w:rStyle w:val="5"/>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D63CDC"/>
    <w:rsid w:val="000165A3"/>
    <w:rsid w:val="00110458"/>
    <w:rsid w:val="001A5F0F"/>
    <w:rsid w:val="004D3747"/>
    <w:rsid w:val="00516C05"/>
    <w:rsid w:val="0053428F"/>
    <w:rsid w:val="006932CE"/>
    <w:rsid w:val="00723E7B"/>
    <w:rsid w:val="0073421E"/>
    <w:rsid w:val="007473EC"/>
    <w:rsid w:val="00850878"/>
    <w:rsid w:val="00982A44"/>
    <w:rsid w:val="009F5770"/>
    <w:rsid w:val="00BB7B2E"/>
    <w:rsid w:val="00C34CF5"/>
    <w:rsid w:val="00C8542C"/>
    <w:rsid w:val="00C9273B"/>
    <w:rsid w:val="00CC36CB"/>
    <w:rsid w:val="00E717B2"/>
    <w:rsid w:val="00F373A2"/>
    <w:rsid w:val="00F73E51"/>
    <w:rsid w:val="183820DB"/>
    <w:rsid w:val="2BEF5B95"/>
    <w:rsid w:val="44A01B26"/>
    <w:rsid w:val="63C37E42"/>
    <w:rsid w:val="65706671"/>
    <w:rsid w:val="75BC3576"/>
    <w:rsid w:val="7ED63C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font21"/>
    <w:basedOn w:val="4"/>
    <w:qFormat/>
    <w:uiPriority w:val="0"/>
    <w:rPr>
      <w:rFonts w:hint="eastAsia" w:ascii="宋体" w:hAnsi="宋体" w:eastAsia="宋体" w:cs="宋体"/>
      <w:color w:val="000000"/>
      <w:sz w:val="22"/>
      <w:szCs w:val="22"/>
      <w:u w:val="none"/>
    </w:rPr>
  </w:style>
  <w:style w:type="character" w:customStyle="1" w:styleId="8">
    <w:name w:val="font11"/>
    <w:basedOn w:val="4"/>
    <w:uiPriority w:val="0"/>
    <w:rPr>
      <w:rFonts w:hint="eastAsia" w:ascii="宋体" w:hAnsi="宋体" w:eastAsia="宋体" w:cs="宋体"/>
      <w:b/>
      <w:color w:val="000000"/>
      <w:sz w:val="22"/>
      <w:szCs w:val="22"/>
      <w:u w:val="none"/>
    </w:rPr>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页眉 Char"/>
    <w:basedOn w:val="4"/>
    <w:link w:val="3"/>
    <w:qFormat/>
    <w:uiPriority w:val="0"/>
    <w:rPr>
      <w:kern w:val="2"/>
      <w:sz w:val="18"/>
      <w:szCs w:val="18"/>
    </w:rPr>
  </w:style>
  <w:style w:type="paragraph" w:customStyle="1" w:styleId="11">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27</Pages>
  <Words>5492</Words>
  <Characters>5044</Characters>
  <Lines>42</Lines>
  <Paragraphs>21</Paragraphs>
  <TotalTime>0</TotalTime>
  <ScaleCrop>false</ScaleCrop>
  <LinksUpToDate>false</LinksUpToDate>
  <CharactersWithSpaces>10515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2017-09-15T05:51:00Z</cp:lastPrinted>
  <dcterms:modified xsi:type="dcterms:W3CDTF">2017-09-15T07:47:10Z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