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青铜峡市甘城子中心学校部门决算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numPr>
          <w:ins w:id="23" w:author="石磊" w:date="2017-08-14T09:28:00Z"/>
        </w:numPr>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我校成立于1997年2月,现为九年一贯制学校，专职教师81人，在校学生1426人，主要从事教育教学工作。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对本部门（单位）及所属预算单位构成进行详细说明。如：从预算单位构成看，我部门预算包括：事业单位预算。纳入青铜峡市2016年部门预算编制的二级预算单位。</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425"/>
        <w:gridCol w:w="397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公开部门：青铜峡市甘城子中心学校</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74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23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9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9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8012656.60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127.475.00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7288969.94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232.708.71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188013.36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42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533120.00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8372840.31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8010103.30</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326669.58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689406.59</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425"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8699509.89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8699509.8920</w:t>
            </w:r>
          </w:p>
        </w:tc>
      </w:tr>
    </w:tbl>
    <w:p>
      <w:pPr>
        <w:spacing w:line="580" w:lineRule="exact"/>
        <w:ind w:left="26" w:leftChars="-257" w:hanging="565" w:hangingChars="257"/>
        <w:jc w:val="left"/>
      </w:pPr>
      <w:ins w:id="24"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5" w:author="石磊" w:date="2017-08-01T12:28:00Z"/>
        </w:numPr>
        <w:spacing w:line="580" w:lineRule="exact"/>
        <w:rPr>
          <w:ins w:id="26" w:author="石磊" w:date="2017-08-01T12:28:00Z"/>
        </w:rPr>
      </w:pPr>
    </w:p>
    <w:p>
      <w:pPr>
        <w:spacing w:line="580" w:lineRule="exact"/>
      </w:pPr>
    </w:p>
    <w:p>
      <w:pPr>
        <w:spacing w:line="580" w:lineRule="exact"/>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ind w:left="1200" w:hanging="1200" w:hangingChars="500"/>
              <w:jc w:val="left"/>
              <w:rPr>
                <w:rFonts w:ascii="宋体" w:hAnsi="宋体" w:cs="Arial"/>
                <w:color w:val="000000"/>
                <w:kern w:val="0"/>
                <w:sz w:val="24"/>
              </w:rPr>
            </w:pPr>
            <w:r>
              <w:rPr>
                <w:rFonts w:hint="eastAsia" w:ascii="宋体" w:hAnsi="宋体" w:cs="Arial"/>
                <w:color w:val="000000"/>
                <w:kern w:val="0"/>
                <w:sz w:val="24"/>
              </w:rPr>
              <w:t>公开部门：青铜峡市甘城子中心学校</w:t>
            </w: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8372840.31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7291523.24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127475.00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232708.71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8372840.31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7291523.24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127475.00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232708.71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xml:space="preserve">公开部门：青铜峡市甘城子中心学校    </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8010103.30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8010103.30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8010103.30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8010103.30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tbl>
      <w:tblPr>
        <w:tblStyle w:val="5"/>
        <w:tblW w:w="14801" w:type="dxa"/>
        <w:jc w:val="center"/>
        <w:tblInd w:w="0" w:type="dxa"/>
        <w:tblLayout w:type="fixed"/>
        <w:tblCellMar>
          <w:top w:w="0" w:type="dxa"/>
          <w:left w:w="108" w:type="dxa"/>
          <w:bottom w:w="0" w:type="dxa"/>
          <w:right w:w="108" w:type="dxa"/>
        </w:tblCellMar>
      </w:tblPr>
      <w:tblGrid>
        <w:gridCol w:w="4358"/>
        <w:gridCol w:w="518"/>
        <w:gridCol w:w="1513"/>
        <w:gridCol w:w="3389"/>
        <w:gridCol w:w="567"/>
        <w:gridCol w:w="1533"/>
        <w:gridCol w:w="1444"/>
        <w:gridCol w:w="1479"/>
      </w:tblGrid>
      <w:tr>
        <w:tblPrEx>
          <w:tblLayout w:type="fixed"/>
          <w:tblCellMar>
            <w:top w:w="0" w:type="dxa"/>
            <w:left w:w="108" w:type="dxa"/>
            <w:bottom w:w="0" w:type="dxa"/>
            <w:right w:w="108" w:type="dxa"/>
          </w:tblCellMar>
        </w:tblPrEx>
        <w:trPr>
          <w:trHeight w:val="390" w:hRule="atLeast"/>
          <w:jc w:val="center"/>
        </w:trPr>
        <w:tc>
          <w:tcPr>
            <w:tcW w:w="14801" w:type="dxa"/>
            <w:gridSpan w:val="8"/>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公开部门：青铜峡市甘城子中心学校</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3" w:type="dxa"/>
            <w:tcBorders>
              <w:top w:val="nil"/>
              <w:left w:val="nil"/>
              <w:bottom w:val="nil"/>
              <w:right w:val="nil"/>
            </w:tcBorders>
            <w:vAlign w:val="bottom"/>
          </w:tcPr>
          <w:p>
            <w:pPr>
              <w:widowControl/>
              <w:jc w:val="center"/>
              <w:rPr>
                <w:rFonts w:ascii="宋体" w:hAnsi="宋体" w:cs="Arial"/>
                <w:color w:val="000000"/>
                <w:kern w:val="0"/>
                <w:sz w:val="24"/>
              </w:rPr>
            </w:pPr>
          </w:p>
        </w:tc>
        <w:tc>
          <w:tcPr>
            <w:tcW w:w="14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38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6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45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3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8012656.6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67"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3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67"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3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8012656.60　</w:t>
            </w:r>
          </w:p>
        </w:tc>
        <w:tc>
          <w:tcPr>
            <w:tcW w:w="3389"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8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3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4"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8339326.18　</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8339326.18　</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8339326.18　</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公开部门：青铜峡市甘城子中心学校</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7649919.59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w:t>
            </w:r>
            <w:r>
              <w:rPr>
                <w:rFonts w:hint="eastAsia" w:ascii="宋体" w:hAnsi="宋体" w:cs="Arial"/>
                <w:color w:val="000000"/>
                <w:kern w:val="0"/>
                <w:sz w:val="24"/>
              </w:rPr>
              <w:t>青铜峡市甘城子中心学校</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7649919.59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5665576.20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933392.99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5665576.20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5665576.20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2057171.00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2057171.00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1736439.00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1736439.00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908600.00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908600.00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458227.20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458227.20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505139.00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505139.00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933392.99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191714.73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191714.73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127392.00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127392.00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7763.20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7763.20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74000.00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74000.00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265617.71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265617.71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22827.00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22827.00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1572.50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1572.50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32567.00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32567.00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63283.85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63283.85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11626.00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11626.00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5268.00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5268.00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6"/>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125261.00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125261.00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991750.4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159044.00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299586.00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533120.00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59200.00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12400.00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46800.00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6"/>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7"/>
                <w:rFonts w:hint="default"/>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6"/>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6"/>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ascii="仿宋_GB2312" w:hAnsi="宋体" w:eastAsia="仿宋_GB2312"/>
          <w:kern w:val="0"/>
          <w:sz w:val="32"/>
          <w:szCs w:val="32"/>
        </w:rPr>
      </w:pPr>
      <w:r>
        <w:rPr>
          <w:rFonts w:hint="eastAsia" w:ascii="黑体" w:hAnsi="宋体" w:eastAsia="黑体"/>
          <w:kern w:val="0"/>
          <w:sz w:val="32"/>
          <w:szCs w:val="32"/>
        </w:rPr>
        <w:t xml:space="preserve"> </w:t>
      </w: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黑体" w:hAnsi="宋体" w:eastAsia="黑体"/>
          <w:kern w:val="0"/>
          <w:sz w:val="32"/>
          <w:szCs w:val="32"/>
        </w:rPr>
        <w:t>一、关于2016年度收入支出决算总体情况说明</w:t>
      </w:r>
      <w:r>
        <w:rPr>
          <w:rFonts w:hint="eastAsia" w:ascii="黑体" w:hAnsi="宋体" w:eastAsia="黑体"/>
          <w:kern w:val="0"/>
          <w:sz w:val="32"/>
          <w:szCs w:val="32"/>
        </w:rPr>
        <w:br w:type="textWrapping"/>
      </w:r>
      <w:r>
        <w:rPr>
          <w:rFonts w:hint="eastAsia" w:ascii="黑体" w:hAnsi="宋体" w:eastAsia="黑体"/>
          <w:kern w:val="0"/>
          <w:sz w:val="32"/>
          <w:szCs w:val="32"/>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rPr>
        <w:t>8699509.89</w:t>
      </w:r>
      <w:r>
        <w:rPr>
          <w:rFonts w:ascii="仿宋_GB2312" w:hAnsi="宋体" w:eastAsia="仿宋_GB2312"/>
          <w:kern w:val="0"/>
          <w:sz w:val="32"/>
          <w:szCs w:val="32"/>
        </w:rPr>
        <w:t>元，支出总计</w:t>
      </w:r>
      <w:r>
        <w:rPr>
          <w:rFonts w:hint="eastAsia" w:ascii="仿宋_GB2312" w:hAnsi="宋体" w:eastAsia="仿宋_GB2312"/>
          <w:kern w:val="0"/>
          <w:sz w:val="32"/>
          <w:szCs w:val="32"/>
        </w:rPr>
        <w:t>8699509.89</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1072300</w:t>
      </w:r>
      <w:r>
        <w:rPr>
          <w:rFonts w:ascii="仿宋_GB2312" w:hAnsi="宋体" w:eastAsia="仿宋_GB2312"/>
          <w:kern w:val="0"/>
          <w:sz w:val="32"/>
          <w:szCs w:val="32"/>
        </w:rPr>
        <w:t>元，增长</w:t>
      </w:r>
      <w:r>
        <w:rPr>
          <w:rFonts w:hint="eastAsia" w:ascii="仿宋_GB2312" w:hAnsi="宋体" w:eastAsia="仿宋_GB2312"/>
          <w:kern w:val="0"/>
          <w:sz w:val="32"/>
          <w:szCs w:val="32"/>
        </w:rPr>
        <w:t>14</w:t>
      </w:r>
      <w:r>
        <w:rPr>
          <w:rFonts w:ascii="仿宋_GB2312" w:hAnsi="宋体" w:eastAsia="仿宋_GB2312"/>
          <w:kern w:val="0"/>
          <w:sz w:val="32"/>
          <w:szCs w:val="32"/>
        </w:rPr>
        <w:t>%。</w:t>
      </w:r>
    </w:p>
    <w:p>
      <w:pPr>
        <w:spacing w:line="560" w:lineRule="exact"/>
        <w:outlineLvl w:val="1"/>
        <w:rPr>
          <w:rFonts w:ascii="黑体" w:hAnsi="宋体" w:eastAsia="黑体"/>
          <w:kern w:val="0"/>
          <w:sz w:val="32"/>
          <w:szCs w:val="32"/>
        </w:rPr>
      </w:pPr>
      <w:r>
        <w:rPr>
          <w:rFonts w:hint="eastAsia" w:ascii="黑体" w:hAnsi="宋体" w:eastAsia="黑体"/>
          <w:kern w:val="0"/>
          <w:sz w:val="32"/>
          <w:szCs w:val="32"/>
        </w:rPr>
        <w:t xml:space="preserve">    二、关于2016年度收入决算情况说明</w:t>
      </w:r>
    </w:p>
    <w:p>
      <w:pPr>
        <w:pStyle w:val="8"/>
        <w:spacing w:line="56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rPr>
        <w:t>8372840.13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8012656.6元，占95.7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；事业收入127475元，占1.5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；经营收入***元，占***</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；其他收入232708.71元，占2.8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三、关于2016年度支出决算情况说明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8010103.3</w:t>
      </w:r>
      <w:r>
        <w:rPr>
          <w:rFonts w:ascii="仿宋_GB2312" w:hAnsi="宋体" w:eastAsia="仿宋_GB2312"/>
          <w:kern w:val="0"/>
          <w:sz w:val="32"/>
          <w:szCs w:val="32"/>
        </w:rPr>
        <w:t>元，其中：基本支出</w:t>
      </w:r>
      <w:r>
        <w:rPr>
          <w:rFonts w:hint="eastAsia" w:ascii="仿宋_GB2312" w:hAnsi="宋体" w:eastAsia="仿宋_GB2312"/>
          <w:kern w:val="0"/>
          <w:sz w:val="32"/>
          <w:szCs w:val="32"/>
        </w:rPr>
        <w:t>8010103.3</w:t>
      </w:r>
      <w:r>
        <w:rPr>
          <w:rFonts w:ascii="仿宋_GB2312" w:hAnsi="宋体" w:eastAsia="仿宋_GB2312"/>
          <w:kern w:val="0"/>
          <w:sz w:val="32"/>
          <w:szCs w:val="32"/>
        </w:rPr>
        <w:t>元，占</w:t>
      </w:r>
      <w:r>
        <w:rPr>
          <w:rFonts w:hint="eastAsia" w:ascii="仿宋_GB2312" w:hAnsi="宋体" w:eastAsia="仿宋_GB2312"/>
          <w:kern w:val="0"/>
          <w:sz w:val="32"/>
          <w:szCs w:val="32"/>
        </w:rPr>
        <w:t>100</w:t>
      </w:r>
      <w:r>
        <w:rPr>
          <w:rFonts w:ascii="仿宋_GB2312" w:hAnsi="宋体" w:eastAsia="仿宋_GB2312"/>
          <w:kern w:val="0"/>
          <w:sz w:val="32"/>
          <w:szCs w:val="32"/>
        </w:rPr>
        <w:t>%；项目支</w:t>
      </w:r>
      <w:r>
        <w:rPr>
          <w:rFonts w:hint="eastAsia" w:ascii="仿宋_GB2312" w:hAnsi="宋体" w:eastAsia="仿宋_GB2312"/>
          <w:kern w:val="0"/>
          <w:sz w:val="32"/>
          <w:szCs w:val="32"/>
        </w:rPr>
        <w:t>0</w:t>
      </w:r>
      <w:r>
        <w:rPr>
          <w:rFonts w:ascii="仿宋_GB2312" w:hAnsi="宋体" w:eastAsia="仿宋_GB2312"/>
          <w:kern w:val="0"/>
          <w:sz w:val="32"/>
          <w:szCs w:val="32"/>
        </w:rPr>
        <w:t>元，</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四、关于2016年度财政拨款收入支出决算总体情况说明</w:t>
      </w:r>
    </w:p>
    <w:p>
      <w:p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年度财政拨款收支总决算8012656.6元。与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1072300元，</w:t>
      </w:r>
      <w:r>
        <w:rPr>
          <w:rFonts w:ascii="仿宋_GB2312" w:hAnsi="宋体" w:eastAsia="仿宋_GB2312"/>
          <w:kern w:val="0"/>
          <w:sz w:val="32"/>
          <w:szCs w:val="32"/>
        </w:rPr>
        <w:t>增长</w:t>
      </w:r>
      <w:r>
        <w:rPr>
          <w:rFonts w:hint="eastAsia" w:ascii="仿宋_GB2312" w:hAnsi="宋体" w:eastAsia="仿宋_GB2312"/>
          <w:kern w:val="0"/>
          <w:sz w:val="32"/>
          <w:szCs w:val="32"/>
        </w:rPr>
        <w:t>14</w:t>
      </w:r>
      <w:r>
        <w:rPr>
          <w:rFonts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五、关于2016年度一般公共预算财政拨款支出决算情况说明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年度财政拨款支出8012656.6元，占本年支出合计的95.7</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年相比，财政拨款支出（增加）1072300元，增长14</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年度财政拨款支出8012656.6元，主要用于以下方面：按支出功能分类科目说明：如：一般公共服务（类）支出0元，占0</w:t>
      </w:r>
      <w:r>
        <w:rPr>
          <w:rFonts w:ascii="仿宋_GB2312" w:hAnsi="宋体" w:eastAsia="仿宋_GB2312"/>
          <w:kern w:val="0"/>
          <w:sz w:val="32"/>
          <w:szCs w:val="32"/>
        </w:rPr>
        <w:t>%</w:t>
      </w:r>
      <w:r>
        <w:rPr>
          <w:rFonts w:hint="eastAsia" w:ascii="仿宋_GB2312" w:hAnsi="宋体" w:eastAsia="仿宋_GB2312"/>
          <w:kern w:val="0"/>
          <w:sz w:val="32"/>
          <w:szCs w:val="32"/>
        </w:rPr>
        <w:t>；教育（类）支出8012656.6元，占100</w:t>
      </w:r>
      <w:r>
        <w:rPr>
          <w:rFonts w:ascii="仿宋_GB2312" w:hAnsi="宋体" w:eastAsia="仿宋_GB2312"/>
          <w:kern w:val="0"/>
          <w:sz w:val="32"/>
          <w:szCs w:val="32"/>
        </w:rPr>
        <w:t>%</w:t>
      </w:r>
      <w:r>
        <w:rPr>
          <w:rFonts w:hint="eastAsia" w:ascii="仿宋_GB2312" w:hAnsi="宋体" w:eastAsia="仿宋_GB2312"/>
          <w:kern w:val="0"/>
          <w:sz w:val="32"/>
          <w:szCs w:val="32"/>
        </w:rPr>
        <w:t>；科学技术（类）支出0元，占0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；文化体育与传媒（类）支出0元，占0%；社会保障和就业（类）支出0元，占0</w:t>
      </w:r>
      <w:r>
        <w:rPr>
          <w:rFonts w:ascii="仿宋_GB2312" w:hAnsi="宋体" w:eastAsia="仿宋_GB2312"/>
          <w:kern w:val="0"/>
          <w:sz w:val="32"/>
          <w:szCs w:val="32"/>
        </w:rPr>
        <w:t>%</w:t>
      </w:r>
      <w:r>
        <w:rPr>
          <w:rFonts w:hint="eastAsia" w:ascii="仿宋_GB2312" w:hAnsi="宋体" w:eastAsia="仿宋_GB2312"/>
          <w:kern w:val="0"/>
          <w:sz w:val="32"/>
          <w:szCs w:val="32"/>
        </w:rPr>
        <w:t>；农林水（类）支出0元，占0</w:t>
      </w:r>
      <w:r>
        <w:rPr>
          <w:rFonts w:ascii="仿宋_GB2312" w:hAnsi="宋体" w:eastAsia="仿宋_GB2312"/>
          <w:kern w:val="0"/>
          <w:sz w:val="32"/>
          <w:szCs w:val="32"/>
        </w:rPr>
        <w:t>%</w:t>
      </w:r>
      <w:r>
        <w:rPr>
          <w:rFonts w:hint="eastAsia" w:ascii="仿宋_GB2312" w:hAnsi="宋体" w:eastAsia="仿宋_GB2312"/>
          <w:kern w:val="0"/>
          <w:sz w:val="32"/>
          <w:szCs w:val="32"/>
        </w:rPr>
        <w:t>；住房保障（类）支出0元，占0</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rPr>
        <w:t>5412368</w:t>
      </w:r>
      <w:r>
        <w:rPr>
          <w:rFonts w:ascii="仿宋_GB2312" w:hAnsi="宋体" w:eastAsia="仿宋_GB2312"/>
          <w:kern w:val="0"/>
          <w:sz w:val="32"/>
          <w:szCs w:val="32"/>
        </w:rPr>
        <w:t>元，支出决算为</w:t>
      </w:r>
      <w:r>
        <w:rPr>
          <w:rFonts w:hint="eastAsia" w:ascii="仿宋_GB2312" w:hAnsi="宋体" w:eastAsia="仿宋_GB2312"/>
          <w:kern w:val="0"/>
          <w:sz w:val="32"/>
          <w:szCs w:val="32"/>
        </w:rPr>
        <w:t>8012656.6</w:t>
      </w:r>
      <w:r>
        <w:rPr>
          <w:rFonts w:ascii="仿宋_GB2312" w:hAnsi="宋体" w:eastAsia="仿宋_GB2312"/>
          <w:kern w:val="0"/>
          <w:sz w:val="32"/>
          <w:szCs w:val="32"/>
        </w:rPr>
        <w:t>元，完成年初预算的</w:t>
      </w:r>
      <w:r>
        <w:rPr>
          <w:rFonts w:hint="eastAsia" w:ascii="仿宋_GB2312" w:hAnsi="宋体" w:eastAsia="仿宋_GB2312"/>
          <w:kern w:val="0"/>
          <w:sz w:val="32"/>
          <w:szCs w:val="32"/>
        </w:rPr>
        <w:t>148</w:t>
      </w:r>
      <w:r>
        <w:rPr>
          <w:rFonts w:ascii="仿宋_GB2312" w:hAnsi="宋体" w:eastAsia="仿宋_GB2312"/>
          <w:kern w:val="0"/>
          <w:sz w:val="32"/>
          <w:szCs w:val="32"/>
        </w:rPr>
        <w:t>%。决算数大于预算数的主要原因：是</w:t>
      </w:r>
      <w:r>
        <w:rPr>
          <w:rFonts w:hint="eastAsia" w:ascii="仿宋_GB2312" w:hAnsi="宋体" w:eastAsia="仿宋_GB2312"/>
          <w:kern w:val="0"/>
          <w:sz w:val="32"/>
          <w:szCs w:val="32"/>
        </w:rPr>
        <w:t>移民学生增加，相因教师人数增加。</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六、关于2016年度一般公共预算财政拨款基本支出决算情况说明</w:t>
      </w:r>
      <w:r>
        <w:rPr>
          <w:rFonts w:hint="eastAsia" w:ascii="黑体" w:hAnsi="仿宋" w:eastAsia="黑体"/>
          <w:sz w:val="32"/>
          <w:szCs w:val="32"/>
        </w:rPr>
        <w:t>（按经济分类填列到款级科目）</w:t>
      </w:r>
      <w:r>
        <w:rPr>
          <w:rFonts w:hint="eastAsia" w:ascii="黑体" w:hAnsi="仿宋" w:eastAsia="黑体"/>
          <w:sz w:val="32"/>
          <w:szCs w:val="32"/>
        </w:rPr>
        <w:br w:type="textWrapping"/>
      </w:r>
      <w:r>
        <w:rPr>
          <w:rFonts w:hint="eastAsia" w:ascii="黑体" w:hAnsi="仿宋" w:eastAsia="黑体"/>
          <w:sz w:val="32"/>
          <w:szCs w:val="32"/>
        </w:rPr>
        <w:t xml:space="preserve">     </w:t>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年度一般公共预算财政拨款基本支出8012656.6元，</w:t>
      </w:r>
      <w:r>
        <w:rPr>
          <w:rFonts w:ascii="仿宋_GB2312" w:hAnsi="宋体" w:eastAsia="仿宋_GB2312"/>
          <w:sz w:val="32"/>
          <w:szCs w:val="32"/>
        </w:rPr>
        <w:t>其中：人员经费</w:t>
      </w:r>
      <w:r>
        <w:rPr>
          <w:rFonts w:hint="eastAsia" w:ascii="仿宋_GB2312" w:hAnsi="宋体" w:eastAsia="仿宋_GB2312"/>
          <w:sz w:val="32"/>
          <w:szCs w:val="32"/>
        </w:rPr>
        <w:t>5665576.2</w:t>
      </w:r>
      <w:r>
        <w:rPr>
          <w:rFonts w:ascii="仿宋_GB2312" w:hAnsi="宋体" w:eastAsia="仿宋_GB2312"/>
          <w:sz w:val="32"/>
          <w:szCs w:val="32"/>
        </w:rPr>
        <w:t>元，公用经费</w:t>
      </w:r>
      <w:r>
        <w:rPr>
          <w:rFonts w:hint="eastAsia" w:ascii="仿宋_GB2312" w:hAnsi="宋体" w:eastAsia="仿宋_GB2312"/>
          <w:sz w:val="32"/>
          <w:szCs w:val="32"/>
        </w:rPr>
        <w:t>933392.99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p>
    <w:p>
      <w:pPr>
        <w:spacing w:line="560" w:lineRule="exact"/>
        <w:ind w:firstLine="611" w:firstLineChars="191"/>
        <w:rPr>
          <w:rFonts w:ascii="仿宋_GB2312" w:hAnsi="宋体" w:eastAsia="仿宋_GB2312"/>
          <w:b/>
          <w:kern w:val="0"/>
          <w:sz w:val="32"/>
          <w:szCs w:val="32"/>
        </w:rPr>
      </w:pPr>
      <w:r>
        <w:rPr>
          <w:rFonts w:ascii="仿宋_GB2312" w:hAnsi="宋体" w:eastAsia="仿宋_GB2312" w:cs="Times New Roman"/>
          <w:sz w:val="32"/>
          <w:szCs w:val="32"/>
        </w:rPr>
        <w:t>1.</w:t>
      </w:r>
      <w:r>
        <w:rPr>
          <w:rFonts w:hint="eastAsia" w:ascii="仿宋_GB2312" w:hAnsi="宋体" w:eastAsia="仿宋_GB2312" w:cs="Times New Roman"/>
          <w:sz w:val="32"/>
          <w:szCs w:val="32"/>
        </w:rPr>
        <w:t>工资福利支出5665576.2元，较</w:t>
      </w:r>
      <w:r>
        <w:rPr>
          <w:rFonts w:ascii="仿宋_GB2312" w:hAnsi="宋体" w:eastAsia="仿宋_GB2312" w:cs="Times New Roman"/>
          <w:sz w:val="32"/>
          <w:szCs w:val="32"/>
        </w:rPr>
        <w:t>2016</w:t>
      </w:r>
      <w:r>
        <w:rPr>
          <w:rFonts w:hint="eastAsia" w:ascii="仿宋_GB2312" w:hAnsi="宋体" w:eastAsia="仿宋_GB2312" w:cs="Times New Roman"/>
          <w:sz w:val="32"/>
          <w:szCs w:val="32"/>
        </w:rPr>
        <w:t>年度年初预算数增加2600288.6元，增长148</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w:t>
      </w:r>
      <w:r>
        <w:rPr>
          <w:rFonts w:ascii="仿宋_GB2312" w:hAnsi="宋体" w:eastAsia="仿宋_GB2312"/>
          <w:kern w:val="0"/>
          <w:sz w:val="32"/>
          <w:szCs w:val="32"/>
        </w:rPr>
        <w:t>是</w:t>
      </w:r>
      <w:r>
        <w:rPr>
          <w:rFonts w:hint="eastAsia" w:ascii="仿宋_GB2312" w:hAnsi="宋体" w:eastAsia="仿宋_GB2312"/>
          <w:kern w:val="0"/>
          <w:sz w:val="32"/>
          <w:szCs w:val="32"/>
        </w:rPr>
        <w:t>移民学生增加，相因教师人数增加</w:t>
      </w:r>
      <w:r>
        <w:rPr>
          <w:rFonts w:hint="eastAsia" w:ascii="仿宋_GB2312" w:hAnsi="宋体" w:eastAsia="仿宋_GB2312" w:cs="Times New Roman"/>
          <w:sz w:val="32"/>
          <w:szCs w:val="32"/>
        </w:rPr>
        <w:t>；较</w:t>
      </w:r>
      <w:r>
        <w:rPr>
          <w:rFonts w:ascii="仿宋_GB2312" w:hAnsi="宋体" w:eastAsia="仿宋_GB2312" w:cs="Times New Roman"/>
          <w:sz w:val="32"/>
          <w:szCs w:val="32"/>
        </w:rPr>
        <w:t>2015</w:t>
      </w:r>
      <w:r>
        <w:rPr>
          <w:rFonts w:hint="eastAsia" w:ascii="仿宋_GB2312" w:hAnsi="宋体" w:eastAsia="仿宋_GB2312" w:cs="Times New Roman"/>
          <w:sz w:val="32"/>
          <w:szCs w:val="32"/>
        </w:rPr>
        <w:t>年决算数增加1072300元，增长14</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pStyle w:val="8"/>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商品和服务支出933392.99元，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年度年初预算数增加63721元，增长6.8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ascii="仿宋_GB2312" w:hAnsi="宋体" w:eastAsia="仿宋_GB2312"/>
          <w:sz w:val="32"/>
          <w:szCs w:val="32"/>
        </w:rPr>
        <w:t>是</w:t>
      </w:r>
      <w:r>
        <w:rPr>
          <w:rFonts w:hint="eastAsia" w:ascii="仿宋_GB2312" w:hAnsi="宋体" w:eastAsia="仿宋_GB2312"/>
          <w:sz w:val="32"/>
          <w:szCs w:val="32"/>
        </w:rPr>
        <w:t>移民学生增加，相因教师人数增加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年决算数增加63721元，增长6.8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对个人和家庭的补助991750.4元，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年度年初预算数增加159044元，增长16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，主要原因是退休教师增加；较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年决算数增加74508元，增长7.5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其他资本性支出59200元，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年度年初预算数减少70800元，降低119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，主要原因是均衡发展验收教学设备基本完善；较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年决算数减少170800元，降低288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经费财政拨款支出预算为0元，支出决算为0元，完成预算的0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；。因公出国（境）费支出减少（增加）的主要原因是0。</w:t>
      </w:r>
    </w:p>
    <w:p>
      <w:pPr>
        <w:pStyle w:val="8"/>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2016年因公出国（境）团组数0个，应公出过（境）人次数0人。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公务用车购置及运行维护费支出0元。</w:t>
      </w:r>
      <w:r>
        <w:rPr>
          <w:rFonts w:hint="eastAsia" w:ascii="仿宋_GB2312" w:hAnsi="宋体" w:eastAsia="仿宋_GB2312"/>
          <w:kern w:val="0"/>
          <w:sz w:val="32"/>
          <w:szCs w:val="32"/>
        </w:rPr>
        <w:t>其中：公务用车购置费支出为0元，公务用车运行维护费支出0元，主要用于0等。</w:t>
      </w:r>
      <w:r>
        <w:rPr>
          <w:rFonts w:ascii="仿宋_GB2312" w:hAnsi="宋体" w:eastAsia="仿宋_GB2312"/>
          <w:kern w:val="0"/>
          <w:sz w:val="32"/>
          <w:szCs w:val="32"/>
        </w:rPr>
        <w:t>2016</w:t>
      </w:r>
      <w:r>
        <w:rPr>
          <w:rFonts w:hint="eastAsia" w:ascii="仿宋_GB2312" w:hAnsi="宋体" w:eastAsia="仿宋_GB2312"/>
          <w:kern w:val="0"/>
          <w:sz w:val="32"/>
          <w:szCs w:val="32"/>
        </w:rPr>
        <w:t>年，我校和所属单位财政拨款开支的公务用车购置数0辆，公务用车保有量为0辆。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国内接待费支出0元，主要用于0。国（境）外接待费支出0元，主要用于0。</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年国内公务接待批次0个，国内公务接待人次0人，国（境）外公务接待批次0个，国（境）外公务接待人次0人。</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八、关于2016年度政府性基金预算财政拨款收入支出决算情况说明</w:t>
      </w:r>
    </w:p>
    <w:p>
      <w:pPr>
        <w:pStyle w:val="8"/>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年度政府性基金预算财政拨款本年收入0元，本年支出0元，年末结转和结余0元。支出具体情况如下：按支出功能分类科目说明。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九、其他重要事项的情况说明</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年，本部门机关运行经费支出0元，比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年增加（减少）0元，增长（下降）0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2016年，我校政府采购预算0元，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本部门房屋面积2435平方米，</w:t>
      </w:r>
      <w:r>
        <w:rPr>
          <w:rFonts w:ascii="仿宋_GB2312" w:hAnsi="宋体" w:eastAsia="仿宋_GB2312"/>
          <w:kern w:val="0"/>
          <w:sz w:val="32"/>
          <w:szCs w:val="32"/>
        </w:rPr>
        <w:t>共有车辆</w:t>
      </w:r>
      <w:r>
        <w:rPr>
          <w:rFonts w:hint="eastAsia" w:ascii="仿宋_GB2312" w:hAnsi="宋体" w:eastAsia="仿宋_GB2312"/>
          <w:kern w:val="0"/>
          <w:sz w:val="32"/>
          <w:szCs w:val="32"/>
        </w:rPr>
        <w:t>0</w:t>
      </w:r>
      <w:r>
        <w:rPr>
          <w:rFonts w:ascii="仿宋_GB2312" w:hAnsi="宋体" w:eastAsia="仿宋_GB2312"/>
          <w:kern w:val="0"/>
          <w:sz w:val="32"/>
          <w:szCs w:val="32"/>
        </w:rPr>
        <w:t>辆，其中：领导干部用车</w:t>
      </w:r>
      <w:r>
        <w:rPr>
          <w:rFonts w:hint="eastAsia" w:ascii="仿宋_GB2312" w:hAnsi="宋体" w:eastAsia="仿宋_GB2312"/>
          <w:kern w:val="0"/>
          <w:sz w:val="32"/>
          <w:szCs w:val="32"/>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根据财政预算管理要求，我校组织对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年度一般公共预算项目支出全面开展绩效自评。，共涉及预算资金54万元，自评覆盖率达到100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spacing w:line="560" w:lineRule="exact"/>
        <w:ind w:firstLine="643" w:firstLineChars="200"/>
        <w:outlineLvl w:val="1"/>
        <w:rPr>
          <w:ins w:id="28" w:author="石磊" w:date="2017-08-01T15:11:00Z"/>
          <w:rFonts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rPr>
        <w:t>我校今年的部门决算项目绩效评价结果良好。已完成年初设定的绩效目标。下一步改进措施：更加完善财务制度，在17年决算取得更好成绩。</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bookmarkStart w:id="0" w:name="_GoBack"/>
      <w:bookmarkEnd w:id="0"/>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19</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24</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D63CDC"/>
    <w:rsid w:val="00031923"/>
    <w:rsid w:val="000F44C7"/>
    <w:rsid w:val="00154C80"/>
    <w:rsid w:val="00174EF4"/>
    <w:rsid w:val="0019349C"/>
    <w:rsid w:val="001B5751"/>
    <w:rsid w:val="00230C50"/>
    <w:rsid w:val="002E44DF"/>
    <w:rsid w:val="00330B2D"/>
    <w:rsid w:val="00355B93"/>
    <w:rsid w:val="004C2D0A"/>
    <w:rsid w:val="004E2D6A"/>
    <w:rsid w:val="005141A8"/>
    <w:rsid w:val="00535366"/>
    <w:rsid w:val="00542B1E"/>
    <w:rsid w:val="0058146C"/>
    <w:rsid w:val="006877AA"/>
    <w:rsid w:val="006968F2"/>
    <w:rsid w:val="007563CD"/>
    <w:rsid w:val="00792EA3"/>
    <w:rsid w:val="007B0EAC"/>
    <w:rsid w:val="007B1CDF"/>
    <w:rsid w:val="007E3BC5"/>
    <w:rsid w:val="00834702"/>
    <w:rsid w:val="008B57A9"/>
    <w:rsid w:val="008C4804"/>
    <w:rsid w:val="00913819"/>
    <w:rsid w:val="00A34DD2"/>
    <w:rsid w:val="00A73990"/>
    <w:rsid w:val="00D60CD0"/>
    <w:rsid w:val="00D616C5"/>
    <w:rsid w:val="00F40D6B"/>
    <w:rsid w:val="00F816CD"/>
    <w:rsid w:val="00FA295D"/>
    <w:rsid w:val="183820DB"/>
    <w:rsid w:val="20E6364E"/>
    <w:rsid w:val="2BEF5B95"/>
    <w:rsid w:val="44A01B26"/>
    <w:rsid w:val="63C37E42"/>
    <w:rsid w:val="65706671"/>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青铜峡市财政局</Company>
  <Pages>24</Pages>
  <Words>1356</Words>
  <Characters>7735</Characters>
  <Lines>64</Lines>
  <Paragraphs>18</Paragraphs>
  <TotalTime>0</TotalTime>
  <ScaleCrop>false</ScaleCrop>
  <LinksUpToDate>false</LinksUpToDate>
  <CharactersWithSpaces>9073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2017-09-14T04:48:00Z</cp:lastPrinted>
  <dcterms:modified xsi:type="dcterms:W3CDTF">2017-09-15T02:26:59Z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