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jc w:val="both"/>
        <w:rPr>
          <w:rFonts w:hint="eastAsia" w:ascii="黑体" w:eastAsia="黑体"/>
          <w:b/>
          <w:sz w:val="32"/>
          <w:szCs w:val="32"/>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hint="eastAsia" w:ascii="黑体" w:hAnsi="宋体" w:eastAsia="黑体" w:cs="宋体"/>
          <w:b/>
          <w:bCs/>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lang w:eastAsia="zh-CN"/>
        </w:rPr>
      </w:pPr>
      <w:r>
        <w:rPr>
          <w:rFonts w:hint="eastAsia" w:ascii="黑体" w:hAnsi="宋体" w:eastAsia="黑体"/>
          <w:b/>
          <w:kern w:val="0"/>
          <w:sz w:val="84"/>
          <w:szCs w:val="84"/>
          <w:lang w:eastAsia="zh-CN"/>
        </w:rPr>
        <w:t>青铜峡市档案局</w:t>
      </w: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line="560" w:lineRule="exact"/>
        <w:jc w:val="center"/>
        <w:outlineLvl w:val="1"/>
        <w:rPr>
          <w:rFonts w:hint="eastAsia" w:ascii="方正小标宋_GBK"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t>目录</w:t>
      </w:r>
    </w:p>
    <w:p>
      <w:pPr>
        <w:spacing w:line="560" w:lineRule="exact"/>
        <w:jc w:val="center"/>
        <w:outlineLvl w:val="1"/>
        <w:rPr>
          <w:b/>
          <w:kern w:val="0"/>
          <w:sz w:val="44"/>
          <w:szCs w:val="44"/>
        </w:rPr>
      </w:pPr>
    </w:p>
    <w:p>
      <w:pPr>
        <w:spacing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第一部分  单位概况</w:t>
      </w:r>
    </w:p>
    <w:p>
      <w:pPr>
        <w:spacing w:line="56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第三部分  2016年度部门决算</w:t>
      </w:r>
      <w:r>
        <w:rPr>
          <w:rFonts w:hint="eastAsia" w:ascii="黑体" w:eastAsia="黑体"/>
          <w:b w:val="0"/>
          <w:kern w:val="0"/>
          <w:sz w:val="32"/>
          <w:szCs w:val="32"/>
          <w:lang w:eastAsia="zh-CN"/>
        </w:rPr>
        <w:t>情况</w:t>
      </w:r>
      <w:r>
        <w:rPr>
          <w:rFonts w:hint="eastAsia" w:ascii="黑体" w:eastAsia="黑体"/>
          <w:b w:val="0"/>
          <w:kern w:val="0"/>
          <w:sz w:val="32"/>
          <w:szCs w:val="32"/>
        </w:rPr>
        <w:t>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spacing w:after="0" w:after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第四部分  名词解释</w:t>
      </w:r>
    </w:p>
    <w:p>
      <w:pPr>
        <w:widowControl/>
        <w:jc w:val="center"/>
        <w:outlineLvl w:val="1"/>
        <w:rPr>
          <w:rFonts w:hint="eastAsia" w:ascii="方正小标宋_GBK" w:hAnsi="宋体" w:eastAsia="方正小标宋_GBK"/>
          <w:b w:val="0"/>
          <w:kern w:val="0"/>
          <w:sz w:val="44"/>
          <w:szCs w:val="44"/>
        </w:rP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ascii="方正小标宋_GBK" w:hAnsi="宋体" w:eastAsia="方正小标宋_GBK"/>
          <w:b w:val="0"/>
          <w:kern w:val="0"/>
          <w:sz w:val="44"/>
          <w:szCs w:val="44"/>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numPr>
          <w:ins w:id="22" w:author="石磊" w:date="2017-08-14T09:28:00Z"/>
        </w:numPr>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一、主要职能</w:t>
      </w:r>
    </w:p>
    <w:p>
      <w:pPr>
        <w:spacing w:line="540" w:lineRule="exact"/>
        <w:rPr>
          <w:rFonts w:hint="eastAsia" w:ascii="仿宋_GB2312" w:eastAsia="仿宋_GB2312"/>
          <w:sz w:val="32"/>
          <w:szCs w:val="32"/>
        </w:rPr>
      </w:pPr>
      <w:r>
        <w:rPr>
          <w:rFonts w:hint="eastAsia" w:ascii="仿宋_GB2312" w:eastAsia="仿宋_GB2312"/>
          <w:sz w:val="32"/>
          <w:szCs w:val="32"/>
        </w:rPr>
        <w:t>1、贯彻执行《中华人民共和国档案法》、《宁夏档案条例》、档案工作方针、政策和法律、法规，并监督组织实施。</w:t>
      </w:r>
    </w:p>
    <w:p>
      <w:pPr>
        <w:spacing w:line="540" w:lineRule="exact"/>
        <w:ind w:firstLine="645"/>
        <w:rPr>
          <w:rFonts w:hint="eastAsia" w:ascii="仿宋_GB2312" w:eastAsia="仿宋_GB2312"/>
          <w:sz w:val="32"/>
          <w:szCs w:val="32"/>
        </w:rPr>
      </w:pPr>
      <w:r>
        <w:rPr>
          <w:rFonts w:hint="eastAsia" w:ascii="仿宋_GB2312" w:eastAsia="仿宋_GB2312"/>
          <w:sz w:val="32"/>
          <w:szCs w:val="32"/>
        </w:rPr>
        <w:t>2、负责编制全市档案事业发展规划和档案工作规章制度，并组织实施。</w:t>
      </w:r>
    </w:p>
    <w:p>
      <w:pPr>
        <w:spacing w:line="540" w:lineRule="exact"/>
        <w:ind w:firstLine="645"/>
        <w:rPr>
          <w:rFonts w:hint="eastAsia" w:ascii="仿宋_GB2312" w:eastAsia="仿宋_GB2312"/>
          <w:sz w:val="32"/>
          <w:szCs w:val="32"/>
        </w:rPr>
      </w:pPr>
      <w:r>
        <w:rPr>
          <w:rFonts w:hint="eastAsia" w:ascii="仿宋_GB2312" w:eastAsia="仿宋_GB2312"/>
          <w:sz w:val="32"/>
          <w:szCs w:val="32"/>
        </w:rPr>
        <w:t>3、对全市各级各类档案馆及镇、街道、农林场、机关团体、企事业单位和驻青区属企业、单位的档案管理工作进行监督、指导和执法检查，开展档案室级别评审工作。</w:t>
      </w:r>
    </w:p>
    <w:p>
      <w:pPr>
        <w:spacing w:line="540" w:lineRule="exact"/>
        <w:ind w:firstLine="645"/>
        <w:rPr>
          <w:rFonts w:hint="eastAsia" w:ascii="仿宋_GB2312" w:eastAsia="仿宋_GB2312"/>
          <w:sz w:val="32"/>
          <w:szCs w:val="32"/>
        </w:rPr>
      </w:pPr>
      <w:r>
        <w:rPr>
          <w:rFonts w:hint="eastAsia" w:ascii="仿宋_GB2312" w:eastAsia="仿宋_GB2312"/>
          <w:sz w:val="32"/>
          <w:szCs w:val="32"/>
        </w:rPr>
        <w:t>4、组织并指导全市的档案理论与科学技术研究、档案保护、档案宣传、档案教育以及档案干部继续教育培训工作。</w:t>
      </w:r>
    </w:p>
    <w:p>
      <w:pPr>
        <w:spacing w:line="540" w:lineRule="exact"/>
        <w:ind w:firstLine="645"/>
        <w:rPr>
          <w:rFonts w:hint="eastAsia" w:ascii="仿宋_GB2312" w:eastAsia="仿宋_GB2312"/>
          <w:sz w:val="32"/>
          <w:szCs w:val="32"/>
        </w:rPr>
      </w:pPr>
      <w:r>
        <w:rPr>
          <w:rFonts w:hint="eastAsia" w:ascii="仿宋_GB2312" w:eastAsia="仿宋_GB2312"/>
          <w:sz w:val="32"/>
          <w:szCs w:val="32"/>
        </w:rPr>
        <w:t>5、组织指导全市档案干部专业技术职务评聘工作。</w:t>
      </w:r>
    </w:p>
    <w:p>
      <w:pPr>
        <w:spacing w:line="540" w:lineRule="exact"/>
        <w:ind w:firstLine="645"/>
        <w:rPr>
          <w:rFonts w:hint="eastAsia" w:ascii="仿宋_GB2312" w:eastAsia="仿宋_GB2312"/>
          <w:sz w:val="32"/>
          <w:szCs w:val="32"/>
        </w:rPr>
      </w:pPr>
      <w:r>
        <w:rPr>
          <w:rFonts w:hint="eastAsia" w:ascii="仿宋_GB2312" w:eastAsia="仿宋_GB2312"/>
          <w:sz w:val="32"/>
          <w:szCs w:val="32"/>
        </w:rPr>
        <w:t>6、负责市档案馆爱国主义教育基地图片、实物、相关资料的征集，并面向社会进行爱国主义教育宣传工作。</w:t>
      </w:r>
    </w:p>
    <w:p>
      <w:pPr>
        <w:spacing w:line="540" w:lineRule="exact"/>
        <w:ind w:firstLine="645"/>
        <w:rPr>
          <w:rFonts w:hint="eastAsia" w:ascii="仿宋_GB2312" w:eastAsia="仿宋_GB2312"/>
          <w:sz w:val="32"/>
          <w:szCs w:val="32"/>
        </w:rPr>
      </w:pPr>
      <w:r>
        <w:rPr>
          <w:rFonts w:hint="eastAsia" w:ascii="仿宋_GB2312" w:eastAsia="仿宋_GB2312"/>
          <w:sz w:val="32"/>
          <w:szCs w:val="32"/>
        </w:rPr>
        <w:t>7、负责收集和接收全市范围内具有保存价值的各类档案资料。</w:t>
      </w:r>
    </w:p>
    <w:p>
      <w:pPr>
        <w:spacing w:line="540" w:lineRule="exact"/>
        <w:ind w:firstLine="645"/>
        <w:rPr>
          <w:rFonts w:hint="eastAsia" w:ascii="仿宋_GB2312" w:eastAsia="仿宋_GB2312"/>
          <w:sz w:val="32"/>
          <w:szCs w:val="32"/>
        </w:rPr>
      </w:pPr>
      <w:r>
        <w:rPr>
          <w:rFonts w:hint="eastAsia" w:ascii="仿宋_GB2312" w:eastAsia="仿宋_GB2312"/>
          <w:sz w:val="32"/>
          <w:szCs w:val="32"/>
        </w:rPr>
        <w:t>8、全馆所存各门类、载体档案进行科学整理、安全保管。负责馆藏档案信息资源的有效开发，为社会各界提供利用、服务工作。</w:t>
      </w:r>
    </w:p>
    <w:p>
      <w:pPr>
        <w:spacing w:line="540" w:lineRule="exact"/>
        <w:ind w:firstLine="645"/>
        <w:rPr>
          <w:rFonts w:hint="eastAsia" w:ascii="仿宋_GB2312" w:eastAsia="仿宋_GB2312"/>
          <w:sz w:val="32"/>
          <w:szCs w:val="32"/>
        </w:rPr>
      </w:pPr>
      <w:r>
        <w:rPr>
          <w:rFonts w:hint="eastAsia" w:ascii="仿宋_GB2312" w:eastAsia="仿宋_GB2312"/>
          <w:sz w:val="32"/>
          <w:szCs w:val="32"/>
        </w:rPr>
        <w:t>9、负责对档案的编纂研究及整理工作，有计划地组织、编辑、出版档案史料汇编等材料，在不同范围内发行。</w:t>
      </w:r>
    </w:p>
    <w:p>
      <w:pPr>
        <w:spacing w:line="540" w:lineRule="exact"/>
        <w:ind w:firstLine="645"/>
        <w:rPr>
          <w:rFonts w:hint="eastAsia" w:ascii="仿宋_GB2312" w:eastAsia="仿宋_GB2312"/>
          <w:sz w:val="32"/>
          <w:szCs w:val="32"/>
        </w:rPr>
      </w:pPr>
      <w:r>
        <w:rPr>
          <w:rFonts w:hint="eastAsia" w:ascii="仿宋_GB2312" w:eastAsia="仿宋_GB2312"/>
          <w:sz w:val="32"/>
          <w:szCs w:val="32"/>
        </w:rPr>
        <w:t>10、负责市现行文件资料服务中心文件收集、整理、保管、鉴定、编目和提供利用工作。</w:t>
      </w:r>
    </w:p>
    <w:p>
      <w:pPr>
        <w:spacing w:line="540" w:lineRule="exact"/>
        <w:ind w:firstLine="645"/>
        <w:rPr>
          <w:rFonts w:hint="eastAsia" w:ascii="仿宋_GB2312" w:eastAsia="仿宋_GB2312"/>
          <w:sz w:val="32"/>
          <w:szCs w:val="32"/>
        </w:rPr>
      </w:pPr>
      <w:r>
        <w:rPr>
          <w:rFonts w:hint="eastAsia" w:ascii="仿宋_GB2312" w:eastAsia="仿宋_GB2312"/>
          <w:sz w:val="32"/>
          <w:szCs w:val="32"/>
        </w:rPr>
        <w:t>11、负责对全市基层档案室登记，会同市人劳局审定办理《档案人员岗位资格证书》工作。</w:t>
      </w:r>
    </w:p>
    <w:p>
      <w:pPr>
        <w:spacing w:line="540" w:lineRule="exact"/>
        <w:ind w:firstLine="645"/>
        <w:rPr>
          <w:rFonts w:hint="eastAsia" w:ascii="仿宋_GB2312" w:eastAsia="仿宋_GB2312"/>
          <w:sz w:val="32"/>
          <w:szCs w:val="32"/>
        </w:rPr>
      </w:pPr>
      <w:r>
        <w:rPr>
          <w:rFonts w:hint="eastAsia" w:ascii="仿宋_GB2312" w:eastAsia="仿宋_GB2312"/>
          <w:sz w:val="32"/>
          <w:szCs w:val="32"/>
        </w:rPr>
        <w:t>12、指导全市档案行业的精神文明建设。</w:t>
      </w:r>
    </w:p>
    <w:p>
      <w:pPr>
        <w:spacing w:line="540" w:lineRule="exact"/>
        <w:ind w:firstLine="645"/>
        <w:rPr>
          <w:rFonts w:hint="eastAsia" w:ascii="仿宋_GB2312" w:eastAsia="仿宋_GB2312"/>
          <w:sz w:val="32"/>
          <w:szCs w:val="32"/>
        </w:rPr>
      </w:pPr>
      <w:r>
        <w:rPr>
          <w:rFonts w:hint="eastAsia" w:ascii="仿宋_GB2312" w:eastAsia="仿宋_GB2312"/>
          <w:sz w:val="32"/>
          <w:szCs w:val="32"/>
        </w:rPr>
        <w:t>13、承办市委、市人民政府和上级业务部门交办的其他工作。</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二、部门</w:t>
      </w:r>
      <w:r>
        <w:rPr>
          <w:rFonts w:hint="eastAsia" w:ascii="仿宋_GB2312" w:hAnsi="宋体" w:eastAsia="仿宋_GB2312" w:cs="宋体"/>
          <w:kern w:val="0"/>
          <w:sz w:val="32"/>
          <w:szCs w:val="32"/>
          <w:lang w:eastAsia="zh-CN"/>
        </w:rPr>
        <w:t>决算</w:t>
      </w:r>
      <w:r>
        <w:rPr>
          <w:rFonts w:hint="eastAsia" w:ascii="仿宋_GB2312" w:hAnsi="宋体" w:eastAsia="仿宋_GB2312" w:cs="宋体"/>
          <w:kern w:val="0"/>
          <w:sz w:val="32"/>
          <w:szCs w:val="32"/>
        </w:rPr>
        <w:t>单位构成</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从</w:t>
      </w:r>
      <w:r>
        <w:rPr>
          <w:rFonts w:hint="eastAsia" w:ascii="仿宋_GB2312" w:hAnsi="宋体" w:eastAsia="仿宋_GB2312" w:cs="宋体"/>
          <w:kern w:val="0"/>
          <w:sz w:val="32"/>
          <w:szCs w:val="32"/>
          <w:lang w:eastAsia="zh-CN"/>
        </w:rPr>
        <w:t>决算</w:t>
      </w:r>
      <w:r>
        <w:rPr>
          <w:rFonts w:hint="eastAsia" w:ascii="仿宋_GB2312" w:hAnsi="宋体" w:eastAsia="仿宋_GB2312" w:cs="宋体"/>
          <w:kern w:val="0"/>
          <w:sz w:val="32"/>
          <w:szCs w:val="32"/>
        </w:rPr>
        <w:t>单位构成看，</w:t>
      </w:r>
      <w:r>
        <w:rPr>
          <w:rFonts w:hint="eastAsia" w:ascii="仿宋_GB2312" w:hAnsi="宋体" w:eastAsia="仿宋_GB2312" w:cs="宋体"/>
          <w:kern w:val="0"/>
          <w:sz w:val="32"/>
          <w:szCs w:val="32"/>
          <w:lang w:eastAsia="zh-CN"/>
        </w:rPr>
        <w:t>青铜峡市档案局是一级决算单位。</w:t>
      </w: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tbl>
      <w:tblPr>
        <w:tblStyle w:val="5"/>
        <w:tblW w:w="14977" w:type="dxa"/>
        <w:jc w:val="center"/>
        <w:tblInd w:w="0" w:type="dxa"/>
        <w:tblLayout w:type="fixed"/>
        <w:tblCellMar>
          <w:top w:w="0" w:type="dxa"/>
          <w:left w:w="108" w:type="dxa"/>
          <w:bottom w:w="0" w:type="dxa"/>
          <w:right w:w="108" w:type="dxa"/>
        </w:tblCellMar>
      </w:tblPr>
      <w:tblGrid>
        <w:gridCol w:w="4939"/>
        <w:gridCol w:w="135"/>
        <w:gridCol w:w="705"/>
        <w:gridCol w:w="536"/>
        <w:gridCol w:w="1095"/>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8"/>
            <w:tcBorders>
              <w:top w:val="nil"/>
              <w:left w:val="nil"/>
              <w:bottom w:val="nil"/>
              <w:right w:val="nil"/>
            </w:tcBorders>
            <w:vAlign w:val="bottom"/>
          </w:tcPr>
          <w:p>
            <w:pPr>
              <w:spacing w:before="156" w:beforeLines="50" w:line="580" w:lineRule="exact"/>
              <w:ind w:firstLine="215" w:firstLineChars="49"/>
              <w:outlineLvl w:val="1"/>
              <w:rPr>
                <w:rFonts w:hint="eastAsia" w:ascii="方正小标宋_GBK" w:hAnsi="宋体" w:eastAsia="方正小标宋_GBK"/>
                <w:b w:val="0"/>
                <w:kern w:val="0"/>
                <w:sz w:val="32"/>
                <w:szCs w:val="32"/>
              </w:rPr>
            </w:pPr>
            <w:r>
              <w:rPr>
                <w:rFonts w:hint="eastAsia" w:ascii="方正小标宋_GBK" w:hAnsi="宋体" w:eastAsia="方正小标宋_GBK" w:cs="Arial"/>
                <w:b w:val="0"/>
                <w:bCs/>
                <w:color w:val="000000"/>
                <w:kern w:val="0"/>
                <w:sz w:val="44"/>
                <w:szCs w:val="44"/>
              </w:rPr>
              <w:t>第二部分  2016年度部门决算表</w:t>
            </w:r>
            <w:r>
              <w:rPr>
                <w:rFonts w:hint="eastAsia" w:ascii="方正小标宋_GBK" w:hAnsi="宋体" w:eastAsia="方正小标宋_GBK"/>
                <w:b w:val="0"/>
                <w:kern w:val="0"/>
                <w:sz w:val="32"/>
                <w:szCs w:val="32"/>
              </w:rPr>
              <w:t>（注意：没有数据的表格应当列出空表并说明）</w:t>
            </w:r>
          </w:p>
          <w:p>
            <w:pPr>
              <w:widowControl/>
              <w:jc w:val="center"/>
              <w:rPr>
                <w:rFonts w:hint="eastAsia" w:ascii="方正小标宋_GBK" w:hAnsi="宋体" w:eastAsia="方正小标宋_GBK" w:cs="Arial"/>
                <w:b w:val="0"/>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074"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4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5074"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24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4939"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84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63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4939"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84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63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493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84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2584963.67</w:t>
            </w: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2077219.66</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84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84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84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84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6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84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6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23.52</w:t>
            </w: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84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6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6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468982.10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53585.52</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6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6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6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6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631"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150128</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2584987.19</w:t>
            </w: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w:t>
            </w:r>
            <w:r>
              <w:rPr>
                <w:rFonts w:hint="eastAsia" w:ascii="宋体" w:hAnsi="宋体" w:cs="Arial"/>
                <w:b/>
                <w:bCs/>
                <w:color w:val="000000"/>
                <w:kern w:val="0"/>
                <w:sz w:val="22"/>
                <w:szCs w:val="22"/>
                <w:lang w:val="en-US" w:eastAsia="zh-CN"/>
              </w:rPr>
              <w:t>2749915.28</w:t>
            </w:r>
          </w:p>
        </w:tc>
      </w:tr>
      <w:tr>
        <w:tblPrEx>
          <w:tblLayout w:type="fixed"/>
          <w:tblCellMar>
            <w:top w:w="0" w:type="dxa"/>
            <w:left w:w="108" w:type="dxa"/>
            <w:bottom w:w="0" w:type="dxa"/>
            <w:right w:w="108" w:type="dxa"/>
          </w:tblCellMar>
        </w:tblPrEx>
        <w:trPr>
          <w:trHeight w:val="308" w:hRule="atLeast"/>
          <w:jc w:val="center"/>
        </w:trPr>
        <w:tc>
          <w:tcPr>
            <w:tcW w:w="493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2259.73</w:t>
            </w: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93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172293.38</w:t>
            </w: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9625.02</w:t>
            </w:r>
          </w:p>
        </w:tc>
      </w:tr>
      <w:tr>
        <w:tblPrEx>
          <w:tblLayout w:type="fixed"/>
          <w:tblCellMar>
            <w:top w:w="0" w:type="dxa"/>
            <w:left w:w="108" w:type="dxa"/>
            <w:bottom w:w="0" w:type="dxa"/>
            <w:right w:w="108" w:type="dxa"/>
          </w:tblCellMar>
        </w:tblPrEx>
        <w:trPr>
          <w:trHeight w:val="308" w:hRule="atLeast"/>
          <w:jc w:val="center"/>
        </w:trPr>
        <w:tc>
          <w:tcPr>
            <w:tcW w:w="4939"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840"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631" w:type="dxa"/>
            <w:gridSpan w:val="2"/>
            <w:tcBorders>
              <w:top w:val="single" w:color="auto" w:sz="4" w:space="0"/>
              <w:left w:val="nil"/>
              <w:bottom w:val="single" w:color="000000" w:sz="8" w:space="0"/>
              <w:right w:val="nil"/>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2759540.30</w:t>
            </w: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w:t>
            </w:r>
            <w:r>
              <w:rPr>
                <w:rFonts w:hint="eastAsia" w:ascii="宋体" w:hAnsi="宋体" w:cs="Arial"/>
                <w:b/>
                <w:bCs/>
                <w:color w:val="000000"/>
                <w:kern w:val="0"/>
                <w:sz w:val="22"/>
                <w:szCs w:val="22"/>
                <w:lang w:val="en-US" w:eastAsia="zh-CN"/>
              </w:rPr>
              <w:t>2759540.30</w:t>
            </w:r>
          </w:p>
        </w:tc>
      </w:tr>
    </w:tbl>
    <w:p>
      <w:pPr>
        <w:spacing w:line="580" w:lineRule="exact"/>
        <w:ind w:left="26" w:leftChars="-257" w:hanging="565" w:hangingChars="257"/>
        <w:jc w:val="left"/>
        <w:rPr>
          <w:rFonts w:hint="eastAsia"/>
        </w:rPr>
      </w:pPr>
      <w:ins w:id="23"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spacing w:line="240" w:lineRule="auto"/>
        <w:jc w:val="left"/>
        <w:rPr>
          <w:rFonts w:hint="eastAsia"/>
        </w:rPr>
      </w:pPr>
    </w:p>
    <w:p>
      <w:pPr>
        <w:spacing w:line="580" w:lineRule="exact"/>
        <w:rPr>
          <w:rFonts w:hint="eastAsia"/>
        </w:rPr>
      </w:pPr>
    </w:p>
    <w:p>
      <w:pPr>
        <w:spacing w:line="580" w:lineRule="exact"/>
        <w:rPr>
          <w:rFonts w:hint="eastAsia"/>
        </w:rPr>
      </w:pPr>
    </w:p>
    <w:p>
      <w:pPr>
        <w:numPr>
          <w:ins w:id="24" w:author="石磊" w:date="2017-08-01T12:28:00Z"/>
        </w:numPr>
        <w:spacing w:line="580" w:lineRule="exact"/>
        <w:rPr>
          <w:ins w:id="25" w:author="石磊" w:date="2017-08-01T12:28:00Z"/>
          <w:rFonts w:hint="eastAsia"/>
        </w:rPr>
      </w:pPr>
    </w:p>
    <w:p>
      <w:pPr>
        <w:spacing w:line="580" w:lineRule="exact"/>
        <w:rPr>
          <w:rFonts w:hint="eastAsia"/>
        </w:rPr>
      </w:pPr>
    </w:p>
    <w:p>
      <w:pPr>
        <w:spacing w:line="580" w:lineRule="exact"/>
        <w:rPr>
          <w:rFonts w:hint="eastAsia"/>
        </w:rPr>
      </w:pPr>
    </w:p>
    <w:tbl>
      <w:tblPr>
        <w:tblStyle w:val="5"/>
        <w:tblW w:w="14200" w:type="dxa"/>
        <w:tblInd w:w="88" w:type="dxa"/>
        <w:tblLayout w:type="fixed"/>
        <w:tblCellMar>
          <w:top w:w="0" w:type="dxa"/>
          <w:left w:w="108" w:type="dxa"/>
          <w:bottom w:w="0" w:type="dxa"/>
          <w:right w:w="108" w:type="dxa"/>
        </w:tblCellMar>
      </w:tblPr>
      <w:tblGrid>
        <w:gridCol w:w="438"/>
        <w:gridCol w:w="438"/>
        <w:gridCol w:w="438"/>
        <w:gridCol w:w="2085"/>
        <w:gridCol w:w="1240"/>
        <w:gridCol w:w="239"/>
        <w:gridCol w:w="1598"/>
        <w:gridCol w:w="1135"/>
        <w:gridCol w:w="1359"/>
        <w:gridCol w:w="1493"/>
        <w:gridCol w:w="1807"/>
        <w:gridCol w:w="1930"/>
      </w:tblGrid>
      <w:tr>
        <w:tblPrEx>
          <w:tblLayout w:type="fixed"/>
          <w:tblCellMar>
            <w:top w:w="0" w:type="dxa"/>
            <w:left w:w="108" w:type="dxa"/>
            <w:bottom w:w="0" w:type="dxa"/>
            <w:right w:w="108" w:type="dxa"/>
          </w:tblCellMar>
        </w:tblPrEx>
        <w:trPr>
          <w:trHeight w:val="90" w:hRule="atLeast"/>
        </w:trPr>
        <w:tc>
          <w:tcPr>
            <w:tcW w:w="14200" w:type="dxa"/>
            <w:gridSpan w:val="12"/>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90" w:hRule="atLeast"/>
        </w:trPr>
        <w:tc>
          <w:tcPr>
            <w:tcW w:w="4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3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90" w:hRule="atLeast"/>
        </w:trPr>
        <w:tc>
          <w:tcPr>
            <w:tcW w:w="3399"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2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35" w:type="dxa"/>
            <w:tcBorders>
              <w:top w:val="nil"/>
              <w:left w:val="nil"/>
              <w:bottom w:val="nil"/>
              <w:right w:val="nil"/>
            </w:tcBorders>
            <w:vAlign w:val="bottom"/>
          </w:tcPr>
          <w:p>
            <w:pPr>
              <w:widowControl/>
              <w:jc w:val="center"/>
              <w:rPr>
                <w:rFonts w:ascii="宋体" w:hAnsi="宋体" w:cs="Arial"/>
                <w:color w:val="000000"/>
                <w:kern w:val="0"/>
                <w:sz w:val="24"/>
              </w:rPr>
            </w:pPr>
          </w:p>
        </w:tc>
        <w:tc>
          <w:tcPr>
            <w:tcW w:w="13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3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90" w:hRule="atLeast"/>
        </w:trPr>
        <w:tc>
          <w:tcPr>
            <w:tcW w:w="3399"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479"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59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13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5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49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8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930"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14"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08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7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9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9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3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14"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8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9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9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3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14"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8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9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9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3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90" w:hRule="atLeast"/>
        </w:trPr>
        <w:tc>
          <w:tcPr>
            <w:tcW w:w="43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3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3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0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79"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3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5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9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8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930"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90" w:hRule="atLeast"/>
        </w:trPr>
        <w:tc>
          <w:tcPr>
            <w:tcW w:w="43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3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3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79"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2,584,987.19</w:t>
            </w:r>
          </w:p>
        </w:tc>
        <w:tc>
          <w:tcPr>
            <w:tcW w:w="159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2,584,963.67</w:t>
            </w:r>
          </w:p>
        </w:tc>
        <w:tc>
          <w:tcPr>
            <w:tcW w:w="11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49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8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930"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23.52</w:t>
            </w:r>
          </w:p>
        </w:tc>
      </w:tr>
      <w:tr>
        <w:tblPrEx>
          <w:tblLayout w:type="fixed"/>
          <w:tblCellMar>
            <w:top w:w="0" w:type="dxa"/>
            <w:left w:w="108" w:type="dxa"/>
            <w:bottom w:w="0" w:type="dxa"/>
            <w:right w:w="108" w:type="dxa"/>
          </w:tblCellMar>
        </w:tblPrEx>
        <w:trPr>
          <w:trHeight w:val="90" w:hRule="atLeast"/>
        </w:trPr>
        <w:tc>
          <w:tcPr>
            <w:tcW w:w="1314"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2012601</w:t>
            </w:r>
          </w:p>
        </w:tc>
        <w:tc>
          <w:tcPr>
            <w:tcW w:w="208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行政运行</w:t>
            </w:r>
          </w:p>
        </w:tc>
        <w:tc>
          <w:tcPr>
            <w:tcW w:w="1479"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1,832,291.57</w:t>
            </w:r>
          </w:p>
        </w:tc>
        <w:tc>
          <w:tcPr>
            <w:tcW w:w="159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1,832,268.05</w:t>
            </w:r>
          </w:p>
        </w:tc>
        <w:tc>
          <w:tcPr>
            <w:tcW w:w="11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49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930"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23.52</w:t>
            </w:r>
          </w:p>
        </w:tc>
      </w:tr>
      <w:tr>
        <w:tblPrEx>
          <w:tblLayout w:type="fixed"/>
          <w:tblCellMar>
            <w:top w:w="0" w:type="dxa"/>
            <w:left w:w="108" w:type="dxa"/>
            <w:bottom w:w="0" w:type="dxa"/>
            <w:right w:w="108" w:type="dxa"/>
          </w:tblCellMar>
        </w:tblPrEx>
        <w:trPr>
          <w:trHeight w:val="90" w:hRule="atLeast"/>
        </w:trPr>
        <w:tc>
          <w:tcPr>
            <w:tcW w:w="1314"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2012604</w:t>
            </w:r>
          </w:p>
        </w:tc>
        <w:tc>
          <w:tcPr>
            <w:tcW w:w="208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档案馆</w:t>
            </w:r>
          </w:p>
        </w:tc>
        <w:tc>
          <w:tcPr>
            <w:tcW w:w="1479"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40,000.00</w:t>
            </w:r>
          </w:p>
        </w:tc>
        <w:tc>
          <w:tcPr>
            <w:tcW w:w="159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40,000.00</w:t>
            </w:r>
          </w:p>
        </w:tc>
        <w:tc>
          <w:tcPr>
            <w:tcW w:w="11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49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930"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14"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2012699</w:t>
            </w:r>
          </w:p>
        </w:tc>
        <w:tc>
          <w:tcPr>
            <w:tcW w:w="208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其他档案事务支出</w:t>
            </w:r>
          </w:p>
        </w:tc>
        <w:tc>
          <w:tcPr>
            <w:tcW w:w="1479"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40,000.00</w:t>
            </w:r>
          </w:p>
        </w:tc>
        <w:tc>
          <w:tcPr>
            <w:tcW w:w="159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40,000.00</w:t>
            </w:r>
          </w:p>
        </w:tc>
        <w:tc>
          <w:tcPr>
            <w:tcW w:w="11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49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930"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14"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2080599</w:t>
            </w:r>
          </w:p>
        </w:tc>
        <w:tc>
          <w:tcPr>
            <w:tcW w:w="208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1479"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197,359.70</w:t>
            </w:r>
          </w:p>
        </w:tc>
        <w:tc>
          <w:tcPr>
            <w:tcW w:w="159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197,359.70</w:t>
            </w:r>
          </w:p>
        </w:tc>
        <w:tc>
          <w:tcPr>
            <w:tcW w:w="11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49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930"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14"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2080801</w:t>
            </w:r>
          </w:p>
        </w:tc>
        <w:tc>
          <w:tcPr>
            <w:tcW w:w="208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死亡抚恤</w:t>
            </w:r>
          </w:p>
        </w:tc>
        <w:tc>
          <w:tcPr>
            <w:tcW w:w="1479"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261,762.00</w:t>
            </w:r>
          </w:p>
        </w:tc>
        <w:tc>
          <w:tcPr>
            <w:tcW w:w="159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261,762.00</w:t>
            </w:r>
          </w:p>
        </w:tc>
        <w:tc>
          <w:tcPr>
            <w:tcW w:w="11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35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49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930"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14"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2085"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其他社会保障和就业支出</w:t>
            </w:r>
          </w:p>
        </w:tc>
        <w:tc>
          <w:tcPr>
            <w:tcW w:w="1479"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9,860.40</w:t>
            </w:r>
          </w:p>
        </w:tc>
        <w:tc>
          <w:tcPr>
            <w:tcW w:w="1598"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9,860.40</w:t>
            </w:r>
          </w:p>
        </w:tc>
        <w:tc>
          <w:tcPr>
            <w:tcW w:w="11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35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49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8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1930"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14"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2100503</w:t>
            </w:r>
          </w:p>
        </w:tc>
        <w:tc>
          <w:tcPr>
            <w:tcW w:w="2085"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479"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53,585.52</w:t>
            </w:r>
          </w:p>
        </w:tc>
        <w:tc>
          <w:tcPr>
            <w:tcW w:w="1598"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53,585.52</w:t>
            </w:r>
          </w:p>
        </w:tc>
        <w:tc>
          <w:tcPr>
            <w:tcW w:w="11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35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49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8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930"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14"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2085"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住房公积金</w:t>
            </w:r>
          </w:p>
        </w:tc>
        <w:tc>
          <w:tcPr>
            <w:tcW w:w="1479"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125,181.00</w:t>
            </w:r>
          </w:p>
        </w:tc>
        <w:tc>
          <w:tcPr>
            <w:tcW w:w="1598"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125,181.00</w:t>
            </w:r>
          </w:p>
        </w:tc>
        <w:tc>
          <w:tcPr>
            <w:tcW w:w="11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35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49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8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930"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14"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2210203</w:t>
            </w:r>
          </w:p>
        </w:tc>
        <w:tc>
          <w:tcPr>
            <w:tcW w:w="2085"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购房补贴</w:t>
            </w:r>
          </w:p>
        </w:tc>
        <w:tc>
          <w:tcPr>
            <w:tcW w:w="1479"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24,947.00</w:t>
            </w:r>
          </w:p>
        </w:tc>
        <w:tc>
          <w:tcPr>
            <w:tcW w:w="1598"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24,947.00</w:t>
            </w:r>
          </w:p>
        </w:tc>
        <w:tc>
          <w:tcPr>
            <w:tcW w:w="11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35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49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8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c>
          <w:tcPr>
            <w:tcW w:w="1930"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4200" w:type="dxa"/>
            <w:gridSpan w:val="12"/>
            <w:tcBorders>
              <w:top w:val="single" w:color="000000" w:sz="8" w:space="0"/>
              <w:left w:val="nil"/>
              <w:bottom w:val="nil"/>
              <w:right w:val="nil"/>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ascii="宋体" w:hAnsi="宋体" w:cs="Arial"/>
                <w:color w:val="000000"/>
                <w:kern w:val="0"/>
                <w:sz w:val="22"/>
                <w:szCs w:val="22"/>
              </w:rPr>
            </w:pPr>
          </w:p>
        </w:tc>
      </w:tr>
    </w:tbl>
    <w:p>
      <w:pPr>
        <w:spacing w:line="580" w:lineRule="exact"/>
        <w:rPr>
          <w:rFonts w:hint="eastAsia"/>
        </w:rPr>
      </w:pPr>
    </w:p>
    <w:tbl>
      <w:tblPr>
        <w:tblStyle w:val="5"/>
        <w:tblW w:w="14060" w:type="dxa"/>
        <w:tblInd w:w="88" w:type="dxa"/>
        <w:tblLayout w:type="fixed"/>
        <w:tblCellMar>
          <w:top w:w="0" w:type="dxa"/>
          <w:left w:w="108" w:type="dxa"/>
          <w:bottom w:w="0" w:type="dxa"/>
          <w:right w:w="108" w:type="dxa"/>
        </w:tblCellMar>
      </w:tblPr>
      <w:tblGrid>
        <w:gridCol w:w="454"/>
        <w:gridCol w:w="455"/>
        <w:gridCol w:w="454"/>
        <w:gridCol w:w="2046"/>
        <w:gridCol w:w="1662"/>
        <w:gridCol w:w="1453"/>
        <w:gridCol w:w="180"/>
        <w:gridCol w:w="1082"/>
        <w:gridCol w:w="1606"/>
        <w:gridCol w:w="1604"/>
        <w:gridCol w:w="3064"/>
      </w:tblGrid>
      <w:tr>
        <w:tblPrEx>
          <w:tblLayout w:type="fixed"/>
          <w:tblCellMar>
            <w:top w:w="0" w:type="dxa"/>
            <w:left w:w="108" w:type="dxa"/>
            <w:bottom w:w="0" w:type="dxa"/>
            <w:right w:w="108" w:type="dxa"/>
          </w:tblCellMar>
        </w:tblPrEx>
        <w:trPr>
          <w:trHeight w:val="118" w:hRule="atLeast"/>
        </w:trPr>
        <w:tc>
          <w:tcPr>
            <w:tcW w:w="14060" w:type="dxa"/>
            <w:gridSpan w:val="11"/>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90" w:hRule="atLeast"/>
        </w:trPr>
        <w:tc>
          <w:tcPr>
            <w:tcW w:w="45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6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5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0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4"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90" w:hRule="atLeast"/>
        </w:trPr>
        <w:tc>
          <w:tcPr>
            <w:tcW w:w="3409"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66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53" w:type="dxa"/>
            <w:tcBorders>
              <w:top w:val="nil"/>
              <w:left w:val="nil"/>
              <w:bottom w:val="nil"/>
              <w:right w:val="nil"/>
            </w:tcBorders>
            <w:vAlign w:val="bottom"/>
          </w:tcPr>
          <w:p>
            <w:pPr>
              <w:widowControl/>
              <w:jc w:val="center"/>
              <w:rPr>
                <w:rFonts w:ascii="宋体" w:hAnsi="宋体" w:cs="Arial"/>
                <w:color w:val="000000"/>
                <w:kern w:val="0"/>
                <w:sz w:val="24"/>
              </w:rPr>
            </w:pPr>
          </w:p>
        </w:tc>
        <w:tc>
          <w:tcPr>
            <w:tcW w:w="126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0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4"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90" w:hRule="atLeast"/>
        </w:trPr>
        <w:tc>
          <w:tcPr>
            <w:tcW w:w="3409"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6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33"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08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4"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3"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0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3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8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3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8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3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8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90" w:hRule="atLeast"/>
        </w:trPr>
        <w:tc>
          <w:tcPr>
            <w:tcW w:w="454"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4"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04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6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33"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4"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90" w:hRule="atLeast"/>
        </w:trPr>
        <w:tc>
          <w:tcPr>
            <w:tcW w:w="454"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4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2,749,915.28</w:t>
            </w:r>
          </w:p>
        </w:tc>
        <w:tc>
          <w:tcPr>
            <w:tcW w:w="163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2,749,915.28</w:t>
            </w:r>
          </w:p>
        </w:tc>
        <w:tc>
          <w:tcPr>
            <w:tcW w:w="108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60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6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3064"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6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2012601</w:t>
            </w:r>
          </w:p>
        </w:tc>
        <w:tc>
          <w:tcPr>
            <w:tcW w:w="204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行政运行</w:t>
            </w:r>
          </w:p>
        </w:tc>
        <w:tc>
          <w:tcPr>
            <w:tcW w:w="16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1,834,527.78</w:t>
            </w:r>
          </w:p>
        </w:tc>
        <w:tc>
          <w:tcPr>
            <w:tcW w:w="163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1,834,527.78</w:t>
            </w:r>
          </w:p>
        </w:tc>
        <w:tc>
          <w:tcPr>
            <w:tcW w:w="108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0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64"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63"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2012604</w:t>
            </w:r>
          </w:p>
        </w:tc>
        <w:tc>
          <w:tcPr>
            <w:tcW w:w="204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档案馆</w:t>
            </w:r>
          </w:p>
        </w:tc>
        <w:tc>
          <w:tcPr>
            <w:tcW w:w="16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89,753.68</w:t>
            </w:r>
          </w:p>
        </w:tc>
        <w:tc>
          <w:tcPr>
            <w:tcW w:w="163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89,753.68</w:t>
            </w:r>
          </w:p>
        </w:tc>
        <w:tc>
          <w:tcPr>
            <w:tcW w:w="108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0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64"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63" w:type="dxa"/>
            <w:gridSpan w:val="3"/>
            <w:tcBorders>
              <w:top w:val="single" w:color="000000" w:sz="4" w:space="0"/>
              <w:left w:val="single" w:color="000000" w:sz="8"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2012699</w:t>
            </w:r>
          </w:p>
        </w:tc>
        <w:tc>
          <w:tcPr>
            <w:tcW w:w="2046" w:type="dxa"/>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其他档案事务支出</w:t>
            </w:r>
          </w:p>
        </w:tc>
        <w:tc>
          <w:tcPr>
            <w:tcW w:w="1662"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152,938.20</w:t>
            </w:r>
          </w:p>
        </w:tc>
        <w:tc>
          <w:tcPr>
            <w:tcW w:w="1633" w:type="dxa"/>
            <w:gridSpan w:val="2"/>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152,938.20</w:t>
            </w:r>
          </w:p>
        </w:tc>
        <w:tc>
          <w:tcPr>
            <w:tcW w:w="1082"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06"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04"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064" w:type="dxa"/>
            <w:tcBorders>
              <w:top w:val="nil"/>
              <w:left w:val="nil"/>
              <w:bottom w:val="single" w:color="auto"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2080599</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20"/>
                <w:szCs w:val="20"/>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16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197,359.70</w:t>
            </w:r>
          </w:p>
        </w:tc>
        <w:tc>
          <w:tcPr>
            <w:tcW w:w="16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197,359.70</w:t>
            </w: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2080801</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20"/>
                <w:szCs w:val="20"/>
              </w:rPr>
            </w:pPr>
            <w:r>
              <w:rPr>
                <w:rFonts w:hint="eastAsia" w:ascii="宋体" w:hAnsi="宋体" w:eastAsia="宋体" w:cs="宋体"/>
                <w:i w:val="0"/>
                <w:color w:val="000000"/>
                <w:kern w:val="0"/>
                <w:sz w:val="20"/>
                <w:szCs w:val="20"/>
                <w:u w:val="none"/>
                <w:lang w:val="en-US" w:eastAsia="zh-CN" w:bidi="ar"/>
              </w:rPr>
              <w:t xml:space="preserve">  死亡抚恤</w:t>
            </w:r>
          </w:p>
        </w:tc>
        <w:tc>
          <w:tcPr>
            <w:tcW w:w="16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261,762.00</w:t>
            </w:r>
          </w:p>
        </w:tc>
        <w:tc>
          <w:tcPr>
            <w:tcW w:w="16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261,762.00</w:t>
            </w: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20"/>
                <w:szCs w:val="20"/>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6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9,860.40</w:t>
            </w:r>
          </w:p>
        </w:tc>
        <w:tc>
          <w:tcPr>
            <w:tcW w:w="16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9,860.40</w:t>
            </w: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2100503</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20"/>
                <w:szCs w:val="20"/>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6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53,585.52</w:t>
            </w:r>
          </w:p>
        </w:tc>
        <w:tc>
          <w:tcPr>
            <w:tcW w:w="16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53,585.52</w:t>
            </w: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20"/>
                <w:szCs w:val="20"/>
              </w:rPr>
            </w:pPr>
            <w:r>
              <w:rPr>
                <w:rFonts w:hint="eastAsia" w:ascii="宋体" w:hAnsi="宋体" w:eastAsia="宋体" w:cs="宋体"/>
                <w:i w:val="0"/>
                <w:color w:val="000000"/>
                <w:kern w:val="0"/>
                <w:sz w:val="20"/>
                <w:szCs w:val="20"/>
                <w:u w:val="none"/>
                <w:lang w:val="en-US" w:eastAsia="zh-CN" w:bidi="ar"/>
              </w:rPr>
              <w:t xml:space="preserve">  住房公积金</w:t>
            </w:r>
          </w:p>
        </w:tc>
        <w:tc>
          <w:tcPr>
            <w:tcW w:w="16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125,181.00</w:t>
            </w:r>
          </w:p>
        </w:tc>
        <w:tc>
          <w:tcPr>
            <w:tcW w:w="16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125,181.00</w:t>
            </w: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3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2210203</w:t>
            </w:r>
          </w:p>
        </w:tc>
        <w:tc>
          <w:tcPr>
            <w:tcW w:w="20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20"/>
                <w:szCs w:val="20"/>
              </w:rPr>
            </w:pPr>
            <w:r>
              <w:rPr>
                <w:rFonts w:hint="eastAsia" w:ascii="宋体" w:hAnsi="宋体" w:eastAsia="宋体" w:cs="宋体"/>
                <w:i w:val="0"/>
                <w:color w:val="000000"/>
                <w:kern w:val="0"/>
                <w:sz w:val="20"/>
                <w:szCs w:val="20"/>
                <w:u w:val="none"/>
                <w:lang w:val="en-US" w:eastAsia="zh-CN" w:bidi="ar"/>
              </w:rPr>
              <w:t xml:space="preserve">  购房补贴</w:t>
            </w:r>
          </w:p>
        </w:tc>
        <w:tc>
          <w:tcPr>
            <w:tcW w:w="16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24,947.00</w:t>
            </w:r>
          </w:p>
        </w:tc>
        <w:tc>
          <w:tcPr>
            <w:tcW w:w="16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24,947.00</w:t>
            </w:r>
          </w:p>
        </w:tc>
        <w:tc>
          <w:tcPr>
            <w:tcW w:w="10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30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801" w:type="dxa"/>
        <w:jc w:val="center"/>
        <w:tblInd w:w="0" w:type="dxa"/>
        <w:tblLayout w:type="fixed"/>
        <w:tblCellMar>
          <w:top w:w="0" w:type="dxa"/>
          <w:left w:w="108" w:type="dxa"/>
          <w:bottom w:w="0" w:type="dxa"/>
          <w:right w:w="108" w:type="dxa"/>
        </w:tblCellMar>
      </w:tblPr>
      <w:tblGrid>
        <w:gridCol w:w="3381"/>
        <w:gridCol w:w="705"/>
        <w:gridCol w:w="272"/>
        <w:gridCol w:w="518"/>
        <w:gridCol w:w="1010"/>
        <w:gridCol w:w="3180"/>
        <w:gridCol w:w="645"/>
        <w:gridCol w:w="956"/>
        <w:gridCol w:w="518"/>
        <w:gridCol w:w="191"/>
        <w:gridCol w:w="502"/>
        <w:gridCol w:w="1007"/>
        <w:gridCol w:w="306"/>
        <w:gridCol w:w="1610"/>
      </w:tblGrid>
      <w:tr>
        <w:tblPrEx>
          <w:tblLayout w:type="fixed"/>
          <w:tblCellMar>
            <w:top w:w="0" w:type="dxa"/>
            <w:left w:w="108" w:type="dxa"/>
            <w:bottom w:w="0" w:type="dxa"/>
            <w:right w:w="108" w:type="dxa"/>
          </w:tblCellMar>
        </w:tblPrEx>
        <w:trPr>
          <w:trHeight w:val="390" w:hRule="atLeast"/>
          <w:jc w:val="center"/>
        </w:trPr>
        <w:tc>
          <w:tcPr>
            <w:tcW w:w="14801" w:type="dxa"/>
            <w:gridSpan w:val="14"/>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35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8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4358" w:type="dxa"/>
            <w:gridSpan w:val="3"/>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8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gridSpan w:val="2"/>
            <w:tcBorders>
              <w:top w:val="nil"/>
              <w:left w:val="nil"/>
              <w:bottom w:val="nil"/>
              <w:right w:val="nil"/>
            </w:tcBorders>
            <w:vAlign w:val="bottom"/>
          </w:tcPr>
          <w:p>
            <w:pPr>
              <w:widowControl/>
              <w:jc w:val="center"/>
              <w:rPr>
                <w:rFonts w:ascii="宋体" w:hAnsi="宋体" w:cs="Arial"/>
                <w:color w:val="000000"/>
                <w:kern w:val="0"/>
                <w:sz w:val="24"/>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jc w:val="center"/>
        </w:trPr>
        <w:tc>
          <w:tcPr>
            <w:tcW w:w="5886"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915"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trHeight w:val="450" w:hRule="atLeast"/>
          <w:jc w:val="center"/>
        </w:trPr>
        <w:tc>
          <w:tcPr>
            <w:tcW w:w="3381"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70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800"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318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64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5090"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3381"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0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0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4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61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80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1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66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1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0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2,584,963.67</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66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2,074,959.93</w:t>
            </w:r>
          </w:p>
        </w:tc>
        <w:tc>
          <w:tcPr>
            <w:tcW w:w="181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2,074,959.93</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66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468,982.10</w:t>
            </w:r>
          </w:p>
        </w:tc>
        <w:tc>
          <w:tcPr>
            <w:tcW w:w="181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468,982.10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66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53,585.52</w:t>
            </w:r>
          </w:p>
        </w:tc>
        <w:tc>
          <w:tcPr>
            <w:tcW w:w="181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53,585.52</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800"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64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66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800"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645"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665"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66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150,128.00</w:t>
            </w:r>
          </w:p>
        </w:tc>
        <w:tc>
          <w:tcPr>
            <w:tcW w:w="181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150,128.00</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80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2,584,963.67</w:t>
            </w:r>
          </w:p>
        </w:tc>
        <w:tc>
          <w:tcPr>
            <w:tcW w:w="318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66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2,747,655.55</w:t>
            </w:r>
          </w:p>
        </w:tc>
        <w:tc>
          <w:tcPr>
            <w:tcW w:w="181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2,747,655.55</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80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171,445.04</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66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8,753.16</w:t>
            </w:r>
          </w:p>
        </w:tc>
        <w:tc>
          <w:tcPr>
            <w:tcW w:w="181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8,753.16</w:t>
            </w:r>
          </w:p>
        </w:tc>
        <w:tc>
          <w:tcPr>
            <w:tcW w:w="16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800"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171,445.04</w:t>
            </w:r>
            <w:r>
              <w:rPr>
                <w:rFonts w:hint="eastAsia" w:ascii="宋体" w:hAnsi="宋体" w:cs="Arial"/>
                <w:color w:val="000000"/>
                <w:kern w:val="0"/>
                <w:sz w:val="22"/>
                <w:szCs w:val="22"/>
              </w:rPr>
              <w:t>　</w:t>
            </w:r>
          </w:p>
        </w:tc>
        <w:tc>
          <w:tcPr>
            <w:tcW w:w="31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66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70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800"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80"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4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66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1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2,756,408.71</w:t>
            </w:r>
          </w:p>
        </w:tc>
        <w:tc>
          <w:tcPr>
            <w:tcW w:w="3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2,756,408.71</w:t>
            </w:r>
          </w:p>
        </w:tc>
        <w:tc>
          <w:tcPr>
            <w:tcW w:w="181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2,756,408.71</w:t>
            </w:r>
          </w:p>
        </w:tc>
        <w:tc>
          <w:tcPr>
            <w:tcW w:w="1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14801" w:type="dxa"/>
            <w:gridSpan w:val="14"/>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3260" w:type="dxa"/>
        <w:jc w:val="center"/>
        <w:tblInd w:w="0" w:type="dxa"/>
        <w:tblLayout w:type="fixed"/>
        <w:tblCellMar>
          <w:top w:w="0" w:type="dxa"/>
          <w:left w:w="108" w:type="dxa"/>
          <w:bottom w:w="0" w:type="dxa"/>
          <w:right w:w="108" w:type="dxa"/>
        </w:tblCellMar>
      </w:tblPr>
      <w:tblGrid>
        <w:gridCol w:w="1532"/>
        <w:gridCol w:w="179"/>
        <w:gridCol w:w="480"/>
        <w:gridCol w:w="360"/>
        <w:gridCol w:w="251"/>
        <w:gridCol w:w="240"/>
        <w:gridCol w:w="2208"/>
        <w:gridCol w:w="2295"/>
        <w:gridCol w:w="2100"/>
        <w:gridCol w:w="3615"/>
      </w:tblGrid>
      <w:tr>
        <w:tblPrEx>
          <w:tblLayout w:type="fixed"/>
          <w:tblCellMar>
            <w:top w:w="0" w:type="dxa"/>
            <w:left w:w="108" w:type="dxa"/>
            <w:bottom w:w="0" w:type="dxa"/>
            <w:right w:w="108" w:type="dxa"/>
          </w:tblCellMar>
        </w:tblPrEx>
        <w:trPr>
          <w:trHeight w:val="697" w:hRule="atLeast"/>
          <w:jc w:val="center"/>
        </w:trPr>
        <w:tc>
          <w:tcPr>
            <w:tcW w:w="13260" w:type="dxa"/>
            <w:gridSpan w:val="10"/>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179" w:hRule="atLeast"/>
          <w:jc w:val="center"/>
        </w:trPr>
        <w:tc>
          <w:tcPr>
            <w:tcW w:w="153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0"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2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615"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181" w:hRule="atLeast"/>
          <w:jc w:val="center"/>
        </w:trPr>
        <w:tc>
          <w:tcPr>
            <w:tcW w:w="5250" w:type="dxa"/>
            <w:gridSpan w:val="7"/>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2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00" w:type="dxa"/>
            <w:tcBorders>
              <w:top w:val="nil"/>
              <w:left w:val="nil"/>
              <w:bottom w:val="nil"/>
              <w:right w:val="nil"/>
            </w:tcBorders>
            <w:vAlign w:val="bottom"/>
          </w:tcPr>
          <w:p>
            <w:pPr>
              <w:widowControl/>
              <w:jc w:val="center"/>
              <w:rPr>
                <w:rFonts w:ascii="宋体" w:hAnsi="宋体" w:cs="Arial"/>
                <w:color w:val="000000"/>
                <w:kern w:val="0"/>
                <w:sz w:val="24"/>
              </w:rPr>
            </w:pPr>
          </w:p>
        </w:tc>
        <w:tc>
          <w:tcPr>
            <w:tcW w:w="3615"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191" w:hRule="atLeast"/>
          <w:jc w:val="center"/>
        </w:trPr>
        <w:tc>
          <w:tcPr>
            <w:tcW w:w="5250" w:type="dxa"/>
            <w:gridSpan w:val="7"/>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29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61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2551" w:type="dxa"/>
            <w:gridSpan w:val="4"/>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699"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2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6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551"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99"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6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551"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99"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6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185" w:hRule="atLeast"/>
          <w:jc w:val="center"/>
        </w:trPr>
        <w:tc>
          <w:tcPr>
            <w:tcW w:w="1711" w:type="dxa"/>
            <w:gridSpan w:val="2"/>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8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699"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2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61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185" w:hRule="atLeast"/>
          <w:jc w:val="center"/>
        </w:trPr>
        <w:tc>
          <w:tcPr>
            <w:tcW w:w="1711" w:type="dxa"/>
            <w:gridSpan w:val="2"/>
            <w:vMerge w:val="continue"/>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480" w:type="dxa"/>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360" w:type="dxa"/>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2699" w:type="dxa"/>
            <w:gridSpan w:val="3"/>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295"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2,747,655.55</w:t>
            </w:r>
          </w:p>
        </w:tc>
        <w:tc>
          <w:tcPr>
            <w:tcW w:w="210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2,747,655.55</w:t>
            </w:r>
          </w:p>
        </w:tc>
        <w:tc>
          <w:tcPr>
            <w:tcW w:w="361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185" w:hRule="atLeast"/>
          <w:jc w:val="center"/>
        </w:trPr>
        <w:tc>
          <w:tcPr>
            <w:tcW w:w="255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2012601</w:t>
            </w:r>
          </w:p>
        </w:tc>
        <w:tc>
          <w:tcPr>
            <w:tcW w:w="26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2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1,832,268.05</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1,832,268.05</w:t>
            </w:r>
          </w:p>
        </w:tc>
        <w:tc>
          <w:tcPr>
            <w:tcW w:w="361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185" w:hRule="atLeast"/>
          <w:jc w:val="center"/>
        </w:trPr>
        <w:tc>
          <w:tcPr>
            <w:tcW w:w="255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2012604</w:t>
            </w:r>
          </w:p>
        </w:tc>
        <w:tc>
          <w:tcPr>
            <w:tcW w:w="26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档案馆</w:t>
            </w:r>
          </w:p>
        </w:tc>
        <w:tc>
          <w:tcPr>
            <w:tcW w:w="22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89,753.68</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89,753.68</w:t>
            </w:r>
          </w:p>
        </w:tc>
        <w:tc>
          <w:tcPr>
            <w:tcW w:w="361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185" w:hRule="atLeast"/>
          <w:jc w:val="center"/>
        </w:trPr>
        <w:tc>
          <w:tcPr>
            <w:tcW w:w="255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2012699</w:t>
            </w:r>
          </w:p>
        </w:tc>
        <w:tc>
          <w:tcPr>
            <w:tcW w:w="26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其他档案事务支出</w:t>
            </w:r>
          </w:p>
        </w:tc>
        <w:tc>
          <w:tcPr>
            <w:tcW w:w="22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152,938.20</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152,938.20</w:t>
            </w:r>
          </w:p>
        </w:tc>
        <w:tc>
          <w:tcPr>
            <w:tcW w:w="361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64" w:hRule="atLeast"/>
          <w:jc w:val="center"/>
        </w:trPr>
        <w:tc>
          <w:tcPr>
            <w:tcW w:w="255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2080599</w:t>
            </w:r>
          </w:p>
        </w:tc>
        <w:tc>
          <w:tcPr>
            <w:tcW w:w="26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22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197,359.70</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197,359.70</w:t>
            </w:r>
          </w:p>
        </w:tc>
        <w:tc>
          <w:tcPr>
            <w:tcW w:w="36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7" w:hRule="atLeast"/>
          <w:jc w:val="center"/>
        </w:trPr>
        <w:tc>
          <w:tcPr>
            <w:tcW w:w="255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2080801</w:t>
            </w:r>
          </w:p>
        </w:tc>
        <w:tc>
          <w:tcPr>
            <w:tcW w:w="26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死亡抚恤</w:t>
            </w:r>
          </w:p>
        </w:tc>
        <w:tc>
          <w:tcPr>
            <w:tcW w:w="22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261,762.00</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261,762.00</w:t>
            </w:r>
          </w:p>
        </w:tc>
        <w:tc>
          <w:tcPr>
            <w:tcW w:w="361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70" w:hRule="atLeast"/>
          <w:jc w:val="center"/>
        </w:trPr>
        <w:tc>
          <w:tcPr>
            <w:tcW w:w="255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26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2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9,860.40</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9,860.40</w:t>
            </w:r>
          </w:p>
        </w:tc>
        <w:tc>
          <w:tcPr>
            <w:tcW w:w="3615" w:type="dxa"/>
            <w:tcBorders>
              <w:top w:val="single" w:color="auto" w:sz="4" w:space="0"/>
              <w:left w:val="single" w:color="auto" w:sz="4" w:space="0"/>
              <w:bottom w:val="single" w:color="auto" w:sz="4" w:space="0"/>
              <w:right w:val="single" w:color="auto" w:sz="4" w:space="0"/>
            </w:tcBorders>
            <w:vAlign w:val="bottom"/>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93" w:hRule="atLeast"/>
          <w:jc w:val="center"/>
        </w:trPr>
        <w:tc>
          <w:tcPr>
            <w:tcW w:w="255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2100503</w:t>
            </w:r>
          </w:p>
        </w:tc>
        <w:tc>
          <w:tcPr>
            <w:tcW w:w="26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公务员医疗补助</w:t>
            </w:r>
          </w:p>
        </w:tc>
        <w:tc>
          <w:tcPr>
            <w:tcW w:w="22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53,585.52</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53,585.52</w:t>
            </w:r>
          </w:p>
        </w:tc>
        <w:tc>
          <w:tcPr>
            <w:tcW w:w="3615"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93" w:hRule="atLeast"/>
          <w:jc w:val="center"/>
        </w:trPr>
        <w:tc>
          <w:tcPr>
            <w:tcW w:w="255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26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住房公积金</w:t>
            </w:r>
          </w:p>
        </w:tc>
        <w:tc>
          <w:tcPr>
            <w:tcW w:w="22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125,181.00</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125,181.00</w:t>
            </w:r>
          </w:p>
        </w:tc>
        <w:tc>
          <w:tcPr>
            <w:tcW w:w="3615"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93" w:hRule="atLeast"/>
          <w:jc w:val="center"/>
        </w:trPr>
        <w:tc>
          <w:tcPr>
            <w:tcW w:w="255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2210203</w:t>
            </w:r>
          </w:p>
        </w:tc>
        <w:tc>
          <w:tcPr>
            <w:tcW w:w="26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购房补贴</w:t>
            </w:r>
          </w:p>
        </w:tc>
        <w:tc>
          <w:tcPr>
            <w:tcW w:w="22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24,947.00</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24,947.00</w:t>
            </w:r>
          </w:p>
        </w:tc>
        <w:tc>
          <w:tcPr>
            <w:tcW w:w="3615"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cs="Arial"/>
                <w:color w:val="000000"/>
                <w:kern w:val="0"/>
                <w:sz w:val="22"/>
                <w:szCs w:val="22"/>
              </w:rPr>
            </w:pPr>
          </w:p>
        </w:tc>
      </w:tr>
    </w:tbl>
    <w:p>
      <w:pPr>
        <w:spacing w:line="580" w:lineRule="exact"/>
        <w:rPr>
          <w:rFonts w:hint="eastAsia"/>
        </w:rPr>
      </w:pPr>
    </w:p>
    <w:tbl>
      <w:tblPr>
        <w:tblStyle w:val="5"/>
        <w:tblW w:w="13300" w:type="dxa"/>
        <w:tblInd w:w="194"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hint="eastAsia" w:ascii="方正小标宋_GBK" w:hAnsi="方正小标宋_GBK" w:eastAsia="方正小标宋_GBK" w:cs="方正小标宋_GBK"/>
                <w:color w:val="000000"/>
                <w:sz w:val="40"/>
                <w:szCs w:val="40"/>
                <w:rPrChange w:id="26" w:author="石磊" w:date="2017-08-14T09:33:00Z">
                  <w:rPr>
                    <w:rFonts w:ascii="方正小标宋_GBK" w:hAnsi="方正小标宋_GBK" w:eastAsia="方正小标宋_GBK" w:cs="方正小标宋_GBK"/>
                    <w:color w:val="000000"/>
                    <w:sz w:val="40"/>
                    <w:szCs w:val="40"/>
                  </w:rPr>
                </w:rPrChange>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hint="eastAsia"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公开06表</w:t>
            </w:r>
          </w:p>
        </w:tc>
      </w:tr>
      <w:tr>
        <w:tblPrEx>
          <w:tblLayout w:type="fixed"/>
          <w:tblCellMar>
            <w:top w:w="15" w:type="dxa"/>
            <w:left w:w="15" w:type="dxa"/>
            <w:bottom w:w="15" w:type="dxa"/>
            <w:right w:w="15" w:type="dxa"/>
          </w:tblCellMar>
        </w:tblPrEx>
        <w:trPr>
          <w:trHeight w:val="285" w:hRule="atLeast"/>
        </w:trPr>
        <w:tc>
          <w:tcPr>
            <w:tcW w:w="1699" w:type="dxa"/>
            <w:gridSpan w:val="3"/>
            <w:vAlign w:val="bottom"/>
          </w:tcPr>
          <w:p>
            <w:pPr>
              <w:rPr>
                <w:rFonts w:ascii="Arial" w:hAnsi="Arial" w:cs="Arial"/>
                <w:color w:val="000000"/>
                <w:sz w:val="20"/>
                <w:szCs w:val="20"/>
              </w:rPr>
            </w:pPr>
            <w:r>
              <w:rPr>
                <w:rFonts w:hint="eastAsia" w:ascii="宋体" w:hAnsi="宋体" w:cs="宋体"/>
                <w:color w:val="000000"/>
                <w:kern w:val="0"/>
                <w:sz w:val="24"/>
                <w:lang w:bidi="ar"/>
              </w:rPr>
              <w:t>公开部门：</w:t>
            </w: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公用经费</w:t>
            </w:r>
          </w:p>
        </w:tc>
      </w:tr>
      <w:tr>
        <w:tblPrEx>
          <w:tblLayout w:type="fixed"/>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合计：</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2747655.55</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2,384,340.82</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1,691,591.12</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1,691,591.12</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9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577,290.00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577,290.00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津贴补贴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551,722.00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551,722.00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300,240.00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300,240.00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142,329.12</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142,329.12</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伙食补助费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9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绩效工资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职业年金缴费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120,010.00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120,010.00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263,424.73</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263,424.73</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42,361.34</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42,361.34</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印刷费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咨询费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578.80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578.80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1,278.00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1,278.00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5,300.00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5,300.00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邮电费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3,351.08</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3,351.08</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取暖费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18,122.90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18,122.90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物业管理费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240.00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240.00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差旅费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17,052.00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17,052.00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维修（护）费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31,822.24</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31,822.24</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租赁费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会议费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培训费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公务接待费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4,731.90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4,731.90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专用材料费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被装购置费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专用燃料费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劳务费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99,138.87</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99,138.87</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委托业务费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工会经费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福利费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6,970.00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6,970.00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32,477.60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32,477.60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离休费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197,359.70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197,359.70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退职（役）费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抚恤金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261,762.00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261,762.00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生活补助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救济费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医疗费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助学金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奖励金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住房公积金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提租补贴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购房补贴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24,947.00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24,947.00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采暖补贴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83,500.00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83,500.00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物业服务补贴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692,749.70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692,749.70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99,890.00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99,890.00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lang w:bidi="ar"/>
              </w:rPr>
              <w:t>注：本表反映部门本年度一般公共预算财政拨款基本支出情况，按经济分类填列到款级科目，数据取自财决08-1表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560" w:type="dxa"/>
        <w:jc w:val="center"/>
        <w:tblInd w:w="0" w:type="dxa"/>
        <w:tblLayout w:type="fixed"/>
        <w:tblCellMar>
          <w:top w:w="0" w:type="dxa"/>
          <w:left w:w="108" w:type="dxa"/>
          <w:bottom w:w="0" w:type="dxa"/>
          <w:right w:w="108" w:type="dxa"/>
        </w:tblCellMar>
      </w:tblPr>
      <w:tblGrid>
        <w:gridCol w:w="1133"/>
        <w:gridCol w:w="1017"/>
        <w:gridCol w:w="226"/>
        <w:gridCol w:w="687"/>
        <w:gridCol w:w="1618"/>
        <w:gridCol w:w="1414"/>
        <w:gridCol w:w="223"/>
        <w:gridCol w:w="803"/>
        <w:gridCol w:w="1152"/>
        <w:gridCol w:w="1049"/>
        <w:gridCol w:w="842"/>
        <w:gridCol w:w="1618"/>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4"/>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jc w:val="center"/>
        </w:trPr>
        <w:tc>
          <w:tcPr>
            <w:tcW w:w="2376" w:type="dxa"/>
            <w:gridSpan w:val="3"/>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12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39"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1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94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02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5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913"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414"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02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01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13"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02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5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4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30000</w:t>
            </w:r>
          </w:p>
        </w:tc>
        <w:tc>
          <w:tcPr>
            <w:tcW w:w="1017" w:type="dxa"/>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p>
        </w:tc>
        <w:tc>
          <w:tcPr>
            <w:tcW w:w="913" w:type="dxa"/>
            <w:gridSpan w:val="2"/>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15000</w:t>
            </w:r>
          </w:p>
        </w:tc>
        <w:tc>
          <w:tcPr>
            <w:tcW w:w="1618" w:type="dxa"/>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p>
        </w:tc>
        <w:tc>
          <w:tcPr>
            <w:tcW w:w="1414" w:type="dxa"/>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15000</w:t>
            </w:r>
          </w:p>
        </w:tc>
        <w:tc>
          <w:tcPr>
            <w:tcW w:w="1026" w:type="dxa"/>
            <w:gridSpan w:val="2"/>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15000</w:t>
            </w:r>
          </w:p>
        </w:tc>
        <w:tc>
          <w:tcPr>
            <w:tcW w:w="1152" w:type="dxa"/>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11701.9</w:t>
            </w:r>
          </w:p>
        </w:tc>
        <w:tc>
          <w:tcPr>
            <w:tcW w:w="1049" w:type="dxa"/>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p>
        </w:tc>
        <w:tc>
          <w:tcPr>
            <w:tcW w:w="842" w:type="dxa"/>
            <w:tcBorders>
              <w:top w:val="nil"/>
              <w:left w:val="nil"/>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6970</w:t>
            </w:r>
          </w:p>
        </w:tc>
        <w:tc>
          <w:tcPr>
            <w:tcW w:w="1618" w:type="dxa"/>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p>
        </w:tc>
        <w:tc>
          <w:tcPr>
            <w:tcW w:w="1618" w:type="dxa"/>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6970</w:t>
            </w:r>
          </w:p>
        </w:tc>
        <w:tc>
          <w:tcPr>
            <w:tcW w:w="1160" w:type="dxa"/>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4731.9</w:t>
            </w:r>
          </w:p>
        </w:tc>
      </w:tr>
      <w:tr>
        <w:tblPrEx>
          <w:tblLayout w:type="fixed"/>
          <w:tblCellMar>
            <w:top w:w="0" w:type="dxa"/>
            <w:left w:w="108" w:type="dxa"/>
            <w:bottom w:w="0" w:type="dxa"/>
            <w:right w:w="108" w:type="dxa"/>
          </w:tblCellMar>
        </w:tblPrEx>
        <w:trPr>
          <w:trHeight w:val="308" w:hRule="atLeast"/>
          <w:jc w:val="center"/>
        </w:trPr>
        <w:tc>
          <w:tcPr>
            <w:tcW w:w="14560" w:type="dxa"/>
            <w:gridSpan w:val="14"/>
            <w:tcBorders>
              <w:top w:val="single" w:color="auto" w:sz="4" w:space="0"/>
              <w:left w:val="nil"/>
              <w:bottom w:val="nil"/>
              <w:right w:val="nil"/>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w:t>
            </w:r>
            <w:ins w:id="27"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874" w:hRule="atLeast"/>
          <w:jc w:val="center"/>
        </w:trPr>
        <w:tc>
          <w:tcPr>
            <w:tcW w:w="12800" w:type="dxa"/>
            <w:gridSpan w:val="10"/>
            <w:vMerge w:val="restart"/>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583"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583"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292" w:hRule="atLeast"/>
          <w:jc w:val="center"/>
        </w:trPr>
        <w:tc>
          <w:tcPr>
            <w:tcW w:w="2891"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1"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1"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1"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1"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1"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1"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1"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1"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1"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93" w:hRule="atLeast"/>
          <w:jc w:val="center"/>
        </w:trPr>
        <w:tc>
          <w:tcPr>
            <w:tcW w:w="12800" w:type="dxa"/>
            <w:gridSpan w:val="10"/>
            <w:tcBorders>
              <w:top w:val="single" w:color="auto" w:sz="4" w:space="0"/>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ind w:firstLine="630" w:firstLineChars="300"/>
        <w:rPr>
          <w:rFonts w:hint="eastAsia" w:eastAsiaTheme="minorEastAsia"/>
          <w:lang w:val="en-US" w:eastAsia="zh-CN"/>
        </w:rPr>
        <w:sectPr>
          <w:pgSz w:w="16838" w:h="11906" w:orient="landscape"/>
          <w:pgMar w:top="1797" w:right="1440" w:bottom="1797" w:left="1440" w:header="851" w:footer="992" w:gutter="0"/>
          <w:cols w:space="720" w:num="1"/>
          <w:docGrid w:type="linesAndChars" w:linePitch="312" w:charSpace="0"/>
        </w:sectPr>
      </w:pPr>
      <w:r>
        <w:rPr>
          <w:rFonts w:hint="eastAsia"/>
          <w:lang w:val="en-US" w:eastAsia="zh-CN"/>
        </w:rPr>
        <w:t>(备注：档案局无政府性基金预算安排)</w:t>
      </w:r>
    </w:p>
    <w:p>
      <w:pPr>
        <w:spacing w:line="560" w:lineRule="exact"/>
        <w:ind w:left="319" w:leftChars="152" w:firstLine="320" w:firstLineChars="100"/>
        <w:outlineLvl w:val="1"/>
        <w:rPr>
          <w:rFonts w:hint="eastAsia" w:ascii="仿宋_GB2312" w:hAnsi="宋体" w:eastAsia="仿宋_GB2312"/>
          <w:kern w:val="0"/>
          <w:sz w:val="32"/>
          <w:szCs w:val="32"/>
        </w:rPr>
      </w:pPr>
      <w:r>
        <w:rPr>
          <w:rFonts w:hint="eastAsia" w:ascii="黑体" w:hAnsi="宋体" w:eastAsia="黑体"/>
          <w:b w:val="0"/>
          <w:kern w:val="0"/>
          <w:sz w:val="32"/>
          <w:szCs w:val="32"/>
          <w:lang w:val="en-US" w:eastAsia="zh-CN"/>
        </w:rPr>
        <w:t xml:space="preserve"> </w:t>
      </w:r>
      <w:r>
        <w:rPr>
          <w:rFonts w:hint="eastAsia" w:ascii="方正小标宋_GBK" w:hAnsi="宋体" w:eastAsia="方正小标宋_GBK"/>
          <w:b w:val="0"/>
          <w:kern w:val="0"/>
          <w:sz w:val="44"/>
          <w:szCs w:val="44"/>
        </w:rPr>
        <w:t>第三部分 2016年度部门决算情况说明</w:t>
      </w:r>
      <w:r>
        <w:rPr>
          <w:rFonts w:hint="eastAsia" w:ascii="方正小标宋_GBK" w:hAnsi="宋体" w:eastAsia="方正小标宋_GBK"/>
          <w:b w:val="0"/>
          <w:kern w:val="0"/>
          <w:sz w:val="44"/>
          <w:szCs w:val="44"/>
        </w:rPr>
        <w:br w:type="textWrapping"/>
      </w:r>
      <w:r>
        <w:rPr>
          <w:rFonts w:hint="eastAsia" w:ascii="黑体" w:hAnsi="宋体" w:eastAsia="黑体"/>
          <w:b w:val="0"/>
          <w:kern w:val="0"/>
          <w:sz w:val="32"/>
          <w:szCs w:val="32"/>
        </w:rPr>
        <w:t>一、关于2016年度收入支出决算总体情况说明</w:t>
      </w:r>
      <w:r>
        <w:rPr>
          <w:rFonts w:hint="eastAsia" w:ascii="黑体" w:hAnsi="宋体" w:eastAsia="黑体"/>
          <w:b w:val="0"/>
          <w:kern w:val="0"/>
          <w:sz w:val="32"/>
          <w:szCs w:val="32"/>
        </w:rPr>
        <w:br w:type="textWrapping"/>
      </w:r>
      <w:r>
        <w:rPr>
          <w:rFonts w:hint="eastAsia" w:ascii="黑体" w:hAnsi="宋体" w:eastAsia="黑体"/>
          <w:b w:val="0"/>
          <w:kern w:val="0"/>
          <w:sz w:val="32"/>
          <w:szCs w:val="32"/>
          <w:lang w:val="en-US" w:eastAsia="zh-CN"/>
        </w:rPr>
        <w:t xml:space="preserve">    </w:t>
      </w:r>
      <w:r>
        <w:rPr>
          <w:rFonts w:hint="eastAsia" w:ascii="仿宋_GB2312" w:hAnsi="宋体" w:eastAsia="仿宋_GB2312"/>
          <w:kern w:val="0"/>
          <w:sz w:val="32"/>
          <w:szCs w:val="32"/>
        </w:rPr>
        <w:t>2016年度收入总计</w:t>
      </w:r>
      <w:r>
        <w:rPr>
          <w:rFonts w:hint="eastAsia" w:ascii="仿宋_GB2312" w:hAnsi="宋体" w:eastAsia="仿宋_GB2312"/>
          <w:kern w:val="0"/>
          <w:sz w:val="32"/>
          <w:szCs w:val="32"/>
          <w:lang w:val="en-US" w:eastAsia="zh-CN"/>
        </w:rPr>
        <w:t>2584987.19</w:t>
      </w:r>
      <w:r>
        <w:rPr>
          <w:rFonts w:hint="eastAsia" w:ascii="仿宋_GB2312" w:hAnsi="宋体" w:eastAsia="仿宋_GB2312"/>
          <w:kern w:val="0"/>
          <w:sz w:val="32"/>
          <w:szCs w:val="32"/>
        </w:rPr>
        <w:t>元，支出总计</w:t>
      </w:r>
      <w:r>
        <w:rPr>
          <w:rFonts w:hint="eastAsia" w:ascii="仿宋_GB2312" w:hAnsi="宋体" w:eastAsia="仿宋_GB2312"/>
          <w:kern w:val="0"/>
          <w:sz w:val="32"/>
          <w:szCs w:val="32"/>
          <w:lang w:val="en-US" w:eastAsia="zh-CN"/>
        </w:rPr>
        <w:t>2749915.28</w:t>
      </w:r>
      <w:r>
        <w:rPr>
          <w:rFonts w:hint="eastAsia" w:ascii="仿宋_GB2312" w:hAnsi="宋体" w:eastAsia="仿宋_GB2312"/>
          <w:kern w:val="0"/>
          <w:sz w:val="32"/>
          <w:szCs w:val="32"/>
        </w:rPr>
        <w:t>元。与2015年相比，收</w:t>
      </w:r>
      <w:r>
        <w:rPr>
          <w:rFonts w:hint="eastAsia" w:ascii="仿宋_GB2312" w:hAnsi="宋体" w:eastAsia="仿宋_GB2312"/>
          <w:kern w:val="0"/>
          <w:sz w:val="32"/>
          <w:szCs w:val="32"/>
          <w:lang w:eastAsia="zh-CN"/>
        </w:rPr>
        <w:t>入增加</w:t>
      </w:r>
      <w:r>
        <w:rPr>
          <w:rFonts w:hint="eastAsia" w:ascii="仿宋_GB2312" w:hAnsi="宋体" w:eastAsia="仿宋_GB2312"/>
          <w:kern w:val="0"/>
          <w:sz w:val="32"/>
          <w:szCs w:val="32"/>
          <w:lang w:val="en-US" w:eastAsia="zh-CN"/>
        </w:rPr>
        <w:t>58092.31元</w:t>
      </w:r>
      <w:r>
        <w:rPr>
          <w:rFonts w:hint="eastAsia" w:ascii="仿宋_GB2312" w:hAnsi="宋体" w:eastAsia="仿宋_GB2312"/>
          <w:kern w:val="0"/>
          <w:sz w:val="32"/>
          <w:szCs w:val="32"/>
        </w:rPr>
        <w:t>、增长</w:t>
      </w:r>
      <w:r>
        <w:rPr>
          <w:rFonts w:hint="eastAsia" w:ascii="仿宋_GB2312" w:hAnsi="宋体" w:eastAsia="仿宋_GB2312"/>
          <w:kern w:val="0"/>
          <w:sz w:val="32"/>
          <w:szCs w:val="32"/>
          <w:lang w:val="en-US" w:eastAsia="zh-CN"/>
        </w:rPr>
        <w:t>2.30</w:t>
      </w:r>
      <w:r>
        <w:rPr>
          <w:rFonts w:hint="eastAsia" w:ascii="仿宋_GB2312" w:hAnsi="宋体" w:eastAsia="仿宋_GB2312"/>
          <w:kern w:val="0"/>
          <w:sz w:val="32"/>
          <w:szCs w:val="32"/>
        </w:rPr>
        <w:t>%。支</w:t>
      </w:r>
      <w:r>
        <w:rPr>
          <w:rFonts w:hint="eastAsia" w:ascii="仿宋_GB2312" w:hAnsi="宋体" w:eastAsia="仿宋_GB2312"/>
          <w:kern w:val="0"/>
          <w:sz w:val="32"/>
          <w:szCs w:val="32"/>
          <w:lang w:eastAsia="zh-CN"/>
        </w:rPr>
        <w:t>出增加</w:t>
      </w:r>
      <w:r>
        <w:rPr>
          <w:rFonts w:hint="eastAsia" w:ascii="仿宋_GB2312" w:hAnsi="宋体" w:eastAsia="仿宋_GB2312"/>
          <w:kern w:val="0"/>
          <w:sz w:val="32"/>
          <w:szCs w:val="32"/>
          <w:lang w:val="en-US" w:eastAsia="zh-CN"/>
        </w:rPr>
        <w:t>214765.02元、</w:t>
      </w:r>
      <w:r>
        <w:rPr>
          <w:rFonts w:hint="eastAsia" w:ascii="仿宋_GB2312" w:hAnsi="宋体" w:eastAsia="仿宋_GB2312"/>
          <w:kern w:val="0"/>
          <w:sz w:val="32"/>
          <w:szCs w:val="32"/>
        </w:rPr>
        <w:t>增长</w:t>
      </w:r>
      <w:r>
        <w:rPr>
          <w:rFonts w:hint="eastAsia" w:ascii="仿宋_GB2312" w:hAnsi="宋体" w:eastAsia="仿宋_GB2312"/>
          <w:kern w:val="0"/>
          <w:sz w:val="32"/>
          <w:szCs w:val="32"/>
          <w:lang w:val="en-US" w:eastAsia="zh-CN"/>
        </w:rPr>
        <w:t>8.47</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w:t>
      </w:r>
    </w:p>
    <w:p>
      <w:pPr>
        <w:spacing w:line="56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黑体" w:hAnsi="宋体" w:eastAsia="黑体"/>
          <w:b w:val="0"/>
          <w:kern w:val="0"/>
          <w:sz w:val="32"/>
          <w:szCs w:val="32"/>
        </w:rPr>
        <w:t xml:space="preserve"> 二、关于2016年度收入决算情况说明</w:t>
      </w:r>
    </w:p>
    <w:p>
      <w:pPr>
        <w:pStyle w:val="8"/>
        <w:spacing w:line="56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_GB2312" w:hAnsi="宋体" w:eastAsia="仿宋_GB2312" w:cs="Times New Roman"/>
          <w:color w:val="auto"/>
          <w:sz w:val="32"/>
          <w:szCs w:val="32"/>
          <w:lang w:val="en-US" w:eastAsia="zh-CN"/>
        </w:rPr>
        <w:t>2584987.19</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2584963.67</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23.52</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27" w:firstLineChars="196"/>
        <w:rPr>
          <w:rFonts w:hint="eastAsia" w:ascii="黑体" w:hAnsi="宋体" w:eastAsia="黑体" w:cs="Times New Roman"/>
          <w:b w:val="0"/>
          <w:color w:val="auto"/>
          <w:sz w:val="32"/>
          <w:szCs w:val="32"/>
        </w:rPr>
      </w:pPr>
      <w:r>
        <w:rPr>
          <w:rFonts w:hint="eastAsia" w:ascii="黑体" w:hAnsi="宋体" w:eastAsia="黑体" w:cs="Times New Roman"/>
          <w:b w:val="0"/>
          <w:color w:val="auto"/>
          <w:sz w:val="32"/>
          <w:szCs w:val="32"/>
        </w:rPr>
        <w:t>三、关于2016年度支出决算情况说明</w:t>
      </w:r>
    </w:p>
    <w:p>
      <w:pPr>
        <w:spacing w:line="56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lang w:val="en-US" w:eastAsia="zh-CN"/>
        </w:rPr>
        <w:t>2749915.28</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2749915.28</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60" w:lineRule="exact"/>
        <w:ind w:firstLine="627" w:firstLineChars="196"/>
        <w:outlineLvl w:val="1"/>
        <w:rPr>
          <w:rFonts w:hint="eastAsia" w:ascii="黑体" w:hAnsi="宋体" w:eastAsia="黑体"/>
          <w:b w:val="0"/>
          <w:kern w:val="0"/>
          <w:sz w:val="32"/>
          <w:szCs w:val="32"/>
        </w:rPr>
      </w:pPr>
      <w:r>
        <w:rPr>
          <w:rFonts w:hint="eastAsia" w:ascii="黑体" w:hAnsi="宋体" w:eastAsia="黑体"/>
          <w:b w:val="0"/>
          <w:kern w:val="0"/>
          <w:sz w:val="32"/>
          <w:szCs w:val="32"/>
        </w:rPr>
        <w:t>四、关于2016年度财政拨款收入支出决算总体情况说明</w:t>
      </w:r>
    </w:p>
    <w:p>
      <w:pPr>
        <w:spacing w:line="56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总决算</w:t>
      </w:r>
      <w:r>
        <w:rPr>
          <w:rFonts w:hint="eastAsia" w:ascii="仿宋_GB2312" w:hAnsi="宋体" w:eastAsia="仿宋_GB2312"/>
          <w:kern w:val="0"/>
          <w:sz w:val="32"/>
          <w:szCs w:val="32"/>
          <w:lang w:val="en-US" w:eastAsia="zh-CN"/>
        </w:rPr>
        <w:t>2584963.67</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，支出总决算为</w:t>
      </w:r>
      <w:r>
        <w:rPr>
          <w:rFonts w:hint="eastAsia" w:ascii="仿宋_GB2312" w:hAnsi="宋体" w:eastAsia="仿宋_GB2312"/>
          <w:kern w:val="0"/>
          <w:sz w:val="32"/>
          <w:szCs w:val="32"/>
          <w:lang w:val="en-US" w:eastAsia="zh-CN"/>
        </w:rPr>
        <w:t>2,747,655.55。</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w:t>
      </w:r>
      <w:r>
        <w:rPr>
          <w:rFonts w:hint="eastAsia" w:ascii="仿宋_GB2312" w:hAnsi="宋体" w:eastAsia="仿宋_GB2312"/>
          <w:kern w:val="0"/>
          <w:sz w:val="32"/>
          <w:szCs w:val="32"/>
          <w:lang w:eastAsia="zh-CN"/>
        </w:rPr>
        <w:t>入</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58150.7</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2.30</w:t>
      </w:r>
      <w:r>
        <w:rPr>
          <w:rFonts w:ascii="仿宋_GB2312" w:hAnsi="宋体" w:eastAsia="仿宋_GB2312"/>
          <w:kern w:val="0"/>
          <w:sz w:val="32"/>
          <w:szCs w:val="32"/>
        </w:rPr>
        <w:t>%</w:t>
      </w:r>
      <w:r>
        <w:rPr>
          <w:rFonts w:hint="eastAsia" w:ascii="仿宋_GB2312" w:hAnsi="宋体" w:eastAsia="仿宋_GB2312"/>
          <w:kern w:val="0"/>
          <w:sz w:val="32"/>
          <w:szCs w:val="32"/>
          <w:lang w:eastAsia="zh-CN"/>
        </w:rPr>
        <w:t>，支出增加</w:t>
      </w:r>
      <w:r>
        <w:rPr>
          <w:rFonts w:hint="eastAsia" w:ascii="仿宋_GB2312" w:hAnsi="宋体" w:eastAsia="仿宋_GB2312"/>
          <w:kern w:val="0"/>
          <w:sz w:val="32"/>
          <w:szCs w:val="32"/>
          <w:lang w:val="en-US" w:eastAsia="zh-CN"/>
        </w:rPr>
        <w:t>212505.29</w:t>
      </w:r>
      <w:r>
        <w:rPr>
          <w:rFonts w:hint="eastAsia" w:ascii="仿宋_GB2312" w:hAnsi="宋体" w:eastAsia="仿宋_GB2312"/>
          <w:kern w:val="0"/>
          <w:sz w:val="32"/>
          <w:szCs w:val="32"/>
          <w:lang w:eastAsia="zh-CN"/>
        </w:rPr>
        <w:t>，</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8.38</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五、关于2016年度一般公共预算财政拨款支出决算情况说明</w:t>
      </w:r>
    </w:p>
    <w:p>
      <w:pPr>
        <w:spacing w:line="560" w:lineRule="exact"/>
        <w:ind w:firstLine="643" w:firstLineChars="200"/>
        <w:rPr>
          <w:rFonts w:hint="eastAsia"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2747655.55</w:t>
      </w:r>
      <w:r>
        <w:rPr>
          <w:rFonts w:hint="eastAsia" w:ascii="仿宋_GB2312" w:hAnsi="宋体" w:eastAsia="仿宋_GB2312"/>
          <w:kern w:val="0"/>
          <w:sz w:val="32"/>
          <w:szCs w:val="32"/>
        </w:rPr>
        <w:t>元，占本年支出合计的</w:t>
      </w:r>
      <w:r>
        <w:rPr>
          <w:rFonts w:hint="eastAsia" w:ascii="仿宋_GB2312" w:hAnsi="宋体" w:eastAsia="仿宋_GB2312"/>
          <w:kern w:val="0"/>
          <w:sz w:val="32"/>
          <w:szCs w:val="32"/>
          <w:lang w:val="en-US" w:eastAsia="zh-CN"/>
        </w:rPr>
        <w:t>99.91</w:t>
      </w:r>
      <w:r>
        <w:rPr>
          <w:rFonts w:ascii="仿宋_GB2312" w:hAnsi="宋体" w:eastAsia="仿宋_GB2312"/>
          <w:kern w:val="0"/>
          <w:sz w:val="32"/>
          <w:szCs w:val="32"/>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年相比，财政拨款支出增加</w:t>
      </w:r>
      <w:r>
        <w:rPr>
          <w:rFonts w:hint="eastAsia" w:ascii="仿宋_GB2312" w:hAnsi="宋体" w:eastAsia="仿宋_GB2312"/>
          <w:kern w:val="0"/>
          <w:sz w:val="32"/>
          <w:szCs w:val="32"/>
          <w:lang w:val="en-US" w:eastAsia="zh-CN"/>
        </w:rPr>
        <w:t>212505.29</w:t>
      </w:r>
      <w:r>
        <w:rPr>
          <w:rFonts w:hint="eastAsia" w:ascii="仿宋_GB2312" w:hAnsi="宋体" w:eastAsia="仿宋_GB2312"/>
          <w:kern w:val="0"/>
          <w:sz w:val="32"/>
          <w:szCs w:val="32"/>
        </w:rPr>
        <w:t>元，</w:t>
      </w:r>
      <w:r>
        <w:rPr>
          <w:rFonts w:hint="eastAsia" w:ascii="仿宋_GB2312" w:hAnsi="宋体" w:eastAsia="仿宋_GB2312"/>
          <w:kern w:val="0"/>
          <w:sz w:val="32"/>
          <w:szCs w:val="32"/>
          <w:lang w:val="en-US" w:eastAsia="zh-CN"/>
        </w:rPr>
        <w:t>8.38</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55" w:firstLineChars="204"/>
        <w:rPr>
          <w:rFonts w:hint="eastAsia"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2,747,655.55</w:t>
      </w:r>
      <w:r>
        <w:rPr>
          <w:rFonts w:hint="eastAsia" w:ascii="仿宋_GB2312" w:hAnsi="宋体" w:eastAsia="仿宋_GB2312"/>
          <w:kern w:val="0"/>
          <w:sz w:val="32"/>
          <w:szCs w:val="32"/>
        </w:rPr>
        <w:t>元，主要用于以下方面：按支出功能分类科目说明：如：一般公共服务（类）支出</w:t>
      </w:r>
      <w:r>
        <w:rPr>
          <w:rFonts w:hint="eastAsia" w:ascii="仿宋_GB2312" w:hAnsi="宋体" w:eastAsia="仿宋_GB2312"/>
          <w:kern w:val="0"/>
          <w:sz w:val="32"/>
          <w:szCs w:val="32"/>
          <w:lang w:val="en-US" w:eastAsia="zh-CN"/>
        </w:rPr>
        <w:t>2074959.93</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75.52</w:t>
      </w:r>
      <w:r>
        <w:rPr>
          <w:rFonts w:ascii="仿宋_GB2312" w:hAnsi="宋体" w:eastAsia="仿宋_GB2312"/>
          <w:kern w:val="0"/>
          <w:sz w:val="32"/>
          <w:szCs w:val="32"/>
        </w:rPr>
        <w:t>%</w:t>
      </w:r>
      <w:r>
        <w:rPr>
          <w:rFonts w:hint="eastAsia" w:ascii="仿宋_GB2312" w:hAnsi="宋体" w:eastAsia="仿宋_GB2312"/>
          <w:kern w:val="0"/>
          <w:sz w:val="32"/>
          <w:szCs w:val="32"/>
        </w:rPr>
        <w:t>；社会保障和就业（类）支出468982.1元，占</w:t>
      </w:r>
      <w:r>
        <w:rPr>
          <w:rFonts w:hint="eastAsia" w:ascii="仿宋_GB2312" w:hAnsi="宋体" w:eastAsia="仿宋_GB2312"/>
          <w:kern w:val="0"/>
          <w:sz w:val="32"/>
          <w:szCs w:val="32"/>
          <w:lang w:val="en-US" w:eastAsia="zh-CN"/>
        </w:rPr>
        <w:t>17.07</w:t>
      </w:r>
      <w:r>
        <w:rPr>
          <w:rFonts w:hint="eastAsia" w:ascii="仿宋_GB2312" w:hAnsi="宋体" w:eastAsia="仿宋_GB2312"/>
          <w:kern w:val="0"/>
          <w:sz w:val="32"/>
          <w:szCs w:val="32"/>
        </w:rPr>
        <w:t>%；医疗卫生与计划生育（类）支出53585.52元，占</w:t>
      </w:r>
      <w:r>
        <w:rPr>
          <w:rFonts w:hint="eastAsia" w:ascii="仿宋_GB2312" w:hAnsi="宋体" w:eastAsia="仿宋_GB2312"/>
          <w:kern w:val="0"/>
          <w:sz w:val="32"/>
          <w:szCs w:val="32"/>
          <w:lang w:val="en-US" w:eastAsia="zh-CN"/>
        </w:rPr>
        <w:t>1.95</w:t>
      </w:r>
      <w:r>
        <w:rPr>
          <w:rFonts w:ascii="仿宋_GB2312" w:hAnsi="宋体" w:eastAsia="仿宋_GB2312"/>
          <w:kern w:val="0"/>
          <w:sz w:val="32"/>
          <w:szCs w:val="32"/>
        </w:rPr>
        <w:t>%</w:t>
      </w:r>
      <w:r>
        <w:rPr>
          <w:rFonts w:hint="eastAsia" w:ascii="仿宋_GB2312" w:hAnsi="宋体" w:eastAsia="仿宋_GB2312"/>
          <w:kern w:val="0"/>
          <w:sz w:val="32"/>
          <w:szCs w:val="32"/>
        </w:rPr>
        <w:t>；住房保障（类）支出150128元，占</w:t>
      </w:r>
      <w:r>
        <w:rPr>
          <w:rFonts w:hint="eastAsia" w:ascii="仿宋_GB2312" w:hAnsi="宋体" w:eastAsia="仿宋_GB2312"/>
          <w:kern w:val="0"/>
          <w:sz w:val="32"/>
          <w:szCs w:val="32"/>
          <w:lang w:val="en-US" w:eastAsia="zh-CN"/>
        </w:rPr>
        <w:t>5.46</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14" w:firstLineChars="191"/>
        <w:rPr>
          <w:rFonts w:hint="eastAsia" w:ascii="仿宋_GB2312" w:hAnsi="宋体" w:eastAsia="仿宋_GB2312"/>
          <w:b/>
          <w:kern w:val="0"/>
          <w:sz w:val="32"/>
          <w:szCs w:val="32"/>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2016年度财政拨款支出年初预算为</w:t>
      </w:r>
      <w:r>
        <w:rPr>
          <w:rFonts w:hint="eastAsia" w:ascii="仿宋_GB2312" w:hAnsi="宋体" w:eastAsia="仿宋_GB2312"/>
          <w:kern w:val="0"/>
          <w:sz w:val="32"/>
          <w:szCs w:val="32"/>
          <w:lang w:val="en-US" w:eastAsia="zh-CN"/>
        </w:rPr>
        <w:t>2114653</w:t>
      </w:r>
      <w:r>
        <w:rPr>
          <w:rFonts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2747655.55</w:t>
      </w:r>
      <w:r>
        <w:rPr>
          <w:rFonts w:ascii="仿宋_GB2312" w:hAnsi="宋体" w:eastAsia="仿宋_GB2312"/>
          <w:kern w:val="0"/>
          <w:sz w:val="32"/>
          <w:szCs w:val="32"/>
        </w:rPr>
        <w:t>元，完成年初预算的</w:t>
      </w:r>
      <w:r>
        <w:rPr>
          <w:rFonts w:hint="eastAsia" w:ascii="仿宋_GB2312" w:hAnsi="宋体" w:eastAsia="仿宋_GB2312"/>
          <w:kern w:val="0"/>
          <w:sz w:val="32"/>
          <w:szCs w:val="32"/>
          <w:lang w:val="en-US" w:eastAsia="zh-CN"/>
        </w:rPr>
        <w:t>1.30</w:t>
      </w:r>
      <w:r>
        <w:rPr>
          <w:rFonts w:ascii="仿宋_GB2312" w:hAnsi="宋体" w:eastAsia="仿宋_GB2312"/>
          <w:kern w:val="0"/>
          <w:sz w:val="32"/>
          <w:szCs w:val="32"/>
        </w:rPr>
        <w:t>%。决算数大于预算数的主要原因：一是</w:t>
      </w:r>
      <w:r>
        <w:rPr>
          <w:rFonts w:hint="eastAsia" w:ascii="仿宋_GB2312" w:hAnsi="宋体" w:eastAsia="仿宋_GB2312"/>
          <w:kern w:val="0"/>
          <w:sz w:val="32"/>
          <w:szCs w:val="32"/>
          <w:lang w:eastAsia="zh-CN"/>
        </w:rPr>
        <w:t>人员工资增加</w:t>
      </w:r>
      <w:r>
        <w:rPr>
          <w:rFonts w:ascii="仿宋_GB2312" w:hAnsi="宋体" w:eastAsia="仿宋_GB2312"/>
          <w:kern w:val="0"/>
          <w:sz w:val="32"/>
          <w:szCs w:val="32"/>
        </w:rPr>
        <w:t>；二是</w:t>
      </w:r>
      <w:r>
        <w:rPr>
          <w:rFonts w:hint="eastAsia" w:ascii="仿宋_GB2312" w:hAnsi="宋体" w:eastAsia="仿宋_GB2312"/>
          <w:kern w:val="0"/>
          <w:sz w:val="32"/>
          <w:szCs w:val="32"/>
          <w:lang w:eastAsia="zh-CN"/>
        </w:rPr>
        <w:t>死亡抚恤支出增加</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三是住房保障支出增加。</w:t>
      </w:r>
    </w:p>
    <w:p>
      <w:pPr>
        <w:spacing w:line="560" w:lineRule="exact"/>
        <w:ind w:firstLine="627" w:firstLineChars="196"/>
        <w:rPr>
          <w:rFonts w:hint="eastAsia" w:ascii="黑体" w:hAnsi="仿宋" w:eastAsia="黑体"/>
          <w:b w:val="0"/>
          <w:sz w:val="32"/>
          <w:szCs w:val="32"/>
        </w:rPr>
      </w:pPr>
      <w:r>
        <w:rPr>
          <w:rFonts w:hint="eastAsia" w:ascii="黑体" w:hAnsi="宋体" w:eastAsia="黑体"/>
          <w:b w:val="0"/>
          <w:kern w:val="0"/>
          <w:sz w:val="32"/>
          <w:szCs w:val="32"/>
        </w:rPr>
        <w:t>六、关于2016年度一般公共预算财政拨款基本支出决算情况说明</w:t>
      </w:r>
      <w:r>
        <w:rPr>
          <w:rFonts w:hint="eastAsia" w:ascii="黑体" w:hAnsi="仿宋" w:eastAsia="黑体"/>
          <w:b w:val="0"/>
          <w:sz w:val="32"/>
          <w:szCs w:val="32"/>
        </w:rPr>
        <w:t>（按经济分类填列到款级科目）</w:t>
      </w:r>
      <w:r>
        <w:rPr>
          <w:rFonts w:hint="eastAsia" w:ascii="黑体" w:hAnsi="仿宋" w:eastAsia="黑体"/>
          <w:b w:val="0"/>
          <w:sz w:val="32"/>
          <w:szCs w:val="32"/>
        </w:rPr>
        <w:br w:type="textWrapping"/>
      </w:r>
      <w:r>
        <w:rPr>
          <w:rFonts w:hint="eastAsia" w:ascii="黑体" w:hAnsi="仿宋" w:eastAsia="黑体"/>
          <w:b w:val="0"/>
          <w:sz w:val="32"/>
          <w:szCs w:val="32"/>
          <w:lang w:val="en-US" w:eastAsia="zh-CN"/>
        </w:rPr>
        <w:t xml:space="preserve">     </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kern w:val="0"/>
          <w:sz w:val="32"/>
          <w:szCs w:val="32"/>
          <w:lang w:val="en-US" w:eastAsia="zh-CN"/>
        </w:rPr>
        <w:t>2747655.55</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rPr>
        <w:t>2384340.82</w:t>
      </w:r>
      <w:r>
        <w:rPr>
          <w:rFonts w:ascii="仿宋_GB2312" w:hAnsi="宋体" w:eastAsia="仿宋_GB2312"/>
          <w:sz w:val="32"/>
          <w:szCs w:val="32"/>
        </w:rPr>
        <w:t>元，公用经费</w:t>
      </w:r>
      <w:r>
        <w:rPr>
          <w:rFonts w:hint="eastAsia" w:ascii="仿宋_GB2312" w:hAnsi="宋体" w:eastAsia="仿宋_GB2312"/>
          <w:sz w:val="32"/>
          <w:szCs w:val="32"/>
        </w:rPr>
        <w:t>363314.73</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pStyle w:val="8"/>
        <w:numPr>
          <w:ins w:id="28" w:author="吴永鹏" w:date="2017-08-01T14:53:00Z"/>
        </w:numPr>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工资福利支出1691591.12元，较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302736.12</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21.89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增加人员经费、死亡抚恤</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21443.64</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1.25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商品和服务支出263424.73元，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42593.27</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13.92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厉行节约，减少办公经费、公务接待费、其他交通费用的开支</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89028.76</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51.05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对个人和家庭的补助692749.7元，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190799.7</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38.01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增加抚恤金</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242126.82</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53.73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其他资本性支出99890元，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年度年初预算数增加99890元，增长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电脑、打印机等办公设备已待报废，为档案信息化建设，购置电脑、打印机等设备</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46855</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31.93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hint="eastAsia"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经费财政拨款支出预算为</w:t>
      </w:r>
      <w:r>
        <w:rPr>
          <w:rFonts w:hint="eastAsia" w:ascii="仿宋_GB2312" w:hAnsi="宋体" w:eastAsia="仿宋_GB2312"/>
          <w:kern w:val="0"/>
          <w:sz w:val="32"/>
          <w:szCs w:val="32"/>
          <w:lang w:val="en-US" w:eastAsia="zh-CN"/>
        </w:rPr>
        <w:t>30000</w:t>
      </w:r>
      <w:r>
        <w:rPr>
          <w:rFonts w:hint="eastAsia"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11701.9</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39</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元，预算</w:t>
      </w:r>
      <w:r>
        <w:rPr>
          <w:rFonts w:hint="eastAsia" w:ascii="仿宋_GB2312" w:hAnsi="宋体" w:eastAsia="仿宋_GB2312"/>
          <w:kern w:val="0"/>
          <w:sz w:val="32"/>
          <w:szCs w:val="32"/>
          <w:lang w:eastAsia="zh-CN"/>
        </w:rPr>
        <w:t>无此项支出</w:t>
      </w:r>
      <w:r>
        <w:rPr>
          <w:rFonts w:hint="eastAsia" w:ascii="仿宋_GB2312" w:hAnsi="宋体" w:eastAsia="仿宋_GB2312"/>
          <w:kern w:val="0"/>
          <w:sz w:val="32"/>
          <w:szCs w:val="32"/>
        </w:rPr>
        <w:t>；公务用车购置及运行费支出决算为</w:t>
      </w:r>
      <w:r>
        <w:rPr>
          <w:rFonts w:hint="eastAsia" w:ascii="仿宋_GB2312" w:hAnsi="宋体" w:eastAsia="仿宋_GB2312"/>
          <w:kern w:val="0"/>
          <w:sz w:val="32"/>
          <w:szCs w:val="32"/>
          <w:lang w:val="en-US" w:eastAsia="zh-CN"/>
        </w:rPr>
        <w:t>6970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46.47</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；公务接待费支出决算为</w:t>
      </w:r>
      <w:r>
        <w:rPr>
          <w:rFonts w:hint="eastAsia" w:ascii="仿宋_GB2312" w:hAnsi="宋体" w:eastAsia="仿宋_GB2312"/>
          <w:kern w:val="0"/>
          <w:sz w:val="32"/>
          <w:szCs w:val="32"/>
          <w:lang w:val="en-US" w:eastAsia="zh-CN"/>
        </w:rPr>
        <w:t>4731.9</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31.55</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经费支出决算数小于预算数的主要原因</w:t>
      </w:r>
      <w:r>
        <w:rPr>
          <w:rFonts w:hint="eastAsia" w:ascii="仿宋_GB2312" w:hAnsi="宋体" w:eastAsia="仿宋_GB2312"/>
          <w:kern w:val="0"/>
          <w:sz w:val="32"/>
          <w:szCs w:val="32"/>
          <w:lang w:eastAsia="zh-CN"/>
        </w:rPr>
        <w:t>是按照中央“八项规定”，严格控制“三公</w:t>
      </w:r>
      <w:r>
        <w:rPr>
          <w:rFonts w:ascii="仿宋_GB2312" w:hAnsi="宋体" w:eastAsia="仿宋_GB2312"/>
          <w:kern w:val="0"/>
          <w:sz w:val="32"/>
          <w:szCs w:val="32"/>
        </w:rPr>
        <w:t>”</w:t>
      </w:r>
      <w:r>
        <w:rPr>
          <w:rFonts w:hint="eastAsia" w:ascii="仿宋_GB2312" w:hAnsi="宋体" w:eastAsia="仿宋_GB2312"/>
          <w:kern w:val="0"/>
          <w:sz w:val="32"/>
          <w:szCs w:val="32"/>
          <w:lang w:eastAsia="zh-CN"/>
        </w:rPr>
        <w:t>经费开支。</w:t>
      </w:r>
    </w:p>
    <w:p>
      <w:pPr>
        <w:autoSpaceDE w:val="0"/>
        <w:autoSpaceDN w:val="0"/>
        <w:adjustRightInd w:val="0"/>
        <w:spacing w:line="560" w:lineRule="exact"/>
        <w:ind w:firstLine="656" w:firstLineChars="205"/>
        <w:jc w:val="left"/>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经费财政拨款支出决算数比</w:t>
      </w:r>
      <w:r>
        <w:rPr>
          <w:rFonts w:ascii="仿宋_GB2312" w:hAnsi="宋体" w:eastAsia="仿宋_GB2312"/>
          <w:kern w:val="0"/>
          <w:sz w:val="32"/>
          <w:szCs w:val="32"/>
        </w:rPr>
        <w:t>2015</w:t>
      </w:r>
      <w:r>
        <w:rPr>
          <w:rFonts w:hint="eastAsia" w:ascii="仿宋_GB2312" w:hAnsi="宋体" w:eastAsia="仿宋_GB2312"/>
          <w:kern w:val="0"/>
          <w:sz w:val="32"/>
          <w:szCs w:val="32"/>
        </w:rPr>
        <w:t>年减少</w:t>
      </w:r>
      <w:r>
        <w:rPr>
          <w:rFonts w:hint="eastAsia" w:ascii="仿宋_GB2312" w:hAnsi="宋体" w:eastAsia="仿宋_GB2312"/>
          <w:kern w:val="0"/>
          <w:sz w:val="32"/>
          <w:szCs w:val="32"/>
          <w:lang w:val="en-US" w:eastAsia="zh-CN"/>
        </w:rPr>
        <w:t>8376.1</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41.71</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w:t>
      </w:r>
      <w:r>
        <w:rPr>
          <w:rFonts w:hint="eastAsia" w:ascii="仿宋_GB2312" w:hAnsi="宋体" w:eastAsia="仿宋_GB2312"/>
          <w:kern w:val="0"/>
          <w:sz w:val="32"/>
          <w:szCs w:val="32"/>
          <w:lang w:eastAsia="zh-CN"/>
        </w:rPr>
        <w:t>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元；公务用车购置及运行费支出决算增加</w:t>
      </w:r>
      <w:r>
        <w:rPr>
          <w:rFonts w:hint="eastAsia" w:ascii="仿宋_GB2312" w:hAnsi="宋体" w:eastAsia="仿宋_GB2312"/>
          <w:kern w:val="0"/>
          <w:sz w:val="32"/>
          <w:szCs w:val="32"/>
          <w:lang w:val="en-US" w:eastAsia="zh-CN"/>
        </w:rPr>
        <w:t>6833</w:t>
      </w:r>
      <w:r>
        <w:rPr>
          <w:rFonts w:hint="eastAsia" w:ascii="仿宋_GB2312" w:hAnsi="宋体" w:eastAsia="仿宋_GB2312"/>
          <w:kern w:val="0"/>
          <w:sz w:val="32"/>
          <w:szCs w:val="32"/>
        </w:rPr>
        <w:t>元，增长</w:t>
      </w:r>
      <w:r>
        <w:rPr>
          <w:rFonts w:hint="eastAsia" w:ascii="仿宋_GB2312" w:hAnsi="宋体" w:eastAsia="仿宋_GB2312"/>
          <w:kern w:val="0"/>
          <w:sz w:val="32"/>
          <w:szCs w:val="32"/>
          <w:lang w:val="en-US" w:eastAsia="zh-CN"/>
        </w:rPr>
        <w:t>49.5</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；公务接待费支出决算增加</w:t>
      </w:r>
      <w:r>
        <w:rPr>
          <w:rFonts w:hint="eastAsia" w:ascii="仿宋_GB2312" w:hAnsi="宋体" w:eastAsia="仿宋_GB2312"/>
          <w:kern w:val="0"/>
          <w:sz w:val="32"/>
          <w:szCs w:val="32"/>
          <w:lang w:val="en-US" w:eastAsia="zh-CN"/>
        </w:rPr>
        <w:t>1543.1</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24.6</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；。公务用车购置及运行费支出增加的主要原因是</w:t>
      </w:r>
      <w:r>
        <w:rPr>
          <w:rFonts w:hint="eastAsia" w:ascii="仿宋_GB2312" w:hAnsi="宋体" w:eastAsia="仿宋_GB2312"/>
          <w:kern w:val="0"/>
          <w:sz w:val="32"/>
          <w:szCs w:val="32"/>
          <w:lang w:eastAsia="zh-CN"/>
        </w:rPr>
        <w:t>档案馆建设项目联系、考察，图纸设计等。</w:t>
      </w:r>
    </w:p>
    <w:p>
      <w:pPr>
        <w:pStyle w:val="8"/>
        <w:spacing w:line="560" w:lineRule="exact"/>
        <w:ind w:firstLine="643" w:firstLineChars="200"/>
        <w:rPr>
          <w:rFonts w:hint="eastAsia" w:ascii="楷体_GB2312" w:hAnsi="宋体" w:eastAsia="楷体_GB2312"/>
          <w:sz w:val="32"/>
          <w:szCs w:val="32"/>
        </w:rPr>
      </w:pPr>
      <w:r>
        <w:rPr>
          <w:rFonts w:hint="eastAsia" w:ascii="楷体_GB2312" w:hAnsi="宋体" w:eastAsia="楷体_GB2312"/>
          <w:b/>
          <w:sz w:val="32"/>
          <w:szCs w:val="32"/>
        </w:rPr>
        <w:t>（二）“三公”经费财政拨款支出决算具体情况说明。</w:t>
      </w:r>
      <w:r>
        <w:rPr>
          <w:rFonts w:hint="eastAsia" w:ascii="楷体_GB2312" w:hAnsi="宋体" w:eastAsia="楷体_GB2312"/>
          <w:sz w:val="32"/>
          <w:szCs w:val="32"/>
        </w:rPr>
        <w:t xml:space="preserve"> </w:t>
      </w:r>
    </w:p>
    <w:p>
      <w:pPr>
        <w:pStyle w:val="8"/>
        <w:spacing w:line="560" w:lineRule="exact"/>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经费财政拨款支出决算中，因公出国（境）费支出决算</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；公务用车购置及运行费支出决</w:t>
      </w:r>
      <w:r>
        <w:rPr>
          <w:rFonts w:hint="eastAsia" w:ascii="仿宋_GB2312" w:hAnsi="宋体" w:eastAsia="仿宋_GB2312" w:cs="Times New Roman"/>
          <w:color w:val="auto"/>
          <w:sz w:val="32"/>
          <w:szCs w:val="32"/>
          <w:lang w:val="en-US" w:eastAsia="zh-CN"/>
        </w:rPr>
        <w:t>6970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59.56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w:t>
      </w:r>
      <w:r>
        <w:rPr>
          <w:rFonts w:hint="eastAsia" w:ascii="仿宋_GB2312" w:hAnsi="宋体" w:eastAsia="仿宋_GB2312" w:cs="Times New Roman"/>
          <w:color w:val="auto"/>
          <w:sz w:val="32"/>
          <w:szCs w:val="32"/>
          <w:lang w:val="en-US" w:eastAsia="zh-CN"/>
        </w:rPr>
        <w:t>4731.9</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40.44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p>
    <w:p>
      <w:pPr>
        <w:pStyle w:val="8"/>
        <w:spacing w:line="560" w:lineRule="exact"/>
        <w:ind w:firstLine="630" w:firstLineChars="196"/>
        <w:rPr>
          <w:rFonts w:ascii="仿宋_GB2312" w:hAnsi="宋体" w:eastAsia="仿宋_GB2312" w:cs="Times New Roman"/>
          <w:color w:val="auto"/>
          <w:sz w:val="32"/>
          <w:szCs w:val="32"/>
          <w:lang w:val="en-US"/>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因公出国（境）费支出***元。</w:t>
      </w:r>
      <w:r>
        <w:rPr>
          <w:rFonts w:hint="eastAsia" w:ascii="仿宋_GB2312" w:hAnsi="宋体" w:eastAsia="仿宋_GB2312" w:cs="Times New Roman"/>
          <w:color w:val="auto"/>
          <w:sz w:val="32"/>
          <w:szCs w:val="32"/>
        </w:rPr>
        <w:t>2016年因公出国（境）团组数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个，</w:t>
      </w:r>
      <w:r>
        <w:rPr>
          <w:rFonts w:hint="eastAsia" w:ascii="仿宋_GB2312" w:hAnsi="宋体" w:eastAsia="仿宋_GB2312" w:cs="Times New Roman"/>
          <w:color w:val="auto"/>
          <w:sz w:val="32"/>
          <w:szCs w:val="32"/>
          <w:lang w:eastAsia="zh-CN"/>
        </w:rPr>
        <w:t>应公出过（境）</w:t>
      </w:r>
      <w:r>
        <w:rPr>
          <w:rFonts w:hint="eastAsia" w:ascii="仿宋_GB2312" w:hAnsi="宋体" w:eastAsia="仿宋_GB2312" w:cs="Times New Roman"/>
          <w:color w:val="auto"/>
          <w:sz w:val="32"/>
          <w:szCs w:val="32"/>
        </w:rPr>
        <w:t>人次数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人。</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公务用车购置及运行维护费支出</w:t>
      </w:r>
      <w:r>
        <w:rPr>
          <w:rFonts w:hint="eastAsia" w:ascii="仿宋_GB2312" w:hAnsi="宋体" w:eastAsia="仿宋_GB2312"/>
          <w:b/>
          <w:kern w:val="0"/>
          <w:sz w:val="32"/>
          <w:szCs w:val="32"/>
          <w:lang w:val="en-US" w:eastAsia="zh-CN"/>
        </w:rPr>
        <w:t>6970</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其中：公务用车购置费支出为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元，公务用车运行维护费支出</w:t>
      </w:r>
      <w:r>
        <w:rPr>
          <w:rFonts w:hint="eastAsia" w:ascii="仿宋_GB2312" w:hAnsi="宋体" w:eastAsia="仿宋_GB2312"/>
          <w:kern w:val="0"/>
          <w:sz w:val="32"/>
          <w:szCs w:val="32"/>
          <w:lang w:val="en-US" w:eastAsia="zh-CN"/>
        </w:rPr>
        <w:t>6970</w:t>
      </w:r>
      <w:r>
        <w:rPr>
          <w:rFonts w:hint="eastAsia" w:ascii="仿宋_GB2312" w:hAnsi="宋体" w:eastAsia="仿宋_GB2312"/>
          <w:kern w:val="0"/>
          <w:sz w:val="32"/>
          <w:szCs w:val="32"/>
        </w:rPr>
        <w:t>元，主要用于</w:t>
      </w:r>
      <w:r>
        <w:rPr>
          <w:rFonts w:hint="eastAsia" w:ascii="仿宋_GB2312" w:hAnsi="宋体" w:eastAsia="仿宋_GB2312"/>
          <w:kern w:val="0"/>
          <w:sz w:val="32"/>
          <w:szCs w:val="32"/>
          <w:lang w:eastAsia="zh-CN"/>
        </w:rPr>
        <w:t>租车</w:t>
      </w:r>
      <w:r>
        <w:rPr>
          <w:rFonts w:hint="eastAsia" w:ascii="仿宋_GB2312" w:hAnsi="宋体" w:eastAsia="仿宋_GB2312"/>
          <w:kern w:val="0"/>
          <w:sz w:val="32"/>
          <w:szCs w:val="32"/>
        </w:rPr>
        <w:t>。</w:t>
      </w:r>
      <w:r>
        <w:rPr>
          <w:rFonts w:ascii="仿宋_GB2312" w:hAnsi="宋体" w:eastAsia="仿宋_GB2312"/>
          <w:kern w:val="0"/>
          <w:sz w:val="32"/>
          <w:szCs w:val="32"/>
        </w:rPr>
        <w:t xml:space="preserve"> </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w:t>
      </w:r>
      <w:r>
        <w:rPr>
          <w:rFonts w:hint="eastAsia" w:ascii="仿宋_GB2312" w:hAnsi="宋体" w:eastAsia="仿宋_GB2312"/>
          <w:b/>
          <w:kern w:val="0"/>
          <w:sz w:val="32"/>
          <w:szCs w:val="32"/>
          <w:lang w:val="en-US" w:eastAsia="zh-CN"/>
        </w:rPr>
        <w:t>4731.9</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w:t>
      </w:r>
      <w:r>
        <w:rPr>
          <w:rFonts w:ascii="仿宋_GB2312" w:hAnsi="宋体" w:eastAsia="仿宋_GB2312"/>
          <w:kern w:val="0"/>
          <w:sz w:val="32"/>
          <w:szCs w:val="32"/>
        </w:rPr>
        <w:t xml:space="preserve"> </w:t>
      </w:r>
      <w:r>
        <w:rPr>
          <w:rFonts w:hint="eastAsia" w:ascii="仿宋_GB2312" w:hAnsi="宋体" w:eastAsia="仿宋_GB2312"/>
          <w:kern w:val="0"/>
          <w:sz w:val="32"/>
          <w:szCs w:val="32"/>
        </w:rPr>
        <w:t>国内接待费支出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。国（境）外接待费支出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2016</w:t>
      </w:r>
      <w:r>
        <w:rPr>
          <w:rFonts w:hint="eastAsia" w:ascii="仿宋_GB2312" w:hAnsi="宋体" w:eastAsia="仿宋_GB2312"/>
          <w:kern w:val="0"/>
          <w:sz w:val="32"/>
          <w:szCs w:val="32"/>
        </w:rPr>
        <w:t>年国内公务接待批次</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个，国内公务接待人次</w:t>
      </w:r>
      <w:r>
        <w:rPr>
          <w:rFonts w:hint="eastAsia" w:ascii="仿宋_GB2312" w:hAnsi="宋体" w:eastAsia="仿宋_GB2312"/>
          <w:kern w:val="0"/>
          <w:sz w:val="32"/>
          <w:szCs w:val="32"/>
          <w:lang w:val="en-US" w:eastAsia="zh-CN"/>
        </w:rPr>
        <w:t>98</w:t>
      </w:r>
      <w:r>
        <w:rPr>
          <w:rFonts w:hint="eastAsia" w:ascii="仿宋_GB2312" w:hAnsi="宋体" w:eastAsia="仿宋_GB2312"/>
          <w:kern w:val="0"/>
          <w:sz w:val="32"/>
          <w:szCs w:val="32"/>
        </w:rPr>
        <w:t>人，国（境）外公务接待批次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个，国（境）外公务接待人次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人。</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八、关于2016年度政府性基金预算财政拨款收入支出决算情况说明</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元。支出具体情况如下：按支出功能分类科目说明。</w:t>
      </w:r>
      <w:r>
        <w:rPr>
          <w:rFonts w:ascii="仿宋_GB2312" w:hAnsi="宋体" w:eastAsia="仿宋_GB2312" w:cs="Times New Roman"/>
          <w:color w:val="auto"/>
          <w:sz w:val="32"/>
          <w:szCs w:val="32"/>
        </w:rPr>
        <w:t xml:space="preserve"> </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九、其他重要事项的情况说明</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（一）机关运行经费支出情况说明</w:t>
      </w:r>
    </w:p>
    <w:p>
      <w:pPr>
        <w:spacing w:line="560" w:lineRule="exact"/>
        <w:ind w:firstLine="640" w:firstLineChars="200"/>
        <w:outlineLvl w:val="1"/>
        <w:rPr>
          <w:rFonts w:hint="eastAsia" w:ascii="仿宋_GB2312" w:hAnsi="宋体" w:eastAsia="仿宋_GB2312"/>
          <w:kern w:val="0"/>
          <w:sz w:val="32"/>
          <w:szCs w:val="32"/>
          <w:lang w:val="en-US"/>
        </w:rPr>
      </w:pPr>
      <w:r>
        <w:rPr>
          <w:rFonts w:ascii="仿宋_GB2312" w:hAnsi="宋体" w:eastAsia="仿宋_GB2312"/>
          <w:kern w:val="0"/>
          <w:sz w:val="32"/>
          <w:szCs w:val="32"/>
        </w:rPr>
        <w:t>2016</w:t>
      </w:r>
      <w:r>
        <w:rPr>
          <w:rFonts w:hint="eastAsia" w:ascii="仿宋_GB2312" w:hAnsi="宋体" w:eastAsia="仿宋_GB2312"/>
          <w:kern w:val="0"/>
          <w:sz w:val="32"/>
          <w:szCs w:val="32"/>
        </w:rPr>
        <w:t>年，本部门机关运行经费支出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元，比</w:t>
      </w:r>
      <w:r>
        <w:rPr>
          <w:rFonts w:ascii="仿宋_GB2312" w:hAnsi="宋体" w:eastAsia="仿宋_GB2312"/>
          <w:kern w:val="0"/>
          <w:sz w:val="32"/>
          <w:szCs w:val="32"/>
        </w:rPr>
        <w:t>2015</w:t>
      </w:r>
      <w:r>
        <w:rPr>
          <w:rFonts w:hint="eastAsia" w:ascii="仿宋_GB2312" w:hAnsi="宋体" w:eastAsia="仿宋_GB2312"/>
          <w:kern w:val="0"/>
          <w:sz w:val="32"/>
          <w:szCs w:val="32"/>
        </w:rPr>
        <w:t>年增加（减少）</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元，增长（下降）</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2016年市档案局无此项费用。</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（二）政府采购情况说明</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2016年，</w:t>
      </w:r>
      <w:r>
        <w:rPr>
          <w:rFonts w:hint="eastAsia" w:ascii="仿宋_GB2312" w:hAnsi="宋体" w:eastAsia="仿宋_GB2312" w:cs="宋体"/>
          <w:kern w:val="0"/>
          <w:sz w:val="32"/>
          <w:szCs w:val="32"/>
          <w:lang w:eastAsia="zh-CN"/>
        </w:rPr>
        <w:t>青铜峡市档案局</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cs="宋体"/>
          <w:kern w:val="0"/>
          <w:sz w:val="32"/>
          <w:szCs w:val="32"/>
        </w:rPr>
        <w:t>其中：政府采购货物预算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cs="宋体"/>
          <w:kern w:val="0"/>
          <w:sz w:val="32"/>
          <w:szCs w:val="32"/>
        </w:rPr>
        <w:t>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w:t>
      </w:r>
      <w:r>
        <w:rPr>
          <w:rFonts w:hint="eastAsia" w:ascii="仿宋_GB2312" w:hAnsi="宋体" w:eastAsia="仿宋_GB2312" w:cs="宋体"/>
          <w:kern w:val="0"/>
          <w:sz w:val="32"/>
          <w:szCs w:val="32"/>
        </w:rPr>
        <w:t>政府采购服务预算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（三）国有资产占有使用情况说明</w:t>
      </w:r>
    </w:p>
    <w:p>
      <w:pPr>
        <w:widowControl/>
        <w:spacing w:line="560" w:lineRule="exact"/>
        <w:ind w:firstLine="640" w:firstLineChars="200"/>
        <w:jc w:val="left"/>
        <w:rPr>
          <w:rFonts w:hint="eastAsia" w:ascii="仿宋_GB2312" w:hAnsi="宋体" w:eastAsia="仿宋_GB2312"/>
          <w:kern w:val="0"/>
          <w:sz w:val="32"/>
          <w:szCs w:val="32"/>
        </w:rPr>
      </w:pPr>
      <w:r>
        <w:rPr>
          <w:rFonts w:ascii="仿宋_GB2312" w:hAnsi="宋体" w:eastAsia="仿宋_GB2312"/>
          <w:kern w:val="0"/>
          <w:sz w:val="32"/>
          <w:szCs w:val="32"/>
        </w:rPr>
        <w:t>截至2016年12月31日，</w:t>
      </w:r>
      <w:r>
        <w:rPr>
          <w:rFonts w:hint="eastAsia" w:ascii="仿宋_GB2312" w:hAnsi="宋体" w:eastAsia="仿宋_GB2312"/>
          <w:kern w:val="0"/>
          <w:sz w:val="32"/>
          <w:szCs w:val="32"/>
        </w:rPr>
        <w:t>本部门房屋面积</w:t>
      </w:r>
      <w:r>
        <w:rPr>
          <w:rFonts w:hint="eastAsia" w:ascii="仿宋_GB2312" w:hAnsi="宋体" w:eastAsia="仿宋_GB2312"/>
          <w:kern w:val="0"/>
          <w:sz w:val="32"/>
          <w:szCs w:val="32"/>
          <w:lang w:val="en-US" w:eastAsia="zh-CN"/>
        </w:rPr>
        <w:t>1573.68</w:t>
      </w:r>
      <w:r>
        <w:rPr>
          <w:rFonts w:hint="eastAsia" w:ascii="仿宋_GB2312" w:hAnsi="宋体" w:eastAsia="仿宋_GB2312"/>
          <w:kern w:val="0"/>
          <w:sz w:val="32"/>
          <w:szCs w:val="32"/>
        </w:rPr>
        <w:t>平方米，</w:t>
      </w:r>
      <w:r>
        <w:rPr>
          <w:rFonts w:ascii="仿宋_GB2312" w:hAnsi="宋体" w:eastAsia="仿宋_GB2312"/>
          <w:kern w:val="0"/>
          <w:sz w:val="32"/>
          <w:szCs w:val="32"/>
        </w:rPr>
        <w:t>共有车辆</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辆，其中：领导干部用车</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辆、一般公务用车</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辆；单价50万元以上通用设备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台（套），单价100万元以上专用设备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w:t>
      </w:r>
      <w:r>
        <w:rPr>
          <w:rFonts w:hint="eastAsia" w:ascii="仿宋_GB2312" w:hAnsi="宋体" w:eastAsia="仿宋_GB2312"/>
          <w:kern w:val="0"/>
          <w:sz w:val="32"/>
          <w:szCs w:val="32"/>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（四）预算绩效管理工作开展情况</w:t>
      </w:r>
    </w:p>
    <w:p>
      <w:pPr>
        <w:widowControl/>
        <w:spacing w:line="560" w:lineRule="exact"/>
        <w:ind w:firstLine="640" w:firstLineChars="200"/>
        <w:jc w:val="left"/>
        <w:rPr>
          <w:rFonts w:hint="eastAsia" w:ascii="方正小标宋_GBK" w:hAnsi="宋体" w:eastAsia="方正小标宋_GBK"/>
          <w:b w:val="0"/>
          <w:kern w:val="0"/>
          <w:sz w:val="44"/>
          <w:szCs w:val="44"/>
        </w:rPr>
      </w:pPr>
      <w:r>
        <w:rPr>
          <w:rFonts w:hint="eastAsia" w:ascii="仿宋_GB2312" w:hAnsi="宋体" w:eastAsia="仿宋_GB2312"/>
          <w:kern w:val="0"/>
          <w:sz w:val="32"/>
          <w:szCs w:val="32"/>
          <w:lang w:eastAsia="zh-CN"/>
        </w:rPr>
        <w:t>因我单位属于参照公务员法管理的事业单位，截止</w:t>
      </w:r>
      <w:r>
        <w:rPr>
          <w:rFonts w:hint="eastAsia" w:ascii="仿宋_GB2312" w:hAnsi="宋体" w:eastAsia="仿宋_GB2312"/>
          <w:kern w:val="0"/>
          <w:sz w:val="32"/>
          <w:szCs w:val="32"/>
          <w:lang w:val="en-US" w:eastAsia="zh-CN"/>
        </w:rPr>
        <w:t>2016年年底，共有18人，其中15人参照公务员法管理，3人属于按照事业单位管理岗位工资对待，因此单位无绩效预算。</w:t>
      </w:r>
      <w:r>
        <w:rPr>
          <w:rFonts w:hint="eastAsia" w:ascii="方正小标宋_GBK" w:hAnsi="宋体" w:eastAsia="方正小标宋_GBK"/>
          <w:b w:val="0"/>
          <w:kern w:val="0"/>
          <w:sz w:val="44"/>
          <w:szCs w:val="44"/>
        </w:rPr>
        <w:br w:type="textWrapping"/>
      </w:r>
    </w:p>
    <w:p>
      <w:pPr>
        <w:widowControl/>
        <w:spacing w:line="560" w:lineRule="exact"/>
        <w:jc w:val="center"/>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t>第四部分  名词解释</w:t>
      </w:r>
    </w:p>
    <w:p>
      <w:pPr>
        <w:widowControl/>
        <w:spacing w:line="560" w:lineRule="exact"/>
        <w:ind w:firstLine="640" w:firstLineChars="200"/>
        <w:jc w:val="left"/>
        <w:rPr>
          <w:rFonts w:hint="eastAsia" w:ascii="仿宋_GB2312" w:hAnsi="宋体" w:eastAsia="仿宋_GB2312"/>
          <w:kern w:val="0"/>
          <w:sz w:val="32"/>
          <w:szCs w:val="32"/>
          <w:lang w:val="en-US" w:eastAsia="zh-CN"/>
        </w:rPr>
      </w:pPr>
    </w:p>
    <w:p>
      <w:pPr>
        <w:widowControl/>
        <w:spacing w:line="560" w:lineRule="exact"/>
        <w:ind w:firstLine="640" w:firstLineChars="200"/>
        <w:jc w:val="left"/>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1、基本支出：指为保障机构正常运转、完成日常工作任务而发生的人员支出和公用支出。包括: 1、工资福利支出包括在职职工基本工资、津贴补贴和社会保险缴费。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2、商品和服务包括办公费、印刷费、水电费、邮电费、办公用房取暖费及维修费、公务用车运行维护费、差旅费、会议费、招待费、培训费、其它商品服务支出等。</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3、对个人和家庭的补助包括离退休人员工资及福利费慰问费、遗属生活补助、在职人员住房公积金及探亲费。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4、项目支出：指在基本支出之外为完成特定行政任务和事业发展目标所发生的支出。</w:t>
      </w:r>
    </w:p>
    <w:p>
      <w:pPr>
        <w:widowControl/>
        <w:spacing w:line="560" w:lineRule="exact"/>
        <w:ind w:firstLine="640" w:firstLineChars="200"/>
        <w:jc w:val="left"/>
        <w:rPr>
          <w:rFonts w:hint="eastAsia" w:ascii="仿宋_GB2312" w:hAnsi="宋体" w:eastAsia="仿宋_GB2312"/>
          <w:kern w:val="0"/>
          <w:sz w:val="32"/>
          <w:szCs w:val="32"/>
          <w:lang w:val="en-US" w:eastAsia="zh-CN"/>
        </w:rPr>
      </w:pPr>
      <w:bookmarkStart w:id="0" w:name="_GoBack"/>
      <w:bookmarkEnd w:id="0"/>
    </w:p>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4"/>
        <w:rFonts w:hint="eastAsia"/>
        <w:sz w:val="24"/>
        <w:szCs w:val="24"/>
      </w:rPr>
    </w:pPr>
    <w:ins w:id="2" w:author="石磊" w:date="2017-08-14T09:22:00Z">
      <w:r>
        <w:rPr>
          <w:rStyle w:val="4"/>
          <w:rFonts w:hint="eastAsia"/>
          <w:sz w:val="24"/>
          <w:szCs w:val="24"/>
        </w:rPr>
        <w:t xml:space="preserve">— </w:t>
      </w:r>
    </w:ins>
    <w:ins w:id="3" w:author="石磊" w:date="2017-08-14T09:22:00Z">
      <w:r>
        <w:rPr>
          <w:sz w:val="24"/>
          <w:szCs w:val="24"/>
        </w:rPr>
        <w:fldChar w:fldCharType="begin"/>
      </w:r>
    </w:ins>
    <w:ins w:id="4" w:author="石磊" w:date="2017-08-14T09:22:00Z">
      <w:r>
        <w:rPr>
          <w:rStyle w:val="4"/>
          <w:sz w:val="24"/>
          <w:szCs w:val="24"/>
        </w:rPr>
        <w:instrText xml:space="preserve">PAGE  </w:instrText>
      </w:r>
    </w:ins>
    <w:ins w:id="5" w:author="石磊" w:date="2017-08-14T09:22:00Z">
      <w:r>
        <w:rPr>
          <w:sz w:val="24"/>
          <w:szCs w:val="24"/>
        </w:rPr>
        <w:fldChar w:fldCharType="separate"/>
      </w:r>
    </w:ins>
    <w:r>
      <w:rPr>
        <w:rStyle w:val="4"/>
        <w:sz w:val="24"/>
        <w:szCs w:val="24"/>
      </w:rPr>
      <w:t>1</w:t>
    </w:r>
    <w:ins w:id="6" w:author="石磊" w:date="2017-08-14T09:22:00Z">
      <w:r>
        <w:rPr>
          <w:sz w:val="24"/>
          <w:szCs w:val="24"/>
        </w:rPr>
        <w:fldChar w:fldCharType="end"/>
      </w:r>
    </w:ins>
    <w:ins w:id="7" w:author="石磊" w:date="2017-08-14T09:23:00Z">
      <w:r>
        <w:rPr>
          <w:rStyle w:val="4"/>
          <w:rFonts w:hint="eastAsia"/>
          <w:sz w:val="24"/>
          <w:szCs w:val="24"/>
        </w:rPr>
        <w:t xml:space="preserve"> </w:t>
      </w:r>
    </w:ins>
    <w:ins w:id="8" w:author="石磊" w:date="2017-08-14T09:22:00Z">
      <w:r>
        <w:rPr>
          <w:rStyle w:val="4"/>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4"/>
      </w:rPr>
    </w:pPr>
    <w:ins w:id="11" w:author="石磊" w:date="2017-08-14T09:22:00Z">
      <w:r>
        <w:rPr/>
        <w:fldChar w:fldCharType="begin"/>
      </w:r>
    </w:ins>
    <w:ins w:id="12" w:author="石磊" w:date="2017-08-14T09:22:00Z">
      <w:r>
        <w:rPr>
          <w:rStyle w:val="4"/>
        </w:rPr>
        <w:instrText xml:space="preserve">PAGE  </w:instrText>
      </w:r>
    </w:ins>
    <w:ins w:id="13"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4" w:author="石磊" w:date="2017-08-14T09:21:00Z"/>
      </w:numPr>
      <w:rPr>
        <w:ins w:id="15" w:author="石磊" w:date="2017-08-14T09:21:00Z"/>
        <w:rStyle w:val="4"/>
        <w:rFonts w:hint="eastAsia"/>
        <w:sz w:val="24"/>
        <w:szCs w:val="24"/>
      </w:rPr>
    </w:pPr>
    <w:ins w:id="16" w:author="石磊" w:date="2017-08-14T09:23:00Z">
      <w:r>
        <w:rPr>
          <w:rStyle w:val="4"/>
          <w:rFonts w:hint="eastAsia"/>
          <w:sz w:val="24"/>
          <w:szCs w:val="24"/>
        </w:rPr>
        <w:t xml:space="preserve">— </w:t>
      </w:r>
    </w:ins>
    <w:ins w:id="17" w:author="石磊" w:date="2017-08-14T09:21:00Z">
      <w:r>
        <w:rPr>
          <w:sz w:val="24"/>
          <w:szCs w:val="24"/>
        </w:rPr>
        <w:fldChar w:fldCharType="begin"/>
      </w:r>
    </w:ins>
    <w:ins w:id="18" w:author="石磊" w:date="2017-08-14T09:21:00Z">
      <w:r>
        <w:rPr>
          <w:rStyle w:val="4"/>
          <w:sz w:val="24"/>
          <w:szCs w:val="24"/>
        </w:rPr>
        <w:instrText xml:space="preserve">PAGE  </w:instrText>
      </w:r>
    </w:ins>
    <w:ins w:id="19" w:author="石磊" w:date="2017-08-14T09:21:00Z">
      <w:r>
        <w:rPr>
          <w:sz w:val="24"/>
          <w:szCs w:val="24"/>
        </w:rPr>
        <w:fldChar w:fldCharType="separate"/>
      </w:r>
    </w:ins>
    <w:r>
      <w:rPr>
        <w:rStyle w:val="4"/>
        <w:sz w:val="24"/>
        <w:szCs w:val="24"/>
      </w:rPr>
      <w:t>23</w:t>
    </w:r>
    <w:ins w:id="20" w:author="石磊" w:date="2017-08-14T09:21:00Z">
      <w:r>
        <w:rPr>
          <w:sz w:val="24"/>
          <w:szCs w:val="24"/>
        </w:rPr>
        <w:fldChar w:fldCharType="end"/>
      </w:r>
    </w:ins>
    <w:ins w:id="21" w:author="石磊" w:date="2017-08-14T09:23:00Z">
      <w:r>
        <w:rPr>
          <w:rStyle w:val="4"/>
          <w:rFonts w:hint="eastAsia"/>
          <w:sz w:val="24"/>
          <w:szCs w:val="24"/>
        </w:rPr>
        <w:t xml:space="preserve"> —</w:t>
      </w:r>
    </w:ins>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3CDC"/>
    <w:rsid w:val="0082423F"/>
    <w:rsid w:val="01FB2DD3"/>
    <w:rsid w:val="02903F79"/>
    <w:rsid w:val="02E37915"/>
    <w:rsid w:val="039A1539"/>
    <w:rsid w:val="040F21EE"/>
    <w:rsid w:val="07C86998"/>
    <w:rsid w:val="0A8521A5"/>
    <w:rsid w:val="0B6E0BE3"/>
    <w:rsid w:val="10810046"/>
    <w:rsid w:val="13BD64B8"/>
    <w:rsid w:val="17425F14"/>
    <w:rsid w:val="18126B09"/>
    <w:rsid w:val="183820DB"/>
    <w:rsid w:val="18913F92"/>
    <w:rsid w:val="193A2A27"/>
    <w:rsid w:val="1A4A4DE3"/>
    <w:rsid w:val="1E3B722E"/>
    <w:rsid w:val="1EF75C34"/>
    <w:rsid w:val="22D14164"/>
    <w:rsid w:val="2362718D"/>
    <w:rsid w:val="23D63737"/>
    <w:rsid w:val="24CF723A"/>
    <w:rsid w:val="26FE339D"/>
    <w:rsid w:val="29FF0B9B"/>
    <w:rsid w:val="2B3E4B24"/>
    <w:rsid w:val="2B7F0235"/>
    <w:rsid w:val="2BEF5B95"/>
    <w:rsid w:val="334A71EE"/>
    <w:rsid w:val="33BC07D4"/>
    <w:rsid w:val="34167DE3"/>
    <w:rsid w:val="34B87A94"/>
    <w:rsid w:val="35BB15D8"/>
    <w:rsid w:val="3A8A6D80"/>
    <w:rsid w:val="3AFC4D24"/>
    <w:rsid w:val="3BB712F9"/>
    <w:rsid w:val="3F0F60B5"/>
    <w:rsid w:val="3F622070"/>
    <w:rsid w:val="40E9110E"/>
    <w:rsid w:val="42DE6339"/>
    <w:rsid w:val="42E353BC"/>
    <w:rsid w:val="441810FF"/>
    <w:rsid w:val="44A01B26"/>
    <w:rsid w:val="453637FB"/>
    <w:rsid w:val="4A1601EB"/>
    <w:rsid w:val="4A9F5467"/>
    <w:rsid w:val="4B3108CB"/>
    <w:rsid w:val="4DB11CF8"/>
    <w:rsid w:val="4E665DE7"/>
    <w:rsid w:val="4E960D43"/>
    <w:rsid w:val="4F0D4F39"/>
    <w:rsid w:val="4FD83746"/>
    <w:rsid w:val="50D53BAE"/>
    <w:rsid w:val="516A38B6"/>
    <w:rsid w:val="56572EBA"/>
    <w:rsid w:val="572871CE"/>
    <w:rsid w:val="57321B56"/>
    <w:rsid w:val="5B313BB6"/>
    <w:rsid w:val="5C907ADC"/>
    <w:rsid w:val="5E8B5FEF"/>
    <w:rsid w:val="5EB451F4"/>
    <w:rsid w:val="5FFB7383"/>
    <w:rsid w:val="61D05E56"/>
    <w:rsid w:val="62331658"/>
    <w:rsid w:val="62E47E0A"/>
    <w:rsid w:val="63B91AD9"/>
    <w:rsid w:val="63C37E42"/>
    <w:rsid w:val="65706671"/>
    <w:rsid w:val="66AA174D"/>
    <w:rsid w:val="67674383"/>
    <w:rsid w:val="6B1F5FB4"/>
    <w:rsid w:val="6B67517F"/>
    <w:rsid w:val="6C824023"/>
    <w:rsid w:val="6D1163F7"/>
    <w:rsid w:val="6E62542A"/>
    <w:rsid w:val="706A1387"/>
    <w:rsid w:val="72C266B8"/>
    <w:rsid w:val="77701E9C"/>
    <w:rsid w:val="792F0349"/>
    <w:rsid w:val="7B285B9F"/>
    <w:rsid w:val="7BA34704"/>
    <w:rsid w:val="7C3C54E9"/>
    <w:rsid w:val="7CB27C99"/>
    <w:rsid w:val="7D7D3067"/>
    <w:rsid w:val="7ED63CDC"/>
    <w:rsid w:val="7F311A02"/>
    <w:rsid w:val="7FDD5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customStyle="1" w:styleId="6">
    <w:name w:val="font21"/>
    <w:basedOn w:val="3"/>
    <w:qFormat/>
    <w:uiPriority w:val="0"/>
    <w:rPr>
      <w:rFonts w:hint="eastAsia" w:ascii="宋体" w:hAnsi="宋体" w:eastAsia="宋体" w:cs="宋体"/>
      <w:color w:val="000000"/>
      <w:sz w:val="22"/>
      <w:szCs w:val="22"/>
      <w:u w:val="none"/>
    </w:rPr>
  </w:style>
  <w:style w:type="character" w:customStyle="1" w:styleId="7">
    <w:name w:val="font11"/>
    <w:basedOn w:val="3"/>
    <w:qFormat/>
    <w:uiPriority w:val="0"/>
    <w:rPr>
      <w:rFonts w:hint="eastAsia" w:ascii="宋体" w:hAnsi="宋体" w:eastAsia="宋体" w:cs="宋体"/>
      <w:b/>
      <w:color w:val="000000"/>
      <w:sz w:val="22"/>
      <w:szCs w:val="22"/>
      <w:u w:val="none"/>
    </w:rPr>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dcterms:modified xsi:type="dcterms:W3CDTF">2017-09-13T01:19:02Z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