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sz w:val="32"/>
          <w:szCs w:val="32"/>
        </w:rPr>
      </w:pPr>
    </w:p>
    <w:p>
      <w:pPr>
        <w:spacing w:line="580" w:lineRule="exact"/>
        <w:rPr>
          <w:rFonts w:ascii="仿宋_GB2312" w:eastAsia="仿宋_GB2312"/>
          <w:b/>
          <w:sz w:val="32"/>
          <w:szCs w:val="32"/>
        </w:rPr>
      </w:pPr>
    </w:p>
    <w:p>
      <w:pPr>
        <w:spacing w:before="100" w:beforeAutospacing="1" w:after="100" w:afterAutospacing="1" w:line="580" w:lineRule="exact"/>
        <w:outlineLvl w:val="1"/>
        <w:rPr>
          <w:rFonts w:ascii="黑体" w:hAnsi="黑体" w:eastAsia="黑体" w:cs="宋体"/>
          <w:kern w:val="0"/>
          <w:sz w:val="32"/>
          <w:szCs w:val="32"/>
        </w:rPr>
      </w:pP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ascii="黑体" w:hAnsi="宋体" w:eastAsia="黑体" w:cs="宋体"/>
          <w:b/>
          <w:bCs/>
          <w:kern w:val="0"/>
          <w:sz w:val="84"/>
          <w:szCs w:val="84"/>
        </w:rPr>
      </w:pP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rPr>
        <w:t>青铜峡市大坝中心小学部门决算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1000" w:lineRule="exact"/>
        <w:jc w:val="center"/>
        <w:outlineLvl w:val="1"/>
        <w:rPr>
          <w:rFonts w:ascii="黑体" w:hAnsi="宋体" w:eastAsia="黑体"/>
          <w:b/>
          <w:kern w:val="0"/>
          <w:sz w:val="84"/>
          <w:szCs w:val="84"/>
        </w:rPr>
      </w:pPr>
    </w:p>
    <w:p>
      <w:pPr>
        <w:spacing w:before="100" w:beforeAutospacing="1" w:after="100" w:afterAutospacing="1" w:line="580" w:lineRule="exact"/>
        <w:jc w:val="center"/>
        <w:outlineLvl w:val="1"/>
        <w:rPr>
          <w:rFonts w:ascii="宋体" w:hAnsi="宋体"/>
          <w:b/>
          <w:kern w:val="0"/>
          <w:sz w:val="44"/>
          <w:szCs w:val="44"/>
        </w:rPr>
      </w:pPr>
    </w:p>
    <w:p>
      <w:pPr>
        <w:spacing w:line="560" w:lineRule="exact"/>
        <w:ind w:firstLine="3520" w:firstLineChars="800"/>
        <w:outlineLvl w:val="1"/>
        <w:rPr>
          <w:rFonts w:ascii="方正小标宋_GBK" w:eastAsia="方正小标宋_GBK"/>
          <w:kern w:val="0"/>
          <w:sz w:val="44"/>
          <w:szCs w:val="44"/>
        </w:rPr>
      </w:pPr>
      <w:r>
        <w:rPr>
          <w:rFonts w:hint="eastAsia" w:ascii="方正小标宋_GBK" w:hAnsi="宋体" w:eastAsia="方正小标宋_GBK"/>
          <w:kern w:val="0"/>
          <w:sz w:val="44"/>
          <w:szCs w:val="44"/>
        </w:rPr>
        <w:t>目录</w:t>
      </w:r>
    </w:p>
    <w:p>
      <w:pPr>
        <w:spacing w:line="560" w:lineRule="exact"/>
        <w:jc w:val="center"/>
        <w:outlineLvl w:val="1"/>
        <w:rPr>
          <w:b/>
          <w:kern w:val="0"/>
          <w:sz w:val="44"/>
          <w:szCs w:val="44"/>
        </w:rPr>
      </w:pPr>
    </w:p>
    <w:p>
      <w:pPr>
        <w:spacing w:line="560" w:lineRule="exact"/>
        <w:outlineLvl w:val="1"/>
        <w:rPr>
          <w:rFonts w:ascii="黑体" w:eastAsia="黑体"/>
          <w:kern w:val="0"/>
          <w:sz w:val="32"/>
          <w:szCs w:val="32"/>
        </w:rPr>
      </w:pPr>
      <w:r>
        <w:rPr>
          <w:rFonts w:hint="eastAsia" w:ascii="黑体" w:eastAsia="黑体"/>
          <w:kern w:val="0"/>
          <w:sz w:val="32"/>
          <w:szCs w:val="32"/>
        </w:rPr>
        <w:t>第一部分  单位概况</w:t>
      </w:r>
    </w:p>
    <w:p>
      <w:pPr>
        <w:spacing w:line="56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line="560" w:lineRule="exact"/>
        <w:outlineLvl w:val="1"/>
        <w:rPr>
          <w:rFonts w:ascii="黑体" w:eastAsia="黑体"/>
          <w:kern w:val="0"/>
          <w:sz w:val="32"/>
          <w:szCs w:val="32"/>
        </w:rPr>
      </w:pPr>
      <w:r>
        <w:rPr>
          <w:rFonts w:hint="eastAsia" w:ascii="黑体" w:eastAsia="黑体"/>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60" w:lineRule="exact"/>
        <w:outlineLvl w:val="1"/>
        <w:rPr>
          <w:rFonts w:ascii="黑体" w:eastAsia="黑体"/>
          <w:kern w:val="0"/>
          <w:sz w:val="32"/>
          <w:szCs w:val="32"/>
        </w:rPr>
      </w:pPr>
      <w:r>
        <w:rPr>
          <w:rFonts w:hint="eastAsia" w:ascii="黑体" w:eastAsia="黑体"/>
          <w:kern w:val="0"/>
          <w:sz w:val="32"/>
          <w:szCs w:val="32"/>
        </w:rPr>
        <w:t>第三部分  2016年度部门决算情况说明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spacing w:line="560" w:lineRule="exact"/>
        <w:outlineLvl w:val="1"/>
        <w:rPr>
          <w:rFonts w:ascii="黑体" w:eastAsia="黑体"/>
          <w:kern w:val="0"/>
          <w:sz w:val="32"/>
          <w:szCs w:val="32"/>
        </w:rPr>
      </w:pPr>
      <w:r>
        <w:rPr>
          <w:rFonts w:hint="eastAsia" w:ascii="黑体" w:eastAsia="黑体"/>
          <w:kern w:val="0"/>
          <w:sz w:val="32"/>
          <w:szCs w:val="32"/>
        </w:rPr>
        <w:t>第四部分  名词解释</w:t>
      </w:r>
    </w:p>
    <w:p>
      <w:pPr>
        <w:widowControl/>
        <w:jc w:val="center"/>
        <w:outlineLvl w:val="1"/>
      </w:pP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r>
        <w:br w:type="textWrapping"/>
      </w:r>
    </w:p>
    <w:p>
      <w:pPr>
        <w:widowControl/>
        <w:jc w:val="center"/>
        <w:outlineLvl w:val="1"/>
        <w:rPr>
          <w:rFonts w:ascii="方正小标宋_GBK" w:hAnsi="宋体" w:eastAsia="方正小标宋_GBK"/>
          <w:kern w:val="0"/>
          <w:sz w:val="44"/>
          <w:szCs w:val="44"/>
        </w:rPr>
      </w:pPr>
      <w:r>
        <w:br w:type="textWrapping"/>
      </w:r>
      <w:r>
        <w:br w:type="textWrapping"/>
      </w:r>
      <w:r>
        <w:br w:type="textWrapping"/>
      </w:r>
      <w:r>
        <w:rPr>
          <w:rFonts w:hint="eastAsia" w:ascii="方正小标宋_GBK" w:hAnsi="宋体" w:eastAsia="方正小标宋_GBK"/>
          <w:kern w:val="0"/>
          <w:sz w:val="44"/>
          <w:szCs w:val="44"/>
        </w:rPr>
        <w:t>第一部分  单位概况</w:t>
      </w:r>
    </w:p>
    <w:p>
      <w:pPr>
        <w:widowControl/>
        <w:spacing w:line="560" w:lineRule="exact"/>
        <w:jc w:val="left"/>
        <w:rPr>
          <w:rFonts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numPr>
          <w:ins w:id="22" w:author="石磊" w:date="2017-08-14T09:28:00Z"/>
        </w:numPr>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一、主要职能</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1、积极宣传贯彻执行党和国家的教育方针、政策和法律法规，贯彻执行各项教育行政部门的行政规章制度。</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2、负责所辖三所学校的教育教学业务进行管理，努力提高教学质量和办学效益。</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3、负责所辖学校按照国家统一编制的教学计划、课程标准和教材要求实施教育教学工作。</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4、认真实施学校德育、体育、美育以及思想政治、纪律法制、健康卫生、劳动技术和艺术教育等专项教育。指导学生的社会实践和校外教育工作。</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5、按照教师管理权限，负责对教师进行管理，认真组织学校专业技术职务的初审工作。深化学校人事制度改革。建立健全竞争激励机制，对教职工进行量化考核，强化教师队伍建设。</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6、按照上级有关部门规矩，负责对学校财务和校产进行管理。为教育教学工作的开展提供良好的后勤保障。</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7、组织开展学校的教育教学、科研和教育教学改革，积极做好教师的继续教育培训工作和各类专业知识的培训活动。</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8、对学校的发展做出规划，有计划、有步骤地进行学校基础设施维修工作，改善学校教育教学条件和办公条件。加快学校教育现代化、信息化建设步伐。努力创办优质学校。</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9、认真做好学校安全教育和学校安全工作，及时检查排除学校的安全隐患。切实保障广大师生的生命安全，积极配合公安、交通、工商、社区部门做好学校周边环境整治工作。</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二、部门预算单位构成</w:t>
      </w:r>
    </w:p>
    <w:p>
      <w:pPr>
        <w:ind w:firstLine="640" w:firstLineChars="200"/>
        <w:jc w:val="left"/>
        <w:rPr>
          <w:rFonts w:ascii="仿宋_GB2312" w:hAnsi="仿宋_GB2312" w:eastAsia="仿宋_GB2312" w:cs="仿宋_GB2312"/>
          <w:spacing w:val="10"/>
          <w:kern w:val="0"/>
          <w:sz w:val="32"/>
          <w:szCs w:val="32"/>
          <w:lang w:val="zh-CN"/>
        </w:rPr>
      </w:pPr>
      <w:r>
        <w:rPr>
          <w:rFonts w:hint="eastAsia" w:ascii="仿宋_GB2312" w:hAnsi="宋体" w:eastAsia="仿宋_GB2312" w:cs="宋体"/>
          <w:kern w:val="0"/>
          <w:sz w:val="32"/>
          <w:szCs w:val="32"/>
        </w:rPr>
        <w:t>我校始建于1958年，所辖三所完全小学（大坝小学、蒋东小学、刘庙小学）。其中刘庙小学在2016年11月完成合并。</w:t>
      </w:r>
      <w:r>
        <w:rPr>
          <w:rFonts w:hint="eastAsia" w:ascii="仿宋_GB2312" w:hAnsi="仿宋_GB2312" w:eastAsia="仿宋_GB2312" w:cs="仿宋_GB2312"/>
          <w:color w:val="000000"/>
          <w:spacing w:val="10"/>
          <w:kern w:val="0"/>
          <w:sz w:val="32"/>
          <w:szCs w:val="32"/>
        </w:rPr>
        <w:t>青铜峡市大坝中心小学直属市教育局管理，全额拨款，二级事业单位。主要负责大坝镇所辖学校的教育教学工作。学校现有18个教学班，学前班6个，在校生数249人，</w:t>
      </w:r>
      <w:r>
        <w:rPr>
          <w:rFonts w:hint="eastAsia" w:ascii="仿宋_GB2312" w:hAnsi="仿宋_GB2312" w:eastAsia="仿宋_GB2312" w:cs="仿宋_GB2312"/>
          <w:color w:val="000000"/>
          <w:kern w:val="0"/>
          <w:sz w:val="32"/>
          <w:szCs w:val="32"/>
        </w:rPr>
        <w:t>现有编制45名，在职教师48人，遗属4人。</w:t>
      </w:r>
    </w:p>
    <w:p>
      <w:pPr>
        <w:widowControl/>
        <w:spacing w:line="560" w:lineRule="exact"/>
        <w:ind w:firstLine="480"/>
        <w:jc w:val="left"/>
        <w:rPr>
          <w:rFonts w:ascii="仿宋_GB2312" w:hAnsi="宋体" w:eastAsia="仿宋_GB2312" w:cs="宋体"/>
          <w:kern w:val="0"/>
          <w:sz w:val="32"/>
          <w:szCs w:val="32"/>
        </w:rPr>
      </w:pPr>
    </w:p>
    <w:p>
      <w:pPr>
        <w:widowControl/>
        <w:spacing w:line="560" w:lineRule="exact"/>
        <w:ind w:firstLine="480"/>
        <w:jc w:val="left"/>
        <w:rPr>
          <w:rFonts w:ascii="仿宋_GB2312" w:hAnsi="宋体" w:eastAsia="仿宋_GB2312" w:cs="宋体"/>
          <w:kern w:val="0"/>
          <w:sz w:val="32"/>
          <w:szCs w:val="32"/>
        </w:rPr>
      </w:pPr>
    </w:p>
    <w:p>
      <w:pPr>
        <w:spacing w:line="580" w:lineRule="exact"/>
      </w:pPr>
    </w:p>
    <w:p>
      <w:pPr>
        <w:spacing w:line="580" w:lineRule="exact"/>
      </w:pPr>
    </w:p>
    <w:p>
      <w:pPr>
        <w:widowControl/>
        <w:rPr>
          <w:rFonts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6"/>
        <w:tblW w:w="14977" w:type="dxa"/>
        <w:jc w:val="center"/>
        <w:tblInd w:w="0" w:type="dxa"/>
        <w:tblLayout w:type="fixed"/>
        <w:tblCellMar>
          <w:top w:w="0" w:type="dxa"/>
          <w:left w:w="108" w:type="dxa"/>
          <w:bottom w:w="0" w:type="dxa"/>
          <w:right w:w="108" w:type="dxa"/>
        </w:tblCellMar>
      </w:tblPr>
      <w:tblGrid>
        <w:gridCol w:w="4196"/>
        <w:gridCol w:w="850"/>
        <w:gridCol w:w="2268"/>
        <w:gridCol w:w="4399"/>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6"/>
            <w:tcBorders>
              <w:top w:val="nil"/>
              <w:left w:val="nil"/>
              <w:bottom w:val="nil"/>
              <w:right w:val="nil"/>
            </w:tcBorders>
            <w:vAlign w:val="bottom"/>
          </w:tcPr>
          <w:p>
            <w:pPr>
              <w:spacing w:before="156" w:beforeLines="50" w:line="580" w:lineRule="exact"/>
              <w:ind w:firstLine="215" w:firstLineChars="49"/>
              <w:outlineLvl w:val="1"/>
              <w:rPr>
                <w:rFonts w:ascii="方正小标宋_GBK" w:hAnsi="宋体" w:eastAsia="方正小标宋_GBK"/>
                <w:kern w:val="0"/>
                <w:sz w:val="32"/>
                <w:szCs w:val="32"/>
              </w:rPr>
            </w:pPr>
            <w:r>
              <w:rPr>
                <w:rFonts w:hint="eastAsia" w:ascii="方正小标宋_GBK" w:hAnsi="宋体" w:eastAsia="方正小标宋_GBK" w:cs="Arial"/>
                <w:bCs/>
                <w:color w:val="000000"/>
                <w:kern w:val="0"/>
                <w:sz w:val="44"/>
                <w:szCs w:val="44"/>
              </w:rPr>
              <w:t>第二部分  2016年度部门决算表</w:t>
            </w:r>
            <w:r>
              <w:rPr>
                <w:rFonts w:hint="eastAsia" w:ascii="方正小标宋_GBK" w:hAnsi="宋体" w:eastAsia="方正小标宋_GBK"/>
                <w:kern w:val="0"/>
                <w:sz w:val="32"/>
                <w:szCs w:val="32"/>
              </w:rPr>
              <w:t>（注意：没有数据的表格应当列出空表并说明）</w:t>
            </w:r>
          </w:p>
          <w:p>
            <w:pPr>
              <w:widowControl/>
              <w:jc w:val="center"/>
              <w:rPr>
                <w:rFonts w:ascii="方正小标宋_GBK" w:hAnsi="宋体" w:eastAsia="方正小标宋_GBK" w:cs="Arial"/>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41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9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4196"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8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6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9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314"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663"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4196"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39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4196"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39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419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4"/>
                <w:szCs w:val="22"/>
              </w:rPr>
              <w:t>6990201.32</w:t>
            </w:r>
          </w:p>
        </w:tc>
        <w:tc>
          <w:tcPr>
            <w:tcW w:w="439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439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439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4"/>
                <w:szCs w:val="22"/>
              </w:rPr>
            </w:pPr>
            <w:r>
              <w:rPr>
                <w:rFonts w:hint="eastAsia" w:ascii="宋体" w:hAnsi="宋体" w:cs="Arial"/>
                <w:color w:val="000000"/>
                <w:kern w:val="0"/>
                <w:sz w:val="24"/>
                <w:szCs w:val="22"/>
              </w:rPr>
              <w:t>55655.00</w:t>
            </w:r>
          </w:p>
        </w:tc>
        <w:tc>
          <w:tcPr>
            <w:tcW w:w="439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4"/>
                <w:szCs w:val="22"/>
              </w:rPr>
            </w:pPr>
            <w:r>
              <w:rPr>
                <w:rFonts w:hint="eastAsia" w:ascii="宋体" w:hAnsi="宋体" w:cs="Arial"/>
                <w:color w:val="000000"/>
                <w:kern w:val="0"/>
                <w:sz w:val="24"/>
                <w:szCs w:val="22"/>
              </w:rPr>
              <w:t>0</w:t>
            </w:r>
          </w:p>
        </w:tc>
        <w:tc>
          <w:tcPr>
            <w:tcW w:w="439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4996620.86</w:t>
            </w:r>
          </w:p>
        </w:tc>
      </w:tr>
      <w:tr>
        <w:tblPrEx>
          <w:tblLayout w:type="fixed"/>
          <w:tblCellMar>
            <w:top w:w="0" w:type="dxa"/>
            <w:left w:w="108" w:type="dxa"/>
            <w:bottom w:w="0" w:type="dxa"/>
            <w:right w:w="108" w:type="dxa"/>
          </w:tblCellMar>
        </w:tblPrEx>
        <w:trPr>
          <w:trHeight w:val="308" w:hRule="atLeast"/>
          <w:jc w:val="center"/>
        </w:trPr>
        <w:tc>
          <w:tcPr>
            <w:tcW w:w="419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4"/>
                <w:szCs w:val="22"/>
              </w:rPr>
            </w:pPr>
            <w:r>
              <w:rPr>
                <w:rFonts w:hint="eastAsia" w:ascii="宋体" w:hAnsi="宋体" w:cs="Arial"/>
                <w:color w:val="000000"/>
                <w:kern w:val="0"/>
                <w:sz w:val="24"/>
                <w:szCs w:val="22"/>
              </w:rPr>
              <w:t>0</w:t>
            </w:r>
          </w:p>
        </w:tc>
        <w:tc>
          <w:tcPr>
            <w:tcW w:w="439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4"/>
                <w:szCs w:val="22"/>
              </w:rPr>
            </w:pPr>
            <w:r>
              <w:rPr>
                <w:rFonts w:hint="eastAsia" w:ascii="宋体" w:hAnsi="宋体" w:cs="Arial"/>
                <w:color w:val="000000"/>
                <w:kern w:val="0"/>
                <w:sz w:val="24"/>
                <w:szCs w:val="22"/>
              </w:rPr>
              <w:t>196328.46</w:t>
            </w:r>
          </w:p>
        </w:tc>
        <w:tc>
          <w:tcPr>
            <w:tcW w:w="439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439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1418520.80</w:t>
            </w:r>
          </w:p>
        </w:tc>
      </w:tr>
      <w:tr>
        <w:tblPrEx>
          <w:tblLayout w:type="fixed"/>
          <w:tblCellMar>
            <w:top w:w="0" w:type="dxa"/>
            <w:left w:w="108" w:type="dxa"/>
            <w:bottom w:w="0" w:type="dxa"/>
            <w:right w:w="108" w:type="dxa"/>
          </w:tblCellMar>
        </w:tblPrEx>
        <w:trPr>
          <w:trHeight w:val="308" w:hRule="atLeast"/>
          <w:jc w:val="center"/>
        </w:trPr>
        <w:tc>
          <w:tcPr>
            <w:tcW w:w="419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439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439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439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439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439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226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4399"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226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p>
        </w:tc>
        <w:tc>
          <w:tcPr>
            <w:tcW w:w="4399"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439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439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439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439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798586.00</w:t>
            </w:r>
          </w:p>
        </w:tc>
      </w:tr>
      <w:tr>
        <w:tblPrEx>
          <w:tblLayout w:type="fixed"/>
          <w:tblCellMar>
            <w:top w:w="0" w:type="dxa"/>
            <w:left w:w="108" w:type="dxa"/>
            <w:bottom w:w="0" w:type="dxa"/>
            <w:right w:w="108" w:type="dxa"/>
          </w:tblCellMar>
        </w:tblPrEx>
        <w:trPr>
          <w:trHeight w:val="308" w:hRule="atLeast"/>
          <w:jc w:val="center"/>
        </w:trPr>
        <w:tc>
          <w:tcPr>
            <w:tcW w:w="4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439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439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439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512" w:hRule="atLeast"/>
          <w:jc w:val="center"/>
        </w:trPr>
        <w:tc>
          <w:tcPr>
            <w:tcW w:w="4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439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r>
      <w:tr>
        <w:tblPrEx>
          <w:tblLayout w:type="fixed"/>
          <w:tblCellMar>
            <w:top w:w="0" w:type="dxa"/>
            <w:left w:w="108" w:type="dxa"/>
            <w:bottom w:w="0" w:type="dxa"/>
            <w:right w:w="108" w:type="dxa"/>
          </w:tblCellMar>
        </w:tblPrEx>
        <w:trPr>
          <w:trHeight w:val="308" w:hRule="atLeast"/>
          <w:jc w:val="center"/>
        </w:trPr>
        <w:tc>
          <w:tcPr>
            <w:tcW w:w="419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7242184.78</w:t>
            </w:r>
          </w:p>
        </w:tc>
        <w:tc>
          <w:tcPr>
            <w:tcW w:w="439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val="0"/>
                <w:bCs w:val="0"/>
                <w:color w:val="000000"/>
                <w:kern w:val="0"/>
                <w:sz w:val="22"/>
                <w:szCs w:val="22"/>
              </w:rPr>
            </w:pPr>
            <w:r>
              <w:rPr>
                <w:rFonts w:hint="eastAsia" w:ascii="宋体" w:hAnsi="宋体" w:cs="Arial"/>
                <w:b w:val="0"/>
                <w:bCs w:val="0"/>
                <w:color w:val="000000"/>
                <w:kern w:val="0"/>
                <w:sz w:val="22"/>
                <w:szCs w:val="22"/>
              </w:rPr>
              <w:t>7213727.66</w:t>
            </w:r>
          </w:p>
        </w:tc>
      </w:tr>
      <w:tr>
        <w:tblPrEx>
          <w:tblLayout w:type="fixed"/>
          <w:tblCellMar>
            <w:top w:w="0" w:type="dxa"/>
            <w:left w:w="108" w:type="dxa"/>
            <w:bottom w:w="0" w:type="dxa"/>
            <w:right w:w="108" w:type="dxa"/>
          </w:tblCellMar>
        </w:tblPrEx>
        <w:trPr>
          <w:trHeight w:val="308" w:hRule="atLeast"/>
          <w:jc w:val="center"/>
        </w:trPr>
        <w:tc>
          <w:tcPr>
            <w:tcW w:w="4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p>
        </w:tc>
        <w:tc>
          <w:tcPr>
            <w:tcW w:w="439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val="0"/>
                <w:bCs w:val="0"/>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196"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123233.24</w:t>
            </w:r>
          </w:p>
        </w:tc>
        <w:tc>
          <w:tcPr>
            <w:tcW w:w="439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val="0"/>
                <w:bCs w:val="0"/>
                <w:color w:val="000000"/>
                <w:kern w:val="0"/>
                <w:sz w:val="22"/>
                <w:szCs w:val="22"/>
              </w:rPr>
            </w:pPr>
            <w:r>
              <w:rPr>
                <w:rFonts w:hint="eastAsia" w:ascii="宋体" w:hAnsi="宋体" w:cs="Arial"/>
                <w:b w:val="0"/>
                <w:bCs w:val="0"/>
                <w:color w:val="000000"/>
                <w:kern w:val="0"/>
                <w:sz w:val="22"/>
                <w:szCs w:val="22"/>
              </w:rPr>
              <w:t>151690.36</w:t>
            </w:r>
          </w:p>
        </w:tc>
      </w:tr>
      <w:tr>
        <w:tblPrEx>
          <w:tblLayout w:type="fixed"/>
          <w:tblCellMar>
            <w:top w:w="0" w:type="dxa"/>
            <w:left w:w="108" w:type="dxa"/>
            <w:bottom w:w="0" w:type="dxa"/>
            <w:right w:w="108" w:type="dxa"/>
          </w:tblCellMar>
        </w:tblPrEx>
        <w:trPr>
          <w:trHeight w:val="308" w:hRule="atLeast"/>
          <w:jc w:val="center"/>
        </w:trPr>
        <w:tc>
          <w:tcPr>
            <w:tcW w:w="4196"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850"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2268" w:type="dxa"/>
            <w:tcBorders>
              <w:top w:val="single" w:color="auto" w:sz="4" w:space="0"/>
              <w:left w:val="nil"/>
              <w:bottom w:val="single" w:color="000000" w:sz="8"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7365418.02</w:t>
            </w:r>
          </w:p>
        </w:tc>
        <w:tc>
          <w:tcPr>
            <w:tcW w:w="43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val="0"/>
                <w:bCs w:val="0"/>
                <w:color w:val="000000"/>
                <w:kern w:val="0"/>
                <w:sz w:val="22"/>
                <w:szCs w:val="22"/>
              </w:rPr>
            </w:pPr>
            <w:r>
              <w:rPr>
                <w:rFonts w:hint="eastAsia" w:ascii="宋体" w:hAnsi="宋体" w:cs="Arial"/>
                <w:b w:val="0"/>
                <w:bCs w:val="0"/>
                <w:color w:val="000000"/>
                <w:kern w:val="0"/>
                <w:sz w:val="22"/>
                <w:szCs w:val="22"/>
              </w:rPr>
              <w:t>7365418.02</w:t>
            </w:r>
          </w:p>
        </w:tc>
      </w:tr>
    </w:tbl>
    <w:p>
      <w:pPr>
        <w:spacing w:line="580" w:lineRule="exact"/>
        <w:ind w:left="26" w:leftChars="-257" w:hanging="565" w:hangingChars="257"/>
        <w:jc w:val="left"/>
      </w:pPr>
      <w:ins w:id="23"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jc w:val="lef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4262" w:type="dxa"/>
        <w:tblInd w:w="88" w:type="dxa"/>
        <w:tblLayout w:type="fixed"/>
        <w:tblCellMar>
          <w:top w:w="0" w:type="dxa"/>
          <w:left w:w="108" w:type="dxa"/>
          <w:bottom w:w="0" w:type="dxa"/>
          <w:right w:w="108" w:type="dxa"/>
        </w:tblCellMar>
      </w:tblPr>
      <w:tblGrid>
        <w:gridCol w:w="440"/>
        <w:gridCol w:w="440"/>
        <w:gridCol w:w="440"/>
        <w:gridCol w:w="2811"/>
        <w:gridCol w:w="1418"/>
        <w:gridCol w:w="1559"/>
        <w:gridCol w:w="1276"/>
        <w:gridCol w:w="1417"/>
        <w:gridCol w:w="1559"/>
        <w:gridCol w:w="1276"/>
        <w:gridCol w:w="1626"/>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81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26"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4131"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4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vAlign w:val="bottom"/>
          </w:tcPr>
          <w:p>
            <w:pPr>
              <w:widowControl/>
              <w:jc w:val="center"/>
              <w:rPr>
                <w:rFonts w:ascii="宋体" w:hAnsi="宋体" w:cs="Arial"/>
                <w:color w:val="000000"/>
                <w:kern w:val="0"/>
                <w:sz w:val="24"/>
              </w:rPr>
            </w:pPr>
          </w:p>
        </w:tc>
        <w:tc>
          <w:tcPr>
            <w:tcW w:w="141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26"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4131"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41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55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27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41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55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27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626"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811"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26"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26"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7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26"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81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626"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81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7242184.78</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6990201.32</w:t>
            </w: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41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55655.00</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276"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626"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196328.46</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205</w:t>
            </w:r>
          </w:p>
        </w:tc>
        <w:tc>
          <w:tcPr>
            <w:tcW w:w="281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教育支出</w:t>
            </w:r>
          </w:p>
        </w:tc>
        <w:tc>
          <w:tcPr>
            <w:tcW w:w="1418" w:type="dxa"/>
            <w:tcBorders>
              <w:top w:val="nil"/>
              <w:left w:val="nil"/>
              <w:bottom w:val="single" w:color="000000" w:sz="4" w:space="0"/>
              <w:right w:val="single" w:color="000000" w:sz="4" w:space="0"/>
            </w:tcBorders>
          </w:tcPr>
          <w:p>
            <w:pPr>
              <w:jc w:val="center"/>
            </w:pPr>
            <w:r>
              <w:t>5,025,077.98</w:t>
            </w:r>
          </w:p>
        </w:tc>
        <w:tc>
          <w:tcPr>
            <w:tcW w:w="1559" w:type="dxa"/>
            <w:tcBorders>
              <w:top w:val="nil"/>
              <w:left w:val="nil"/>
              <w:bottom w:val="single" w:color="000000" w:sz="4" w:space="0"/>
              <w:right w:val="single" w:color="000000" w:sz="4" w:space="0"/>
            </w:tcBorders>
          </w:tcPr>
          <w:p>
            <w:pPr>
              <w:jc w:val="center"/>
            </w:pPr>
            <w:r>
              <w:t>4,773,094.52</w:t>
            </w:r>
          </w:p>
        </w:tc>
        <w:tc>
          <w:tcPr>
            <w:tcW w:w="1276" w:type="dxa"/>
            <w:tcBorders>
              <w:top w:val="nil"/>
              <w:left w:val="nil"/>
              <w:bottom w:val="single" w:color="000000" w:sz="4" w:space="0"/>
              <w:right w:val="single" w:color="000000" w:sz="4" w:space="0"/>
            </w:tcBorders>
          </w:tcPr>
          <w:p>
            <w:pPr>
              <w:jc w:val="center"/>
            </w:pPr>
            <w:r>
              <w:t>0.00</w:t>
            </w:r>
          </w:p>
        </w:tc>
        <w:tc>
          <w:tcPr>
            <w:tcW w:w="1417" w:type="dxa"/>
            <w:tcBorders>
              <w:top w:val="nil"/>
              <w:left w:val="nil"/>
              <w:bottom w:val="single" w:color="000000" w:sz="4" w:space="0"/>
              <w:right w:val="single" w:color="000000" w:sz="4" w:space="0"/>
            </w:tcBorders>
          </w:tcPr>
          <w:p>
            <w:pPr>
              <w:jc w:val="center"/>
            </w:pPr>
            <w:r>
              <w:t>55,655.00</w:t>
            </w:r>
          </w:p>
        </w:tc>
        <w:tc>
          <w:tcPr>
            <w:tcW w:w="1559" w:type="dxa"/>
            <w:tcBorders>
              <w:top w:val="nil"/>
              <w:left w:val="nil"/>
              <w:bottom w:val="single" w:color="000000" w:sz="4" w:space="0"/>
              <w:right w:val="single" w:color="000000" w:sz="4" w:space="0"/>
            </w:tcBorders>
          </w:tcPr>
          <w:p>
            <w:pPr>
              <w:jc w:val="center"/>
            </w:pPr>
            <w:r>
              <w:t>0.00</w:t>
            </w:r>
          </w:p>
        </w:tc>
        <w:tc>
          <w:tcPr>
            <w:tcW w:w="1276" w:type="dxa"/>
            <w:tcBorders>
              <w:top w:val="nil"/>
              <w:left w:val="nil"/>
              <w:bottom w:val="single" w:color="000000" w:sz="4" w:space="0"/>
              <w:right w:val="single" w:color="000000" w:sz="4" w:space="0"/>
            </w:tcBorders>
          </w:tcPr>
          <w:p>
            <w:pPr>
              <w:jc w:val="center"/>
            </w:pPr>
            <w:r>
              <w:t>0.00</w:t>
            </w:r>
          </w:p>
        </w:tc>
        <w:tc>
          <w:tcPr>
            <w:tcW w:w="1626" w:type="dxa"/>
            <w:tcBorders>
              <w:top w:val="nil"/>
              <w:left w:val="nil"/>
              <w:bottom w:val="single" w:color="000000" w:sz="4" w:space="0"/>
              <w:right w:val="single" w:color="000000" w:sz="8" w:space="0"/>
            </w:tcBorders>
          </w:tcPr>
          <w:p>
            <w:pPr>
              <w:jc w:val="center"/>
            </w:pPr>
            <w:r>
              <w:t>196,328.46</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20502</w:t>
            </w:r>
          </w:p>
        </w:tc>
        <w:tc>
          <w:tcPr>
            <w:tcW w:w="281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hint="eastAsia" w:cs="Arial"/>
                <w:color w:val="000000"/>
                <w:sz w:val="22"/>
                <w:szCs w:val="22"/>
              </w:rPr>
              <w:t>普通教育</w:t>
            </w:r>
          </w:p>
        </w:tc>
        <w:tc>
          <w:tcPr>
            <w:tcW w:w="1418"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5,025,077.98</w:t>
            </w:r>
          </w:p>
        </w:tc>
        <w:tc>
          <w:tcPr>
            <w:tcW w:w="1559"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4,773,094.52</w:t>
            </w:r>
          </w:p>
        </w:tc>
        <w:tc>
          <w:tcPr>
            <w:tcW w:w="1276"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417"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55,655.00</w:t>
            </w:r>
          </w:p>
        </w:tc>
        <w:tc>
          <w:tcPr>
            <w:tcW w:w="1559"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276"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626" w:type="dxa"/>
            <w:tcBorders>
              <w:top w:val="nil"/>
              <w:left w:val="nil"/>
              <w:bottom w:val="single" w:color="000000" w:sz="4" w:space="0"/>
              <w:right w:val="single" w:color="000000" w:sz="8" w:space="0"/>
            </w:tcBorders>
            <w:vAlign w:val="center"/>
          </w:tcPr>
          <w:p>
            <w:pPr>
              <w:jc w:val="center"/>
              <w:rPr>
                <w:rFonts w:ascii="宋体" w:hAnsi="宋体" w:eastAsia="宋体" w:cs="Arial"/>
                <w:color w:val="000000"/>
                <w:sz w:val="22"/>
                <w:szCs w:val="22"/>
              </w:rPr>
            </w:pPr>
            <w:r>
              <w:rPr>
                <w:rFonts w:hint="eastAsia" w:cs="Arial"/>
                <w:color w:val="000000"/>
                <w:sz w:val="22"/>
                <w:szCs w:val="22"/>
              </w:rPr>
              <w:t>196,328.46</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2050202</w:t>
            </w:r>
          </w:p>
        </w:tc>
        <w:tc>
          <w:tcPr>
            <w:tcW w:w="2811"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小学教育</w:t>
            </w:r>
          </w:p>
        </w:tc>
        <w:tc>
          <w:tcPr>
            <w:tcW w:w="1418"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5,025,077.98</w:t>
            </w:r>
          </w:p>
        </w:tc>
        <w:tc>
          <w:tcPr>
            <w:tcW w:w="1559"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4,773,094.52</w:t>
            </w:r>
          </w:p>
        </w:tc>
        <w:tc>
          <w:tcPr>
            <w:tcW w:w="1276"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417"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55,655.00</w:t>
            </w:r>
          </w:p>
        </w:tc>
        <w:tc>
          <w:tcPr>
            <w:tcW w:w="1559"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276"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626" w:type="dxa"/>
            <w:tcBorders>
              <w:top w:val="nil"/>
              <w:left w:val="nil"/>
              <w:bottom w:val="single" w:color="000000" w:sz="4" w:space="0"/>
              <w:right w:val="single" w:color="000000" w:sz="8" w:space="0"/>
            </w:tcBorders>
            <w:vAlign w:val="center"/>
          </w:tcPr>
          <w:p>
            <w:pPr>
              <w:jc w:val="center"/>
              <w:rPr>
                <w:rFonts w:ascii="宋体" w:hAnsi="宋体" w:eastAsia="宋体" w:cs="Arial"/>
                <w:color w:val="000000"/>
                <w:sz w:val="22"/>
                <w:szCs w:val="22"/>
              </w:rPr>
            </w:pPr>
            <w:r>
              <w:rPr>
                <w:rFonts w:hint="eastAsia" w:cs="Arial"/>
                <w:color w:val="000000"/>
                <w:sz w:val="22"/>
                <w:szCs w:val="22"/>
              </w:rPr>
              <w:t>196,328.46</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208</w:t>
            </w:r>
          </w:p>
        </w:tc>
        <w:tc>
          <w:tcPr>
            <w:tcW w:w="2811" w:type="dxa"/>
            <w:tcBorders>
              <w:top w:val="nil"/>
              <w:left w:val="nil"/>
              <w:bottom w:val="single" w:color="000000" w:sz="4" w:space="0"/>
              <w:right w:val="single" w:color="000000" w:sz="4" w:space="0"/>
            </w:tcBorders>
            <w:vAlign w:val="center"/>
          </w:tcPr>
          <w:p>
            <w:pPr>
              <w:rPr>
                <w:rFonts w:ascii="宋体" w:hAnsi="宋体" w:eastAsia="宋体" w:cs="Arial"/>
                <w:color w:val="000000"/>
                <w:sz w:val="20"/>
                <w:szCs w:val="22"/>
              </w:rPr>
            </w:pPr>
            <w:r>
              <w:rPr>
                <w:rFonts w:hint="eastAsia" w:cs="Arial"/>
                <w:color w:val="000000"/>
                <w:sz w:val="20"/>
                <w:szCs w:val="22"/>
              </w:rPr>
              <w:t>社会保障和就业支出</w:t>
            </w:r>
          </w:p>
        </w:tc>
        <w:tc>
          <w:tcPr>
            <w:tcW w:w="14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1,418,520.80</w:t>
            </w:r>
          </w:p>
        </w:tc>
        <w:tc>
          <w:tcPr>
            <w:tcW w:w="1276" w:type="dxa"/>
            <w:tcBorders>
              <w:top w:val="nil"/>
              <w:left w:val="nil"/>
              <w:bottom w:val="single" w:color="000000" w:sz="4" w:space="0"/>
              <w:right w:val="single" w:color="000000" w:sz="4" w:space="0"/>
            </w:tcBorders>
          </w:tcPr>
          <w:p>
            <w:pPr>
              <w:jc w:val="center"/>
            </w:pPr>
            <w:r>
              <w:t>0.00</w:t>
            </w:r>
          </w:p>
        </w:tc>
        <w:tc>
          <w:tcPr>
            <w:tcW w:w="1417" w:type="dxa"/>
            <w:tcBorders>
              <w:top w:val="nil"/>
              <w:left w:val="nil"/>
              <w:bottom w:val="single" w:color="000000" w:sz="4" w:space="0"/>
              <w:right w:val="single" w:color="000000" w:sz="4" w:space="0"/>
            </w:tcBorders>
          </w:tcPr>
          <w:p>
            <w:pPr>
              <w:jc w:val="center"/>
            </w:pPr>
            <w:r>
              <w:t>0.00</w:t>
            </w:r>
          </w:p>
        </w:tc>
        <w:tc>
          <w:tcPr>
            <w:tcW w:w="1559" w:type="dxa"/>
            <w:tcBorders>
              <w:top w:val="nil"/>
              <w:left w:val="nil"/>
              <w:bottom w:val="single" w:color="000000" w:sz="4" w:space="0"/>
              <w:right w:val="single" w:color="000000" w:sz="4" w:space="0"/>
            </w:tcBorders>
          </w:tcPr>
          <w:p>
            <w:pPr>
              <w:jc w:val="center"/>
            </w:pPr>
            <w:r>
              <w:t>0.00</w:t>
            </w:r>
          </w:p>
        </w:tc>
        <w:tc>
          <w:tcPr>
            <w:tcW w:w="1276" w:type="dxa"/>
            <w:tcBorders>
              <w:top w:val="nil"/>
              <w:left w:val="nil"/>
              <w:bottom w:val="single" w:color="000000" w:sz="4" w:space="0"/>
              <w:right w:val="single" w:color="000000" w:sz="4" w:space="0"/>
            </w:tcBorders>
          </w:tcPr>
          <w:p>
            <w:pPr>
              <w:jc w:val="center"/>
            </w:pPr>
            <w:r>
              <w:t>0.00</w:t>
            </w:r>
          </w:p>
        </w:tc>
        <w:tc>
          <w:tcPr>
            <w:tcW w:w="1626" w:type="dxa"/>
            <w:tcBorders>
              <w:top w:val="nil"/>
              <w:left w:val="nil"/>
              <w:bottom w:val="single" w:color="000000" w:sz="4" w:space="0"/>
              <w:right w:val="single" w:color="000000" w:sz="8" w:space="0"/>
            </w:tcBorders>
          </w:tcPr>
          <w:p>
            <w:pPr>
              <w:jc w:val="center"/>
            </w:pPr>
            <w: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20805</w:t>
            </w:r>
          </w:p>
        </w:tc>
        <w:tc>
          <w:tcPr>
            <w:tcW w:w="2811" w:type="dxa"/>
            <w:tcBorders>
              <w:top w:val="nil"/>
              <w:left w:val="nil"/>
              <w:bottom w:val="single" w:color="000000" w:sz="4" w:space="0"/>
              <w:right w:val="single" w:color="000000" w:sz="4" w:space="0"/>
            </w:tcBorders>
            <w:vAlign w:val="center"/>
          </w:tcPr>
          <w:p>
            <w:pPr>
              <w:rPr>
                <w:rFonts w:ascii="宋体" w:hAnsi="宋体" w:eastAsia="宋体" w:cs="Arial"/>
                <w:color w:val="000000"/>
                <w:sz w:val="20"/>
                <w:szCs w:val="22"/>
              </w:rPr>
            </w:pPr>
            <w:r>
              <w:rPr>
                <w:rFonts w:hint="eastAsia" w:cs="Arial"/>
                <w:color w:val="000000"/>
                <w:sz w:val="20"/>
                <w:szCs w:val="22"/>
              </w:rPr>
              <w:t>行政事业单位离退休</w:t>
            </w:r>
          </w:p>
        </w:tc>
        <w:tc>
          <w:tcPr>
            <w:tcW w:w="14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1,396,912.85</w:t>
            </w:r>
          </w:p>
        </w:tc>
        <w:tc>
          <w:tcPr>
            <w:tcW w:w="1276"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417"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559"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276"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626" w:type="dxa"/>
            <w:tcBorders>
              <w:top w:val="nil"/>
              <w:left w:val="nil"/>
              <w:bottom w:val="single" w:color="000000" w:sz="4" w:space="0"/>
              <w:right w:val="single" w:color="000000" w:sz="8"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18"/>
                <w:szCs w:val="22"/>
              </w:rPr>
            </w:pPr>
            <w:r>
              <w:rPr>
                <w:rFonts w:ascii="宋体" w:hAnsi="宋体" w:cs="Arial"/>
                <w:color w:val="000000"/>
                <w:kern w:val="0"/>
                <w:sz w:val="18"/>
                <w:szCs w:val="22"/>
              </w:rPr>
              <w:t>2080599</w:t>
            </w:r>
          </w:p>
        </w:tc>
        <w:tc>
          <w:tcPr>
            <w:tcW w:w="2811" w:type="dxa"/>
            <w:tcBorders>
              <w:top w:val="nil"/>
              <w:left w:val="nil"/>
              <w:bottom w:val="single" w:color="000000" w:sz="4" w:space="0"/>
              <w:right w:val="single" w:color="000000" w:sz="4" w:space="0"/>
            </w:tcBorders>
            <w:vAlign w:val="center"/>
          </w:tcPr>
          <w:p>
            <w:pPr>
              <w:rPr>
                <w:rFonts w:ascii="宋体" w:hAnsi="宋体" w:eastAsia="宋体" w:cs="Arial"/>
                <w:color w:val="000000"/>
                <w:sz w:val="18"/>
                <w:szCs w:val="22"/>
              </w:rPr>
            </w:pPr>
            <w:r>
              <w:rPr>
                <w:rFonts w:hint="eastAsia" w:cs="Arial"/>
                <w:color w:val="000000"/>
                <w:sz w:val="18"/>
                <w:szCs w:val="22"/>
              </w:rPr>
              <w:t>其他行政事业单位离退休支出</w:t>
            </w:r>
          </w:p>
        </w:tc>
        <w:tc>
          <w:tcPr>
            <w:tcW w:w="14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1,396,912.85</w:t>
            </w:r>
          </w:p>
        </w:tc>
        <w:tc>
          <w:tcPr>
            <w:tcW w:w="1276"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417"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559"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276"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626" w:type="dxa"/>
            <w:tcBorders>
              <w:top w:val="nil"/>
              <w:left w:val="nil"/>
              <w:bottom w:val="single" w:color="000000" w:sz="4" w:space="0"/>
              <w:right w:val="single" w:color="000000" w:sz="8"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20899</w:t>
            </w:r>
          </w:p>
        </w:tc>
        <w:tc>
          <w:tcPr>
            <w:tcW w:w="2811" w:type="dxa"/>
            <w:tcBorders>
              <w:top w:val="nil"/>
              <w:left w:val="nil"/>
              <w:bottom w:val="single" w:color="000000" w:sz="4" w:space="0"/>
              <w:right w:val="single" w:color="000000" w:sz="4" w:space="0"/>
            </w:tcBorders>
            <w:vAlign w:val="center"/>
          </w:tcPr>
          <w:p>
            <w:pPr>
              <w:rPr>
                <w:rFonts w:ascii="宋体" w:hAnsi="宋体" w:eastAsia="宋体" w:cs="Arial"/>
                <w:color w:val="000000"/>
                <w:sz w:val="20"/>
                <w:szCs w:val="22"/>
              </w:rPr>
            </w:pPr>
            <w:r>
              <w:rPr>
                <w:rFonts w:hint="eastAsia" w:cs="Arial"/>
                <w:color w:val="000000"/>
                <w:sz w:val="20"/>
                <w:szCs w:val="22"/>
              </w:rPr>
              <w:t>其他社会保障和就业支出</w:t>
            </w:r>
          </w:p>
        </w:tc>
        <w:tc>
          <w:tcPr>
            <w:tcW w:w="14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21,607.95</w:t>
            </w:r>
          </w:p>
        </w:tc>
        <w:tc>
          <w:tcPr>
            <w:tcW w:w="1276" w:type="dxa"/>
            <w:tcBorders>
              <w:top w:val="nil"/>
              <w:left w:val="nil"/>
              <w:bottom w:val="single" w:color="000000" w:sz="4" w:space="0"/>
              <w:right w:val="single" w:color="000000" w:sz="4" w:space="0"/>
            </w:tcBorders>
          </w:tcPr>
          <w:p>
            <w:pPr>
              <w:jc w:val="center"/>
            </w:pPr>
            <w:r>
              <w:t>0.00</w:t>
            </w:r>
          </w:p>
        </w:tc>
        <w:tc>
          <w:tcPr>
            <w:tcW w:w="1417" w:type="dxa"/>
            <w:tcBorders>
              <w:top w:val="nil"/>
              <w:left w:val="nil"/>
              <w:bottom w:val="single" w:color="000000" w:sz="4" w:space="0"/>
              <w:right w:val="single" w:color="000000" w:sz="4" w:space="0"/>
            </w:tcBorders>
          </w:tcPr>
          <w:p>
            <w:pPr>
              <w:jc w:val="center"/>
            </w:pPr>
            <w:r>
              <w:t>0.00</w:t>
            </w:r>
          </w:p>
        </w:tc>
        <w:tc>
          <w:tcPr>
            <w:tcW w:w="1559" w:type="dxa"/>
            <w:tcBorders>
              <w:top w:val="nil"/>
              <w:left w:val="nil"/>
              <w:bottom w:val="single" w:color="000000" w:sz="4" w:space="0"/>
              <w:right w:val="single" w:color="000000" w:sz="4" w:space="0"/>
            </w:tcBorders>
          </w:tcPr>
          <w:p>
            <w:pPr>
              <w:jc w:val="center"/>
            </w:pPr>
            <w:r>
              <w:t>0.00</w:t>
            </w:r>
          </w:p>
        </w:tc>
        <w:tc>
          <w:tcPr>
            <w:tcW w:w="1276" w:type="dxa"/>
            <w:tcBorders>
              <w:top w:val="nil"/>
              <w:left w:val="nil"/>
              <w:bottom w:val="single" w:color="000000" w:sz="4" w:space="0"/>
              <w:right w:val="single" w:color="000000" w:sz="4" w:space="0"/>
            </w:tcBorders>
          </w:tcPr>
          <w:p>
            <w:pPr>
              <w:jc w:val="center"/>
            </w:pPr>
            <w:r>
              <w:t>0.00</w:t>
            </w:r>
          </w:p>
        </w:tc>
        <w:tc>
          <w:tcPr>
            <w:tcW w:w="1626" w:type="dxa"/>
            <w:tcBorders>
              <w:top w:val="nil"/>
              <w:left w:val="nil"/>
              <w:bottom w:val="single" w:color="000000" w:sz="4" w:space="0"/>
              <w:right w:val="single" w:color="000000" w:sz="8" w:space="0"/>
            </w:tcBorders>
          </w:tcPr>
          <w:p>
            <w:pPr>
              <w:jc w:val="center"/>
            </w:pPr>
            <w: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2089901</w:t>
            </w:r>
          </w:p>
        </w:tc>
        <w:tc>
          <w:tcPr>
            <w:tcW w:w="2811" w:type="dxa"/>
            <w:tcBorders>
              <w:top w:val="nil"/>
              <w:left w:val="nil"/>
              <w:bottom w:val="single" w:color="000000" w:sz="4" w:space="0"/>
              <w:right w:val="single" w:color="000000" w:sz="4" w:space="0"/>
            </w:tcBorders>
            <w:vAlign w:val="center"/>
          </w:tcPr>
          <w:p>
            <w:pPr>
              <w:rPr>
                <w:rFonts w:ascii="宋体" w:hAnsi="宋体" w:eastAsia="宋体" w:cs="Arial"/>
                <w:color w:val="000000"/>
                <w:sz w:val="20"/>
                <w:szCs w:val="22"/>
              </w:rPr>
            </w:pPr>
            <w:r>
              <w:rPr>
                <w:rFonts w:hint="eastAsia" w:cs="Arial"/>
                <w:color w:val="000000"/>
                <w:sz w:val="20"/>
                <w:szCs w:val="22"/>
              </w:rPr>
              <w:t>其他社会保障和就业支出</w:t>
            </w:r>
          </w:p>
        </w:tc>
        <w:tc>
          <w:tcPr>
            <w:tcW w:w="14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21,607.95</w:t>
            </w:r>
          </w:p>
        </w:tc>
        <w:tc>
          <w:tcPr>
            <w:tcW w:w="1276"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417"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559"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276"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626" w:type="dxa"/>
            <w:tcBorders>
              <w:top w:val="nil"/>
              <w:left w:val="nil"/>
              <w:bottom w:val="single" w:color="000000" w:sz="4" w:space="0"/>
              <w:right w:val="single" w:color="000000" w:sz="8"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w:t>
            </w:r>
          </w:p>
        </w:tc>
        <w:tc>
          <w:tcPr>
            <w:tcW w:w="2811" w:type="dxa"/>
            <w:tcBorders>
              <w:top w:val="nil"/>
              <w:left w:val="nil"/>
              <w:bottom w:val="single" w:color="000000" w:sz="4" w:space="0"/>
              <w:right w:val="single" w:color="000000" w:sz="4" w:space="0"/>
            </w:tcBorders>
            <w:vAlign w:val="center"/>
          </w:tcPr>
          <w:p>
            <w:pPr>
              <w:rPr>
                <w:rFonts w:ascii="宋体" w:hAnsi="宋体" w:eastAsia="宋体" w:cs="Arial"/>
                <w:color w:val="000000"/>
                <w:sz w:val="20"/>
                <w:szCs w:val="22"/>
              </w:rPr>
            </w:pPr>
            <w:r>
              <w:rPr>
                <w:rFonts w:hint="eastAsia" w:cs="Arial"/>
                <w:color w:val="000000"/>
                <w:sz w:val="20"/>
                <w:szCs w:val="22"/>
              </w:rPr>
              <w:t>住房保障支出</w:t>
            </w:r>
          </w:p>
        </w:tc>
        <w:tc>
          <w:tcPr>
            <w:tcW w:w="14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798,586.00</w:t>
            </w:r>
          </w:p>
        </w:tc>
        <w:tc>
          <w:tcPr>
            <w:tcW w:w="1276"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417"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559"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276"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626" w:type="dxa"/>
            <w:tcBorders>
              <w:top w:val="nil"/>
              <w:left w:val="nil"/>
              <w:bottom w:val="single" w:color="000000" w:sz="4" w:space="0"/>
              <w:right w:val="single" w:color="000000" w:sz="8"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ascii="宋体" w:hAnsi="宋体" w:cs="Arial"/>
                <w:color w:val="000000"/>
                <w:kern w:val="0"/>
                <w:sz w:val="22"/>
                <w:szCs w:val="22"/>
              </w:rPr>
              <w:t>22102</w:t>
            </w:r>
          </w:p>
        </w:tc>
        <w:tc>
          <w:tcPr>
            <w:tcW w:w="2811" w:type="dxa"/>
            <w:tcBorders>
              <w:top w:val="nil"/>
              <w:left w:val="nil"/>
              <w:bottom w:val="single" w:color="000000" w:sz="4" w:space="0"/>
              <w:right w:val="single" w:color="000000" w:sz="4" w:space="0"/>
            </w:tcBorders>
            <w:vAlign w:val="center"/>
          </w:tcPr>
          <w:p>
            <w:pPr>
              <w:rPr>
                <w:rFonts w:ascii="宋体" w:hAnsi="宋体" w:eastAsia="宋体" w:cs="Arial"/>
                <w:color w:val="000000"/>
                <w:sz w:val="20"/>
                <w:szCs w:val="22"/>
              </w:rPr>
            </w:pPr>
            <w:r>
              <w:rPr>
                <w:rFonts w:hint="eastAsia" w:cs="Arial"/>
                <w:color w:val="000000"/>
                <w:sz w:val="20"/>
                <w:szCs w:val="22"/>
              </w:rPr>
              <w:t>住房改革支出</w:t>
            </w:r>
          </w:p>
        </w:tc>
        <w:tc>
          <w:tcPr>
            <w:tcW w:w="14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798,586.00</w:t>
            </w:r>
          </w:p>
        </w:tc>
        <w:tc>
          <w:tcPr>
            <w:tcW w:w="1276" w:type="dxa"/>
            <w:tcBorders>
              <w:top w:val="nil"/>
              <w:left w:val="nil"/>
              <w:bottom w:val="single" w:color="000000" w:sz="4" w:space="0"/>
              <w:right w:val="single" w:color="000000" w:sz="4" w:space="0"/>
            </w:tcBorders>
          </w:tcPr>
          <w:p>
            <w:pPr>
              <w:jc w:val="center"/>
            </w:pPr>
            <w:r>
              <w:t>0.00</w:t>
            </w:r>
          </w:p>
        </w:tc>
        <w:tc>
          <w:tcPr>
            <w:tcW w:w="1417" w:type="dxa"/>
            <w:tcBorders>
              <w:top w:val="nil"/>
              <w:left w:val="nil"/>
              <w:bottom w:val="single" w:color="000000" w:sz="4" w:space="0"/>
              <w:right w:val="single" w:color="000000" w:sz="4" w:space="0"/>
            </w:tcBorders>
          </w:tcPr>
          <w:p>
            <w:pPr>
              <w:jc w:val="center"/>
            </w:pPr>
            <w:r>
              <w:t>0.00</w:t>
            </w:r>
          </w:p>
        </w:tc>
        <w:tc>
          <w:tcPr>
            <w:tcW w:w="1559" w:type="dxa"/>
            <w:tcBorders>
              <w:top w:val="nil"/>
              <w:left w:val="nil"/>
              <w:bottom w:val="single" w:color="000000" w:sz="4" w:space="0"/>
              <w:right w:val="single" w:color="000000" w:sz="4" w:space="0"/>
            </w:tcBorders>
          </w:tcPr>
          <w:p>
            <w:pPr>
              <w:jc w:val="center"/>
            </w:pPr>
            <w:r>
              <w:t>0.00</w:t>
            </w:r>
          </w:p>
        </w:tc>
        <w:tc>
          <w:tcPr>
            <w:tcW w:w="1276" w:type="dxa"/>
            <w:tcBorders>
              <w:top w:val="nil"/>
              <w:left w:val="nil"/>
              <w:bottom w:val="single" w:color="000000" w:sz="4" w:space="0"/>
              <w:right w:val="single" w:color="000000" w:sz="4" w:space="0"/>
            </w:tcBorders>
          </w:tcPr>
          <w:p>
            <w:pPr>
              <w:jc w:val="center"/>
            </w:pPr>
            <w:r>
              <w:t>0.00</w:t>
            </w:r>
          </w:p>
        </w:tc>
        <w:tc>
          <w:tcPr>
            <w:tcW w:w="1626" w:type="dxa"/>
            <w:tcBorders>
              <w:top w:val="nil"/>
              <w:left w:val="nil"/>
              <w:bottom w:val="single" w:color="000000" w:sz="4" w:space="0"/>
              <w:right w:val="single" w:color="000000" w:sz="8" w:space="0"/>
            </w:tcBorders>
          </w:tcPr>
          <w:p>
            <w:pPr>
              <w:jc w:val="center"/>
            </w:pPr>
            <w: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2210201</w:t>
            </w:r>
          </w:p>
        </w:tc>
        <w:tc>
          <w:tcPr>
            <w:tcW w:w="2811" w:type="dxa"/>
            <w:tcBorders>
              <w:top w:val="nil"/>
              <w:left w:val="nil"/>
              <w:bottom w:val="single" w:color="000000" w:sz="4" w:space="0"/>
              <w:right w:val="single" w:color="000000" w:sz="4" w:space="0"/>
            </w:tcBorders>
            <w:vAlign w:val="center"/>
          </w:tcPr>
          <w:p>
            <w:pPr>
              <w:rPr>
                <w:rFonts w:ascii="宋体" w:hAnsi="宋体" w:eastAsia="宋体" w:cs="Arial"/>
                <w:color w:val="000000"/>
                <w:sz w:val="20"/>
                <w:szCs w:val="22"/>
              </w:rPr>
            </w:pPr>
            <w:r>
              <w:rPr>
                <w:rFonts w:hint="eastAsia" w:cs="Arial"/>
                <w:color w:val="000000"/>
                <w:sz w:val="20"/>
                <w:szCs w:val="22"/>
              </w:rPr>
              <w:t xml:space="preserve">  住房公积金</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479,575.00</w:t>
            </w:r>
          </w:p>
        </w:tc>
        <w:tc>
          <w:tcPr>
            <w:tcW w:w="1276"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417"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559"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276" w:type="dxa"/>
            <w:tcBorders>
              <w:top w:val="nil"/>
              <w:left w:val="nil"/>
              <w:bottom w:val="single" w:color="000000" w:sz="4"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626" w:type="dxa"/>
            <w:tcBorders>
              <w:top w:val="nil"/>
              <w:left w:val="nil"/>
              <w:bottom w:val="single" w:color="000000" w:sz="4" w:space="0"/>
              <w:right w:val="single" w:color="000000" w:sz="8"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2210203</w:t>
            </w:r>
          </w:p>
        </w:tc>
        <w:tc>
          <w:tcPr>
            <w:tcW w:w="2811" w:type="dxa"/>
            <w:tcBorders>
              <w:top w:val="nil"/>
              <w:left w:val="nil"/>
              <w:bottom w:val="single" w:color="000000" w:sz="8" w:space="0"/>
              <w:right w:val="single" w:color="000000" w:sz="4" w:space="0"/>
            </w:tcBorders>
            <w:vAlign w:val="center"/>
          </w:tcPr>
          <w:p>
            <w:pPr>
              <w:rPr>
                <w:rFonts w:ascii="宋体" w:hAnsi="宋体" w:eastAsia="宋体" w:cs="Arial"/>
                <w:color w:val="000000"/>
                <w:sz w:val="20"/>
                <w:szCs w:val="22"/>
              </w:rPr>
            </w:pPr>
            <w:r>
              <w:rPr>
                <w:rFonts w:hint="eastAsia" w:cs="Arial"/>
                <w:color w:val="000000"/>
                <w:sz w:val="20"/>
                <w:szCs w:val="22"/>
              </w:rPr>
              <w:t xml:space="preserve">  购房补贴</w:t>
            </w: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319,011.00</w:t>
            </w:r>
          </w:p>
        </w:tc>
        <w:tc>
          <w:tcPr>
            <w:tcW w:w="1276" w:type="dxa"/>
            <w:tcBorders>
              <w:top w:val="nil"/>
              <w:left w:val="nil"/>
              <w:bottom w:val="single" w:color="000000" w:sz="8"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417" w:type="dxa"/>
            <w:tcBorders>
              <w:top w:val="nil"/>
              <w:left w:val="nil"/>
              <w:bottom w:val="single" w:color="000000" w:sz="8"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559" w:type="dxa"/>
            <w:tcBorders>
              <w:top w:val="nil"/>
              <w:left w:val="nil"/>
              <w:bottom w:val="single" w:color="000000" w:sz="8"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276" w:type="dxa"/>
            <w:tcBorders>
              <w:top w:val="nil"/>
              <w:left w:val="nil"/>
              <w:bottom w:val="single" w:color="000000" w:sz="8" w:space="0"/>
              <w:right w:val="single" w:color="000000" w:sz="4"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c>
          <w:tcPr>
            <w:tcW w:w="1626" w:type="dxa"/>
            <w:tcBorders>
              <w:top w:val="nil"/>
              <w:left w:val="nil"/>
              <w:bottom w:val="single" w:color="000000" w:sz="8" w:space="0"/>
              <w:right w:val="single" w:color="000000" w:sz="8" w:space="0"/>
            </w:tcBorders>
            <w:vAlign w:val="center"/>
          </w:tcPr>
          <w:p>
            <w:pPr>
              <w:jc w:val="center"/>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tbl>
      <w:tblPr>
        <w:tblStyle w:val="6"/>
        <w:tblW w:w="14082" w:type="dxa"/>
        <w:tblInd w:w="88" w:type="dxa"/>
        <w:tblLayout w:type="fixed"/>
        <w:tblCellMar>
          <w:top w:w="0" w:type="dxa"/>
          <w:left w:w="108" w:type="dxa"/>
          <w:bottom w:w="0" w:type="dxa"/>
          <w:right w:w="108" w:type="dxa"/>
        </w:tblCellMar>
      </w:tblPr>
      <w:tblGrid>
        <w:gridCol w:w="455"/>
        <w:gridCol w:w="455"/>
        <w:gridCol w:w="455"/>
        <w:gridCol w:w="1774"/>
        <w:gridCol w:w="1443"/>
        <w:gridCol w:w="1608"/>
        <w:gridCol w:w="1608"/>
        <w:gridCol w:w="1608"/>
        <w:gridCol w:w="1608"/>
        <w:gridCol w:w="3068"/>
      </w:tblGrid>
      <w:tr>
        <w:tblPrEx>
          <w:tblLayout w:type="fixed"/>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vAlign w:val="bottom"/>
          </w:tcPr>
          <w:p>
            <w:pPr>
              <w:widowControl/>
              <w:ind w:firstLine="6820" w:firstLineChars="1550"/>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Layout w:type="fixed"/>
          <w:tblCellMar>
            <w:top w:w="0" w:type="dxa"/>
            <w:left w:w="108" w:type="dxa"/>
            <w:bottom w:w="0" w:type="dxa"/>
            <w:right w:w="108" w:type="dxa"/>
          </w:tblCellMar>
        </w:tblPrEx>
        <w:trPr>
          <w:trHeight w:val="300" w:hRule="atLeast"/>
        </w:trPr>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Layout w:type="fixed"/>
          <w:tblCellMar>
            <w:top w:w="0" w:type="dxa"/>
            <w:left w:w="108" w:type="dxa"/>
            <w:bottom w:w="0" w:type="dxa"/>
            <w:right w:w="108" w:type="dxa"/>
          </w:tblCellMar>
        </w:tblPrEx>
        <w:trPr>
          <w:trHeight w:val="315" w:hRule="atLeast"/>
        </w:trPr>
        <w:tc>
          <w:tcPr>
            <w:tcW w:w="3139"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4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center"/>
              <w:rPr>
                <w:rFonts w:ascii="宋体" w:hAnsi="宋体" w:cs="Arial"/>
                <w:color w:val="000000"/>
                <w:kern w:val="0"/>
                <w:sz w:val="24"/>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068"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139"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44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Layout w:type="fixed"/>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774"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4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7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7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77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44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0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3068"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7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443" w:type="dxa"/>
            <w:tcBorders>
              <w:top w:val="nil"/>
              <w:left w:val="nil"/>
              <w:bottom w:val="single" w:color="000000" w:sz="4" w:space="0"/>
              <w:right w:val="single" w:color="000000" w:sz="4" w:space="0"/>
            </w:tcBorders>
            <w:vAlign w:val="center"/>
          </w:tcPr>
          <w:p>
            <w:pPr>
              <w:jc w:val="right"/>
              <w:rPr>
                <w:rFonts w:ascii="宋体" w:hAnsi="宋体" w:eastAsia="宋体" w:cs="Arial"/>
                <w:b/>
                <w:bCs/>
                <w:color w:val="000000"/>
                <w:sz w:val="22"/>
                <w:szCs w:val="22"/>
              </w:rPr>
            </w:pPr>
            <w:r>
              <w:rPr>
                <w:rFonts w:hint="eastAsia" w:cs="Arial"/>
                <w:b/>
                <w:bCs/>
                <w:color w:val="000000"/>
                <w:sz w:val="22"/>
                <w:szCs w:val="22"/>
              </w:rPr>
              <w:t>7,213,727.66</w:t>
            </w:r>
          </w:p>
        </w:tc>
        <w:tc>
          <w:tcPr>
            <w:tcW w:w="1608" w:type="dxa"/>
            <w:tcBorders>
              <w:top w:val="nil"/>
              <w:left w:val="nil"/>
              <w:bottom w:val="single" w:color="000000" w:sz="4" w:space="0"/>
              <w:right w:val="single" w:color="000000" w:sz="4" w:space="0"/>
            </w:tcBorders>
            <w:vAlign w:val="center"/>
          </w:tcPr>
          <w:p>
            <w:pPr>
              <w:jc w:val="right"/>
              <w:rPr>
                <w:rFonts w:ascii="宋体" w:hAnsi="宋体" w:eastAsia="宋体" w:cs="Arial"/>
                <w:b/>
                <w:bCs/>
                <w:color w:val="000000"/>
                <w:sz w:val="22"/>
                <w:szCs w:val="22"/>
              </w:rPr>
            </w:pPr>
            <w:r>
              <w:rPr>
                <w:rFonts w:hint="eastAsia" w:cs="Arial"/>
                <w:b/>
                <w:bCs/>
                <w:color w:val="000000"/>
                <w:sz w:val="22"/>
                <w:szCs w:val="22"/>
              </w:rPr>
              <w:t>7,213,727.66</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205</w:t>
            </w:r>
          </w:p>
        </w:tc>
        <w:tc>
          <w:tcPr>
            <w:tcW w:w="1774"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教育支出</w:t>
            </w:r>
          </w:p>
        </w:tc>
        <w:tc>
          <w:tcPr>
            <w:tcW w:w="144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4,996,620.86</w:t>
            </w:r>
          </w:p>
        </w:tc>
        <w:tc>
          <w:tcPr>
            <w:tcW w:w="1608"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4,996,620.86</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20502</w:t>
            </w:r>
          </w:p>
        </w:tc>
        <w:tc>
          <w:tcPr>
            <w:tcW w:w="1774"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普通教育</w:t>
            </w:r>
          </w:p>
        </w:tc>
        <w:tc>
          <w:tcPr>
            <w:tcW w:w="144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4,996,620.86</w:t>
            </w:r>
          </w:p>
        </w:tc>
        <w:tc>
          <w:tcPr>
            <w:tcW w:w="1608"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4,996,620.86</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2050202</w:t>
            </w:r>
          </w:p>
        </w:tc>
        <w:tc>
          <w:tcPr>
            <w:tcW w:w="1774"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 xml:space="preserve">  小学教育</w:t>
            </w:r>
          </w:p>
        </w:tc>
        <w:tc>
          <w:tcPr>
            <w:tcW w:w="144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4,996,620.86</w:t>
            </w:r>
          </w:p>
        </w:tc>
        <w:tc>
          <w:tcPr>
            <w:tcW w:w="1608"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4,996,620.86</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w:t>
            </w:r>
          </w:p>
        </w:tc>
        <w:tc>
          <w:tcPr>
            <w:tcW w:w="1774"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社会保障和就业支出</w:t>
            </w:r>
          </w:p>
        </w:tc>
        <w:tc>
          <w:tcPr>
            <w:tcW w:w="144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1,418,520.80</w:t>
            </w:r>
          </w:p>
        </w:tc>
        <w:tc>
          <w:tcPr>
            <w:tcW w:w="1608"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1,418,520.80</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20805</w:t>
            </w:r>
          </w:p>
        </w:tc>
        <w:tc>
          <w:tcPr>
            <w:tcW w:w="1774"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行政事业单位离退休</w:t>
            </w:r>
          </w:p>
        </w:tc>
        <w:tc>
          <w:tcPr>
            <w:tcW w:w="144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1,396,912.85</w:t>
            </w:r>
          </w:p>
        </w:tc>
        <w:tc>
          <w:tcPr>
            <w:tcW w:w="1608"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1,396,912.85</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60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3068"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2080599</w:t>
            </w:r>
          </w:p>
        </w:tc>
        <w:tc>
          <w:tcPr>
            <w:tcW w:w="1774"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 xml:space="preserve">  其他行政事业单位离退休支出</w:t>
            </w:r>
          </w:p>
        </w:tc>
        <w:tc>
          <w:tcPr>
            <w:tcW w:w="1443"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1,396,912.85</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1,396,912.85</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20899</w:t>
            </w:r>
          </w:p>
        </w:tc>
        <w:tc>
          <w:tcPr>
            <w:tcW w:w="1774"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其他社会保障和就业支出</w:t>
            </w:r>
          </w:p>
        </w:tc>
        <w:tc>
          <w:tcPr>
            <w:tcW w:w="1443"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21,607.95</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21,607.95</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2089901</w:t>
            </w:r>
          </w:p>
        </w:tc>
        <w:tc>
          <w:tcPr>
            <w:tcW w:w="1774"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 xml:space="preserve">  其他社会保障和就业支出</w:t>
            </w:r>
          </w:p>
        </w:tc>
        <w:tc>
          <w:tcPr>
            <w:tcW w:w="1443"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21,607.95</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21,607.95</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w:t>
            </w:r>
          </w:p>
        </w:tc>
        <w:tc>
          <w:tcPr>
            <w:tcW w:w="1774"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住房保障支出</w:t>
            </w:r>
          </w:p>
        </w:tc>
        <w:tc>
          <w:tcPr>
            <w:tcW w:w="1443"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798,586.00</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798,586.00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22102</w:t>
            </w:r>
          </w:p>
        </w:tc>
        <w:tc>
          <w:tcPr>
            <w:tcW w:w="1774"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住房改革支出</w:t>
            </w:r>
          </w:p>
        </w:tc>
        <w:tc>
          <w:tcPr>
            <w:tcW w:w="1443"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798,586.00</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798,586.00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2210201</w:t>
            </w:r>
          </w:p>
        </w:tc>
        <w:tc>
          <w:tcPr>
            <w:tcW w:w="1774"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 xml:space="preserve">  住房公积金</w:t>
            </w:r>
          </w:p>
        </w:tc>
        <w:tc>
          <w:tcPr>
            <w:tcW w:w="1443"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479,575.00</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479,575.00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2210203</w:t>
            </w:r>
          </w:p>
        </w:tc>
        <w:tc>
          <w:tcPr>
            <w:tcW w:w="1774" w:type="dxa"/>
            <w:tcBorders>
              <w:top w:val="nil"/>
              <w:left w:val="nil"/>
              <w:bottom w:val="single" w:color="000000" w:sz="8" w:space="0"/>
              <w:right w:val="single" w:color="000000" w:sz="4" w:space="0"/>
            </w:tcBorders>
            <w:vAlign w:val="center"/>
          </w:tcPr>
          <w:p>
            <w:pPr>
              <w:jc w:val="left"/>
              <w:rPr>
                <w:rFonts w:ascii="宋体" w:hAnsi="宋体" w:eastAsia="宋体" w:cs="Arial"/>
                <w:color w:val="000000"/>
                <w:sz w:val="22"/>
                <w:szCs w:val="22"/>
              </w:rPr>
            </w:pPr>
            <w:r>
              <w:rPr>
                <w:rFonts w:hint="eastAsia" w:cs="Arial"/>
                <w:color w:val="000000"/>
                <w:sz w:val="22"/>
                <w:szCs w:val="22"/>
              </w:rPr>
              <w:t xml:space="preserve">  购房补贴</w:t>
            </w:r>
          </w:p>
        </w:tc>
        <w:tc>
          <w:tcPr>
            <w:tcW w:w="1443"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319,011.00</w:t>
            </w:r>
          </w:p>
        </w:tc>
        <w:tc>
          <w:tcPr>
            <w:tcW w:w="1608"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319,011.00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160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c>
          <w:tcPr>
            <w:tcW w:w="3068"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w:t>
            </w:r>
          </w:p>
        </w:tc>
      </w:tr>
      <w:tr>
        <w:tblPrEx>
          <w:tblLayout w:type="fixed"/>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6"/>
        <w:tblW w:w="14801" w:type="dxa"/>
        <w:jc w:val="center"/>
        <w:tblInd w:w="0" w:type="dxa"/>
        <w:tblLayout w:type="fixed"/>
        <w:tblCellMar>
          <w:top w:w="0" w:type="dxa"/>
          <w:left w:w="108" w:type="dxa"/>
          <w:bottom w:w="0" w:type="dxa"/>
          <w:right w:w="108" w:type="dxa"/>
        </w:tblCellMar>
      </w:tblPr>
      <w:tblGrid>
        <w:gridCol w:w="3541"/>
        <w:gridCol w:w="709"/>
        <w:gridCol w:w="1559"/>
        <w:gridCol w:w="3118"/>
        <w:gridCol w:w="709"/>
        <w:gridCol w:w="1559"/>
        <w:gridCol w:w="1843"/>
        <w:gridCol w:w="1763"/>
      </w:tblGrid>
      <w:tr>
        <w:tblPrEx>
          <w:tblLayout w:type="fixed"/>
          <w:tblCellMar>
            <w:top w:w="0" w:type="dxa"/>
            <w:left w:w="108" w:type="dxa"/>
            <w:bottom w:w="0" w:type="dxa"/>
            <w:right w:w="108" w:type="dxa"/>
          </w:tblCellMar>
        </w:tblPrEx>
        <w:trPr>
          <w:trHeight w:val="390" w:hRule="atLeast"/>
          <w:jc w:val="center"/>
        </w:trPr>
        <w:tc>
          <w:tcPr>
            <w:tcW w:w="14801" w:type="dxa"/>
            <w:gridSpan w:val="8"/>
            <w:tcBorders>
              <w:top w:val="nil"/>
              <w:left w:val="nil"/>
              <w:bottom w:val="nil"/>
              <w:right w:val="nil"/>
            </w:tcBorders>
            <w:vAlign w:val="bottom"/>
          </w:tcPr>
          <w:p>
            <w:pPr>
              <w:widowControl/>
              <w:jc w:val="center"/>
              <w:rPr>
                <w:rFonts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63" w:type="dxa"/>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7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center"/>
              <w:rPr>
                <w:rFonts w:ascii="宋体" w:hAnsi="宋体" w:cs="Arial"/>
                <w:color w:val="000000"/>
                <w:kern w:val="0"/>
                <w:sz w:val="24"/>
              </w:rPr>
            </w:pPr>
          </w:p>
        </w:tc>
        <w:tc>
          <w:tcPr>
            <w:tcW w:w="18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63" w:type="dxa"/>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jc w:val="center"/>
        </w:trPr>
        <w:tc>
          <w:tcPr>
            <w:tcW w:w="5809"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992" w:type="dxa"/>
            <w:gridSpan w:val="5"/>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jc w:val="center"/>
        </w:trPr>
        <w:tc>
          <w:tcPr>
            <w:tcW w:w="3541"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55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311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5165"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3541"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4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76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31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84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76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6990201.32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4744637.40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4744637.40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0.00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0.00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0.00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0.00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1418520.80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1418520.80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559"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1559"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84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76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559"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09"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1559"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84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76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0.00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0.00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798586.00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798586.00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0.00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0.00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0.00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0.00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0.00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0.00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0.00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0.00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2"/>
              </w:rPr>
            </w:pPr>
            <w:r>
              <w:rPr>
                <w:rFonts w:hint="eastAsia" w:ascii="宋体" w:hAnsi="宋体" w:cs="Arial"/>
                <w:color w:val="000000"/>
                <w:kern w:val="0"/>
                <w:sz w:val="24"/>
                <w:szCs w:val="22"/>
              </w:rPr>
              <w:t>6990201.32　</w:t>
            </w:r>
          </w:p>
        </w:tc>
        <w:tc>
          <w:tcPr>
            <w:tcW w:w="3118"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6961744.20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6961744.20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2"/>
              </w:rPr>
            </w:pPr>
            <w:r>
              <w:rPr>
                <w:rFonts w:hint="eastAsia" w:ascii="宋体" w:hAnsi="宋体" w:cs="Arial"/>
                <w:color w:val="000000"/>
                <w:kern w:val="0"/>
                <w:sz w:val="24"/>
                <w:szCs w:val="22"/>
              </w:rPr>
              <w:t>123233.24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151690.36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151690.36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4"/>
                <w:szCs w:val="22"/>
              </w:rPr>
            </w:pPr>
            <w:r>
              <w:rPr>
                <w:rFonts w:hint="eastAsia" w:ascii="宋体" w:hAnsi="宋体" w:cs="Arial"/>
                <w:color w:val="000000"/>
                <w:kern w:val="0"/>
                <w:sz w:val="24"/>
                <w:szCs w:val="22"/>
              </w:rPr>
              <w:t>123233.24　</w:t>
            </w:r>
          </w:p>
        </w:tc>
        <w:tc>
          <w:tcPr>
            <w:tcW w:w="311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41"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559"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4"/>
                <w:szCs w:val="22"/>
              </w:rPr>
            </w:pPr>
            <w:r>
              <w:rPr>
                <w:rFonts w:hint="eastAsia" w:ascii="宋体" w:hAnsi="宋体" w:cs="Arial"/>
                <w:color w:val="000000"/>
                <w:kern w:val="0"/>
                <w:sz w:val="24"/>
                <w:szCs w:val="22"/>
              </w:rPr>
              <w:t>　</w:t>
            </w:r>
          </w:p>
        </w:tc>
        <w:tc>
          <w:tcPr>
            <w:tcW w:w="3118"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9"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1559"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84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76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35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4"/>
                <w:szCs w:val="22"/>
              </w:rPr>
            </w:pPr>
            <w:r>
              <w:rPr>
                <w:rFonts w:hint="eastAsia" w:ascii="宋体" w:hAnsi="宋体" w:cs="Arial"/>
                <w:color w:val="000000"/>
                <w:kern w:val="0"/>
                <w:sz w:val="24"/>
                <w:szCs w:val="22"/>
              </w:rPr>
              <w:t>7113343.56　</w:t>
            </w:r>
          </w:p>
        </w:tc>
        <w:tc>
          <w:tcPr>
            <w:tcW w:w="31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7113434.56　</w:t>
            </w:r>
          </w:p>
        </w:tc>
        <w:tc>
          <w:tcPr>
            <w:tcW w:w="184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4"/>
                <w:szCs w:val="28"/>
              </w:rPr>
            </w:pPr>
            <w:r>
              <w:rPr>
                <w:rFonts w:hint="eastAsia" w:ascii="宋体" w:hAnsi="宋体" w:cs="Arial"/>
                <w:color w:val="000000"/>
                <w:kern w:val="0"/>
                <w:sz w:val="24"/>
                <w:szCs w:val="28"/>
              </w:rPr>
              <w:t>7113434.56　</w:t>
            </w:r>
          </w:p>
        </w:tc>
        <w:tc>
          <w:tcPr>
            <w:tcW w:w="176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0" w:hRule="atLeast"/>
          <w:jc w:val="center"/>
        </w:trPr>
        <w:tc>
          <w:tcPr>
            <w:tcW w:w="14801" w:type="dxa"/>
            <w:gridSpan w:val="8"/>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pPr>
    </w:p>
    <w:p>
      <w:pPr>
        <w:spacing w:line="580" w:lineRule="exact"/>
      </w:pPr>
    </w:p>
    <w:p>
      <w:pPr>
        <w:spacing w:line="580" w:lineRule="exact"/>
      </w:pPr>
    </w:p>
    <w:p>
      <w:pPr>
        <w:spacing w:line="580" w:lineRule="exact"/>
      </w:pPr>
    </w:p>
    <w:tbl>
      <w:tblPr>
        <w:tblStyle w:val="6"/>
        <w:tblW w:w="13264" w:type="dxa"/>
        <w:jc w:val="center"/>
        <w:tblInd w:w="0" w:type="dxa"/>
        <w:tblLayout w:type="fixed"/>
        <w:tblCellMar>
          <w:top w:w="0" w:type="dxa"/>
          <w:left w:w="108" w:type="dxa"/>
          <w:bottom w:w="0" w:type="dxa"/>
          <w:right w:w="108" w:type="dxa"/>
        </w:tblCellMar>
      </w:tblPr>
      <w:tblGrid>
        <w:gridCol w:w="504"/>
        <w:gridCol w:w="567"/>
        <w:gridCol w:w="567"/>
        <w:gridCol w:w="3189"/>
        <w:gridCol w:w="1904"/>
        <w:gridCol w:w="1833"/>
        <w:gridCol w:w="4700"/>
      </w:tblGrid>
      <w:tr>
        <w:tblPrEx>
          <w:tblLayout w:type="fixed"/>
          <w:tblCellMar>
            <w:top w:w="0" w:type="dxa"/>
            <w:left w:w="108" w:type="dxa"/>
            <w:bottom w:w="0" w:type="dxa"/>
            <w:right w:w="108" w:type="dxa"/>
          </w:tblCellMar>
        </w:tblPrEx>
        <w:trPr>
          <w:trHeight w:val="1215" w:hRule="atLeast"/>
          <w:jc w:val="center"/>
        </w:trPr>
        <w:tc>
          <w:tcPr>
            <w:tcW w:w="13264" w:type="dxa"/>
            <w:gridSpan w:val="7"/>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5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18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4827"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482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16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18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6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8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6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8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504"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567"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567"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18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7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504"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6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6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18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b/>
                <w:bCs/>
                <w:color w:val="000000"/>
                <w:sz w:val="22"/>
                <w:szCs w:val="22"/>
              </w:rPr>
            </w:pPr>
            <w:r>
              <w:rPr>
                <w:rFonts w:hint="eastAsia" w:cs="Arial"/>
                <w:b/>
                <w:bCs/>
                <w:color w:val="000000"/>
                <w:sz w:val="22"/>
                <w:szCs w:val="22"/>
              </w:rPr>
              <w:t>6,990,201.32</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b/>
                <w:bCs/>
                <w:color w:val="000000"/>
                <w:sz w:val="22"/>
                <w:szCs w:val="22"/>
              </w:rPr>
            </w:pPr>
            <w:r>
              <w:rPr>
                <w:rFonts w:hint="eastAsia" w:cs="Arial"/>
                <w:b/>
                <w:bCs/>
                <w:color w:val="000000"/>
                <w:sz w:val="22"/>
                <w:szCs w:val="22"/>
              </w:rPr>
              <w:t>6,990,201.32</w:t>
            </w:r>
          </w:p>
        </w:tc>
        <w:tc>
          <w:tcPr>
            <w:tcW w:w="4700"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0.00　</w:t>
            </w:r>
          </w:p>
        </w:tc>
      </w:tr>
      <w:tr>
        <w:tblPrEx>
          <w:tblLayout w:type="fixed"/>
          <w:tblCellMar>
            <w:top w:w="0" w:type="dxa"/>
            <w:left w:w="108" w:type="dxa"/>
            <w:bottom w:w="0" w:type="dxa"/>
            <w:right w:w="108" w:type="dxa"/>
          </w:tblCellMar>
        </w:tblPrEx>
        <w:trPr>
          <w:trHeight w:val="308" w:hRule="atLeast"/>
          <w:jc w:val="center"/>
        </w:trPr>
        <w:tc>
          <w:tcPr>
            <w:tcW w:w="1638"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205</w:t>
            </w:r>
          </w:p>
        </w:tc>
        <w:tc>
          <w:tcPr>
            <w:tcW w:w="3189"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教育支出</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4,773,094.52</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4,773,094.52</w:t>
            </w:r>
          </w:p>
        </w:tc>
        <w:tc>
          <w:tcPr>
            <w:tcW w:w="4700"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jc w:val="center"/>
        </w:trPr>
        <w:tc>
          <w:tcPr>
            <w:tcW w:w="1638"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20502</w:t>
            </w:r>
          </w:p>
        </w:tc>
        <w:tc>
          <w:tcPr>
            <w:tcW w:w="3189"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普通教育</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4,773,094.52</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4,773,094.52</w:t>
            </w:r>
          </w:p>
        </w:tc>
        <w:tc>
          <w:tcPr>
            <w:tcW w:w="4700"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jc w:val="center"/>
        </w:trPr>
        <w:tc>
          <w:tcPr>
            <w:tcW w:w="1638"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2050202</w:t>
            </w:r>
          </w:p>
        </w:tc>
        <w:tc>
          <w:tcPr>
            <w:tcW w:w="3189"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小学教育</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4,773,094.52</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4,773,094.52</w:t>
            </w:r>
          </w:p>
        </w:tc>
        <w:tc>
          <w:tcPr>
            <w:tcW w:w="4700"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jc w:val="center"/>
        </w:trPr>
        <w:tc>
          <w:tcPr>
            <w:tcW w:w="1638"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w:t>
            </w:r>
          </w:p>
        </w:tc>
        <w:tc>
          <w:tcPr>
            <w:tcW w:w="3189"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社会保障和就业支出</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1,418,520.80</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1,418,520.80</w:t>
            </w:r>
          </w:p>
        </w:tc>
        <w:tc>
          <w:tcPr>
            <w:tcW w:w="4700"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jc w:val="center"/>
        </w:trPr>
        <w:tc>
          <w:tcPr>
            <w:tcW w:w="1638" w:type="dxa"/>
            <w:gridSpan w:val="3"/>
            <w:tcBorders>
              <w:top w:val="single" w:color="000000" w:sz="4" w:space="0"/>
              <w:left w:val="single" w:color="000000" w:sz="8" w:space="0"/>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20805</w:t>
            </w:r>
          </w:p>
        </w:tc>
        <w:tc>
          <w:tcPr>
            <w:tcW w:w="3189" w:type="dxa"/>
            <w:tcBorders>
              <w:top w:val="nil"/>
              <w:left w:val="nil"/>
              <w:bottom w:val="single" w:color="000000" w:sz="4"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行政事业单位离退休</w:t>
            </w:r>
          </w:p>
        </w:tc>
        <w:tc>
          <w:tcPr>
            <w:tcW w:w="1904"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1,396,912.85</w:t>
            </w:r>
          </w:p>
        </w:tc>
        <w:tc>
          <w:tcPr>
            <w:tcW w:w="1833"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1,396,912.85</w:t>
            </w:r>
          </w:p>
        </w:tc>
        <w:tc>
          <w:tcPr>
            <w:tcW w:w="4700" w:type="dxa"/>
            <w:tcBorders>
              <w:top w:val="nil"/>
              <w:left w:val="nil"/>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jc w:val="center"/>
        </w:trPr>
        <w:tc>
          <w:tcPr>
            <w:tcW w:w="1638"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2080599</w:t>
            </w:r>
          </w:p>
        </w:tc>
        <w:tc>
          <w:tcPr>
            <w:tcW w:w="3189"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其他行政事业单位离退休支出</w:t>
            </w:r>
          </w:p>
        </w:tc>
        <w:tc>
          <w:tcPr>
            <w:tcW w:w="1904"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1,396,912.85</w:t>
            </w:r>
          </w:p>
        </w:tc>
        <w:tc>
          <w:tcPr>
            <w:tcW w:w="1833"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1,396,912.85</w:t>
            </w:r>
          </w:p>
        </w:tc>
        <w:tc>
          <w:tcPr>
            <w:tcW w:w="4700"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jc w:val="center"/>
        </w:trPr>
        <w:tc>
          <w:tcPr>
            <w:tcW w:w="1638"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20899</w:t>
            </w:r>
          </w:p>
        </w:tc>
        <w:tc>
          <w:tcPr>
            <w:tcW w:w="3189"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其他社会保障和就业支出</w:t>
            </w:r>
          </w:p>
        </w:tc>
        <w:tc>
          <w:tcPr>
            <w:tcW w:w="1904"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21,607.95</w:t>
            </w:r>
          </w:p>
        </w:tc>
        <w:tc>
          <w:tcPr>
            <w:tcW w:w="1833"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21,607.95</w:t>
            </w:r>
          </w:p>
        </w:tc>
        <w:tc>
          <w:tcPr>
            <w:tcW w:w="4700"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jc w:val="center"/>
        </w:trPr>
        <w:tc>
          <w:tcPr>
            <w:tcW w:w="1638"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2089901</w:t>
            </w:r>
          </w:p>
        </w:tc>
        <w:tc>
          <w:tcPr>
            <w:tcW w:w="3189"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其他社会保障和就业支出</w:t>
            </w:r>
          </w:p>
        </w:tc>
        <w:tc>
          <w:tcPr>
            <w:tcW w:w="1904"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21,607.95</w:t>
            </w:r>
          </w:p>
        </w:tc>
        <w:tc>
          <w:tcPr>
            <w:tcW w:w="1833"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21,607.95</w:t>
            </w:r>
          </w:p>
        </w:tc>
        <w:tc>
          <w:tcPr>
            <w:tcW w:w="4700"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jc w:val="center"/>
        </w:trPr>
        <w:tc>
          <w:tcPr>
            <w:tcW w:w="1638"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w:t>
            </w:r>
          </w:p>
        </w:tc>
        <w:tc>
          <w:tcPr>
            <w:tcW w:w="3189"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住房保障支出</w:t>
            </w:r>
          </w:p>
        </w:tc>
        <w:tc>
          <w:tcPr>
            <w:tcW w:w="1904"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798,586.00</w:t>
            </w:r>
          </w:p>
        </w:tc>
        <w:tc>
          <w:tcPr>
            <w:tcW w:w="1833"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798,586.00</w:t>
            </w:r>
          </w:p>
        </w:tc>
        <w:tc>
          <w:tcPr>
            <w:tcW w:w="4700"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jc w:val="center"/>
        </w:trPr>
        <w:tc>
          <w:tcPr>
            <w:tcW w:w="1638"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22102</w:t>
            </w:r>
          </w:p>
        </w:tc>
        <w:tc>
          <w:tcPr>
            <w:tcW w:w="3189"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住房改革支出</w:t>
            </w:r>
          </w:p>
        </w:tc>
        <w:tc>
          <w:tcPr>
            <w:tcW w:w="1904"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798,586.00</w:t>
            </w:r>
          </w:p>
        </w:tc>
        <w:tc>
          <w:tcPr>
            <w:tcW w:w="1833"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798,586.00</w:t>
            </w:r>
          </w:p>
        </w:tc>
        <w:tc>
          <w:tcPr>
            <w:tcW w:w="4700"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jc w:val="center"/>
        </w:trPr>
        <w:tc>
          <w:tcPr>
            <w:tcW w:w="1638"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2210201</w:t>
            </w:r>
          </w:p>
        </w:tc>
        <w:tc>
          <w:tcPr>
            <w:tcW w:w="3189"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住房公积金</w:t>
            </w:r>
          </w:p>
        </w:tc>
        <w:tc>
          <w:tcPr>
            <w:tcW w:w="1904"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479,575.00</w:t>
            </w:r>
          </w:p>
        </w:tc>
        <w:tc>
          <w:tcPr>
            <w:tcW w:w="1833"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479,575.00</w:t>
            </w:r>
          </w:p>
        </w:tc>
        <w:tc>
          <w:tcPr>
            <w:tcW w:w="4700"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308" w:hRule="atLeast"/>
          <w:jc w:val="center"/>
        </w:trPr>
        <w:tc>
          <w:tcPr>
            <w:tcW w:w="1638" w:type="dxa"/>
            <w:gridSpan w:val="3"/>
            <w:tcBorders>
              <w:top w:val="single" w:color="000000" w:sz="4" w:space="0"/>
              <w:left w:val="single" w:color="000000" w:sz="8" w:space="0"/>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2210203</w:t>
            </w:r>
          </w:p>
        </w:tc>
        <w:tc>
          <w:tcPr>
            <w:tcW w:w="3189" w:type="dxa"/>
            <w:tcBorders>
              <w:top w:val="nil"/>
              <w:left w:val="nil"/>
              <w:bottom w:val="single" w:color="000000" w:sz="8" w:space="0"/>
              <w:right w:val="single" w:color="000000" w:sz="4" w:space="0"/>
            </w:tcBorders>
            <w:vAlign w:val="center"/>
          </w:tcPr>
          <w:p>
            <w:pPr>
              <w:rPr>
                <w:rFonts w:ascii="宋体" w:hAnsi="宋体" w:eastAsia="宋体" w:cs="Arial"/>
                <w:color w:val="000000"/>
                <w:sz w:val="22"/>
                <w:szCs w:val="22"/>
              </w:rPr>
            </w:pPr>
            <w:r>
              <w:rPr>
                <w:rFonts w:hint="eastAsia" w:cs="Arial"/>
                <w:color w:val="000000"/>
                <w:sz w:val="22"/>
                <w:szCs w:val="22"/>
              </w:rPr>
              <w:t>购房补贴</w:t>
            </w:r>
          </w:p>
        </w:tc>
        <w:tc>
          <w:tcPr>
            <w:tcW w:w="1904"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319,011.00</w:t>
            </w:r>
          </w:p>
        </w:tc>
        <w:tc>
          <w:tcPr>
            <w:tcW w:w="1833"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319,011.00</w:t>
            </w:r>
          </w:p>
        </w:tc>
        <w:tc>
          <w:tcPr>
            <w:tcW w:w="4700" w:type="dxa"/>
            <w:tcBorders>
              <w:top w:val="nil"/>
              <w:left w:val="nil"/>
              <w:bottom w:val="single" w:color="000000" w:sz="8"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CellMar>
            <w:top w:w="0" w:type="dxa"/>
            <w:left w:w="108" w:type="dxa"/>
            <w:bottom w:w="0" w:type="dxa"/>
            <w:right w:w="108" w:type="dxa"/>
          </w:tblCellMar>
        </w:tblPrEx>
        <w:trPr>
          <w:trHeight w:val="510" w:hRule="atLeast"/>
          <w:jc w:val="center"/>
        </w:trPr>
        <w:tc>
          <w:tcPr>
            <w:tcW w:w="13264" w:type="dxa"/>
            <w:gridSpan w:val="7"/>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pPr>
    </w:p>
    <w:tbl>
      <w:tblPr>
        <w:tblStyle w:val="6"/>
        <w:tblW w:w="19996"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gridCol w:w="2232"/>
        <w:gridCol w:w="2232"/>
        <w:gridCol w:w="2232"/>
      </w:tblGrid>
      <w:tr>
        <w:tblPrEx>
          <w:tblLayout w:type="fixed"/>
          <w:tblCellMar>
            <w:top w:w="15" w:type="dxa"/>
            <w:left w:w="15" w:type="dxa"/>
            <w:bottom w:w="15" w:type="dxa"/>
            <w:right w:w="15" w:type="dxa"/>
          </w:tblCellMar>
        </w:tblPrEx>
        <w:trPr>
          <w:gridAfter w:val="3"/>
          <w:wAfter w:w="6696" w:type="dxa"/>
          <w:trHeight w:val="645" w:hRule="atLeast"/>
        </w:trPr>
        <w:tc>
          <w:tcPr>
            <w:tcW w:w="13300" w:type="dxa"/>
            <w:gridSpan w:val="8"/>
            <w:vAlign w:val="bottom"/>
          </w:tcPr>
          <w:p>
            <w:pPr>
              <w:widowControl/>
              <w:jc w:val="center"/>
              <w:textAlignment w:val="bottom"/>
              <w:rPr>
                <w:rFonts w:ascii="方正小标宋_GBK" w:hAnsi="方正小标宋_GBK" w:eastAsia="方正小标宋_GBK" w:cs="方正小标宋_GBK"/>
                <w:color w:val="000000"/>
                <w:sz w:val="40"/>
                <w:szCs w:val="40"/>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gridAfter w:val="3"/>
          <w:wAfter w:w="6696" w:type="dxa"/>
          <w:trHeight w:val="285" w:hRule="atLeast"/>
        </w:trPr>
        <w:tc>
          <w:tcPr>
            <w:tcW w:w="318" w:type="dxa"/>
            <w:vAlign w:val="bottom"/>
          </w:tcPr>
          <w:p>
            <w:pPr>
              <w:rPr>
                <w:rFonts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hAnsi="宋体" w:cs="宋体"/>
                <w:color w:val="000000"/>
                <w:sz w:val="24"/>
              </w:rPr>
            </w:pPr>
            <w:r>
              <w:rPr>
                <w:rFonts w:hint="eastAsia" w:ascii="宋体" w:hAnsi="宋体" w:cs="宋体"/>
                <w:color w:val="000000"/>
                <w:kern w:val="0"/>
                <w:sz w:val="24"/>
                <w:lang w:bidi="ar"/>
              </w:rPr>
              <w:t>公开06表</w:t>
            </w:r>
          </w:p>
        </w:tc>
      </w:tr>
      <w:tr>
        <w:tblPrEx>
          <w:tblLayout w:type="fixed"/>
          <w:tblCellMar>
            <w:top w:w="15" w:type="dxa"/>
            <w:left w:w="15" w:type="dxa"/>
            <w:bottom w:w="15" w:type="dxa"/>
            <w:right w:w="15" w:type="dxa"/>
          </w:tblCellMar>
        </w:tblPrEx>
        <w:trPr>
          <w:gridAfter w:val="3"/>
          <w:wAfter w:w="6696" w:type="dxa"/>
          <w:trHeight w:val="285"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lang w:bidi="ar"/>
              </w:rPr>
              <w:t>公开部门：</w:t>
            </w: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hAnsi="宋体" w:cs="宋体"/>
                <w:color w:val="000000"/>
                <w:sz w:val="24"/>
              </w:rPr>
            </w:pPr>
            <w:r>
              <w:rPr>
                <w:rFonts w:hint="eastAsia" w:ascii="宋体" w:hAnsi="宋体" w:cs="宋体"/>
                <w:color w:val="000000"/>
                <w:kern w:val="0"/>
                <w:sz w:val="24"/>
                <w:lang w:bidi="ar"/>
              </w:rPr>
              <w:t>金额单位：元</w:t>
            </w:r>
          </w:p>
        </w:tc>
      </w:tr>
      <w:tr>
        <w:tblPrEx>
          <w:tblLayout w:type="fixed"/>
          <w:tblCellMar>
            <w:top w:w="15" w:type="dxa"/>
            <w:left w:w="15" w:type="dxa"/>
            <w:bottom w:w="15" w:type="dxa"/>
            <w:right w:w="15" w:type="dxa"/>
          </w:tblCellMar>
        </w:tblPrEx>
        <w:trPr>
          <w:gridAfter w:val="3"/>
          <w:wAfter w:w="6696" w:type="dxa"/>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公用经费</w:t>
            </w:r>
          </w:p>
        </w:tc>
      </w:tr>
      <w:tr>
        <w:tblPrEx>
          <w:tblLayout w:type="fixed"/>
        </w:tblPrEx>
        <w:trPr>
          <w:gridAfter w:val="3"/>
          <w:wAfter w:w="6696" w:type="dxa"/>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3"/>
          <w:wAfter w:w="6696" w:type="dxa"/>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3"/>
          <w:wAfter w:w="6696" w:type="dxa"/>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eastAsia="宋体" w:cs="Arial"/>
                <w:color w:val="000000"/>
                <w:sz w:val="22"/>
                <w:szCs w:val="22"/>
              </w:rPr>
            </w:pPr>
            <w:r>
              <w:rPr>
                <w:rFonts w:hint="eastAsia" w:ascii="宋体" w:hAnsi="宋体" w:eastAsia="宋体" w:cs="Arial"/>
                <w:color w:val="000000"/>
                <w:sz w:val="22"/>
                <w:szCs w:val="22"/>
              </w:rPr>
              <w:t>6961744.20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eastAsia="宋体" w:cs="Arial"/>
                <w:color w:val="000000"/>
                <w:sz w:val="22"/>
                <w:szCs w:val="22"/>
              </w:rPr>
            </w:pPr>
            <w:r>
              <w:rPr>
                <w:rFonts w:hint="eastAsia" w:cs="Arial"/>
                <w:color w:val="000000"/>
                <w:sz w:val="22"/>
                <w:szCs w:val="22"/>
              </w:rPr>
              <w:t>6,682,761.32</w:t>
            </w: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宋体" w:hAnsi="宋体" w:eastAsia="宋体" w:cs="Arial"/>
                <w:color w:val="000000"/>
                <w:sz w:val="22"/>
                <w:szCs w:val="22"/>
              </w:rPr>
            </w:pPr>
            <w:r>
              <w:rPr>
                <w:rFonts w:hint="eastAsia" w:cs="Arial"/>
                <w:color w:val="000000"/>
                <w:sz w:val="22"/>
                <w:szCs w:val="22"/>
              </w:rPr>
              <w:t>278,982.88</w:t>
            </w:r>
          </w:p>
        </w:tc>
      </w:tr>
      <w:tr>
        <w:tblPrEx>
          <w:tblLayout w:type="fixed"/>
          <w:tblCellMar>
            <w:top w:w="15" w:type="dxa"/>
            <w:left w:w="15" w:type="dxa"/>
            <w:bottom w:w="15" w:type="dxa"/>
            <w:right w:w="15" w:type="dxa"/>
          </w:tblCellMar>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4,242,043.47</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4,242,043.47</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基本工资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1,894,326.00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1,894,326.00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津贴补贴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1,061,859.00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1,061,859.00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奖金</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653,000.00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653,000.00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268,547.07</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268,547.07</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伙食补助费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绩效工资</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364,311.40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364,311.40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职业年金缴费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r>
              <w:rPr>
                <w:rStyle w:val="8"/>
                <w:rFonts w:hint="default"/>
                <w:lang w:bidi="ar"/>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275,382.88</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275,382.88</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办公费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44,780.06</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44,780.06</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印刷费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523.00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523.00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咨询费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手续费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水费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276.00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276.00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32,783.45</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32,783.45</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邮电费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2,322.66</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2,322.66</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取暖费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74,579.51</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74,579.51</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物业管理费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120.00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120.00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差旅费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4,560.00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4,560.00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维修（护）费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租赁费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300.00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300.00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会议费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培训费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2,925.00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2,925.00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公务接待费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专用材料费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25,299.40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25,299.40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Style w:val="7"/>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被装购置费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Style w:val="7"/>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专用燃料费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Style w:val="7"/>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劳务费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67,040.00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67,040.00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委托业务费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Style w:val="7"/>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工会经费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3,778.80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3,778.80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福利费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其他交通费用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500.00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500.00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r>
              <w:rPr>
                <w:rStyle w:val="7"/>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15,595.00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15,595.00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r>
              <w:rPr>
                <w:rStyle w:val="8"/>
                <w:rFonts w:hint="default"/>
                <w:lang w:bidi="ar"/>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2,440,717.85</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2,440,717.85</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离休费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退休费</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1,396,912.85</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1,396,912.85</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退职（役）费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抚恤金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生活补助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救济费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医疗费</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助学金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奖励金</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生产补贴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住房公积金</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479,575.00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479,575.00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提租补贴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购房补贴</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319,011.00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319,011.00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采暖补贴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物业服务补贴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r>
              <w:rPr>
                <w:rStyle w:val="8"/>
                <w:rFonts w:hint="default"/>
                <w:lang w:bidi="ar"/>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3,600.00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3,600.00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3,600.00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r>
              <w:rPr>
                <w:rFonts w:hint="eastAsia" w:cs="Arial"/>
                <w:color w:val="000000"/>
                <w:sz w:val="22"/>
                <w:szCs w:val="22"/>
              </w:rPr>
              <w:t>3,600.00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r>
              <w:rPr>
                <w:rStyle w:val="8"/>
                <w:rFonts w:hint="default"/>
                <w:lang w:bidi="ar"/>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r>
              <w:rPr>
                <w:rStyle w:val="7"/>
                <w:rFonts w:hint="default"/>
                <w:lang w:bidi="ar"/>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r>
              <w:rPr>
                <w:rStyle w:val="8"/>
                <w:rFonts w:hint="default"/>
                <w:lang w:bidi="ar"/>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r>
              <w:rPr>
                <w:rStyle w:val="8"/>
                <w:rFonts w:hint="default"/>
                <w:lang w:bidi="ar"/>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lang w:bidi="ar"/>
              </w:rPr>
              <w:t>3</w:t>
            </w:r>
            <w:r>
              <w:rPr>
                <w:rStyle w:val="8"/>
                <w:rFonts w:hint="default"/>
                <w:lang w:bidi="ar"/>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lang w:bidi="ar"/>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0</w:t>
            </w:r>
            <w:r>
              <w:rPr>
                <w:rStyle w:val="7"/>
                <w:rFonts w:hint="default"/>
                <w:lang w:bidi="ar"/>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gridAfter w:val="3"/>
          <w:wAfter w:w="6696" w:type="dxa"/>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r>
              <w:rPr>
                <w:rStyle w:val="7"/>
                <w:rFonts w:hint="default"/>
                <w:lang w:bidi="ar"/>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c>
          <w:tcPr>
            <w:tcW w:w="2232"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eastAsia="宋体" w:cs="Arial"/>
                <w:color w:val="000000"/>
                <w:sz w:val="22"/>
                <w:szCs w:val="22"/>
              </w:rPr>
            </w:pPr>
          </w:p>
        </w:tc>
        <w:tc>
          <w:tcPr>
            <w:tcW w:w="2400" w:type="dxa"/>
            <w:tcBorders>
              <w:top w:val="single" w:color="000000" w:sz="4" w:space="0"/>
              <w:left w:val="single" w:color="000000" w:sz="4" w:space="0"/>
              <w:bottom w:val="single" w:color="000000" w:sz="4" w:space="0"/>
              <w:right w:val="single" w:color="000000" w:sz="4" w:space="0"/>
            </w:tcBorders>
            <w:vAlign w:val="bottom"/>
          </w:tcPr>
          <w:p>
            <w:pPr>
              <w:jc w:val="right"/>
              <w:rPr>
                <w:rFonts w:ascii="Arial" w:hAnsi="Arial" w:cs="Arial"/>
                <w:color w:val="000000"/>
                <w:sz w:val="20"/>
                <w:szCs w:val="20"/>
              </w:rPr>
            </w:pPr>
            <w:r>
              <w:rPr>
                <w:rFonts w:hint="eastAsia" w:cs="Arial"/>
                <w:color w:val="000000"/>
                <w:sz w:val="22"/>
                <w:szCs w:val="22"/>
              </w:rPr>
              <w:t>0.00</w:t>
            </w:r>
          </w:p>
        </w:tc>
      </w:tr>
      <w:tr>
        <w:tblPrEx>
          <w:tblLayout w:type="fixed"/>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lang w:bidi="ar"/>
              </w:rPr>
              <w:t>注：本表反映部门本年度一般公共预算财政拨款基本支出情况，按经济分类填列到款级科目，数据取自财决08-1表</w:t>
            </w:r>
          </w:p>
        </w:tc>
        <w:tc>
          <w:tcPr>
            <w:tcW w:w="2232" w:type="dxa"/>
          </w:tcPr>
          <w:p>
            <w:pPr>
              <w:widowControl/>
              <w:jc w:val="left"/>
            </w:pPr>
          </w:p>
        </w:tc>
        <w:tc>
          <w:tcPr>
            <w:tcW w:w="2232" w:type="dxa"/>
          </w:tcPr>
          <w:p>
            <w:pPr>
              <w:widowControl/>
              <w:jc w:val="left"/>
            </w:pPr>
          </w:p>
        </w:tc>
        <w:tc>
          <w:tcPr>
            <w:tcW w:w="2232" w:type="dxa"/>
            <w:vAlign w:val="center"/>
          </w:tcPr>
          <w:p>
            <w:pPr>
              <w:jc w:val="right"/>
              <w:rPr>
                <w:rFonts w:ascii="宋体" w:hAnsi="宋体" w:eastAsia="宋体" w:cs="Arial"/>
                <w:color w:val="000000"/>
                <w:sz w:val="22"/>
                <w:szCs w:val="22"/>
              </w:rPr>
            </w:pPr>
          </w:p>
        </w:tc>
      </w:tr>
      <w:tr>
        <w:tblPrEx>
          <w:tblLayout w:type="fixed"/>
        </w:tblPrEx>
        <w:trPr>
          <w:trHeight w:val="286" w:hRule="atLeast"/>
        </w:trPr>
        <w:tc>
          <w:tcPr>
            <w:tcW w:w="13300" w:type="dxa"/>
            <w:gridSpan w:val="8"/>
            <w:tcBorders>
              <w:top w:val="single" w:color="000000" w:sz="4" w:space="0"/>
            </w:tcBorders>
            <w:vAlign w:val="bottom"/>
          </w:tcPr>
          <w:p>
            <w:pPr>
              <w:rPr>
                <w:rFonts w:ascii="宋体" w:hAnsi="宋体" w:cs="宋体"/>
                <w:color w:val="000000"/>
                <w:kern w:val="0"/>
                <w:sz w:val="22"/>
                <w:szCs w:val="22"/>
                <w:lang w:bidi="ar"/>
              </w:rPr>
            </w:pPr>
          </w:p>
        </w:tc>
        <w:tc>
          <w:tcPr>
            <w:tcW w:w="2232" w:type="dxa"/>
          </w:tcPr>
          <w:p>
            <w:pPr>
              <w:widowControl/>
              <w:jc w:val="left"/>
            </w:pPr>
          </w:p>
        </w:tc>
        <w:tc>
          <w:tcPr>
            <w:tcW w:w="2232" w:type="dxa"/>
          </w:tcPr>
          <w:p>
            <w:pPr>
              <w:widowControl/>
              <w:jc w:val="left"/>
            </w:pPr>
          </w:p>
        </w:tc>
        <w:tc>
          <w:tcPr>
            <w:tcW w:w="2232" w:type="dxa"/>
            <w:vAlign w:val="center"/>
          </w:tcPr>
          <w:p>
            <w:pPr>
              <w:jc w:val="right"/>
              <w:rPr>
                <w:rFonts w:ascii="宋体" w:hAnsi="宋体" w:eastAsia="宋体" w:cs="Arial"/>
                <w:color w:val="000000"/>
                <w:sz w:val="22"/>
                <w:szCs w:val="22"/>
              </w:rPr>
            </w:pPr>
          </w:p>
        </w:tc>
      </w:tr>
    </w:tbl>
    <w:p>
      <w:pPr>
        <w:spacing w:line="580" w:lineRule="exact"/>
      </w:pPr>
    </w:p>
    <w:tbl>
      <w:tblPr>
        <w:tblStyle w:val="6"/>
        <w:tblpPr w:leftFromText="180" w:rightFromText="180" w:vertAnchor="text" w:horzAnchor="page" w:tblpX="1268" w:tblpY="2838"/>
        <w:tblOverlap w:val="never"/>
        <w:tblW w:w="14560" w:type="dxa"/>
        <w:tblInd w:w="0" w:type="dxa"/>
        <w:tblLayout w:type="fixed"/>
        <w:tblCellMar>
          <w:top w:w="0" w:type="dxa"/>
          <w:left w:w="108" w:type="dxa"/>
          <w:bottom w:w="0" w:type="dxa"/>
          <w:right w:w="108" w:type="dxa"/>
        </w:tblCellMar>
      </w:tblPr>
      <w:tblGrid>
        <w:gridCol w:w="1133"/>
        <w:gridCol w:w="1243"/>
        <w:gridCol w:w="687"/>
        <w:gridCol w:w="1618"/>
        <w:gridCol w:w="1637"/>
        <w:gridCol w:w="803"/>
        <w:gridCol w:w="1152"/>
        <w:gridCol w:w="1049"/>
        <w:gridCol w:w="842"/>
        <w:gridCol w:w="1618"/>
        <w:gridCol w:w="1618"/>
        <w:gridCol w:w="1160"/>
      </w:tblGrid>
      <w:tr>
        <w:tblPrEx>
          <w:tblLayout w:type="fixed"/>
          <w:tblCellMar>
            <w:top w:w="0" w:type="dxa"/>
            <w:left w:w="108" w:type="dxa"/>
            <w:bottom w:w="0" w:type="dxa"/>
            <w:right w:w="108" w:type="dxa"/>
          </w:tblCellMar>
        </w:tblPrEx>
        <w:trPr>
          <w:trHeight w:val="1215" w:hRule="atLeast"/>
        </w:trPr>
        <w:tc>
          <w:tcPr>
            <w:tcW w:w="14560" w:type="dxa"/>
            <w:gridSpan w:val="12"/>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trPr>
        <w:tc>
          <w:tcPr>
            <w:tcW w:w="2376"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6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03" w:type="dxa"/>
            <w:tcBorders>
              <w:top w:val="nil"/>
              <w:left w:val="nil"/>
              <w:bottom w:val="nil"/>
              <w:right w:val="nil"/>
            </w:tcBorders>
            <w:vAlign w:val="bottom"/>
          </w:tcPr>
          <w:p>
            <w:pPr>
              <w:widowControl/>
              <w:jc w:val="center"/>
              <w:rPr>
                <w:rFonts w:ascii="宋体" w:hAnsi="宋体" w:cs="Arial"/>
                <w:color w:val="000000"/>
                <w:kern w:val="0"/>
                <w:sz w:val="24"/>
              </w:rPr>
            </w:pPr>
          </w:p>
        </w:tc>
        <w:tc>
          <w:tcPr>
            <w:tcW w:w="115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trPr>
        <w:tc>
          <w:tcPr>
            <w:tcW w:w="712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24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4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80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152"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04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4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68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37"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80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4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42"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24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637"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803"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15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0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842"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375" w:hRule="atLeast"/>
        </w:trPr>
        <w:tc>
          <w:tcPr>
            <w:tcW w:w="1133"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0.00</w:t>
            </w:r>
          </w:p>
        </w:tc>
        <w:tc>
          <w:tcPr>
            <w:tcW w:w="1243"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0.00</w:t>
            </w:r>
          </w:p>
        </w:tc>
        <w:tc>
          <w:tcPr>
            <w:tcW w:w="687"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0.00</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0.00</w:t>
            </w:r>
          </w:p>
        </w:tc>
        <w:tc>
          <w:tcPr>
            <w:tcW w:w="1637"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0.00</w:t>
            </w:r>
          </w:p>
        </w:tc>
        <w:tc>
          <w:tcPr>
            <w:tcW w:w="803"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0.00</w:t>
            </w:r>
          </w:p>
        </w:tc>
        <w:tc>
          <w:tcPr>
            <w:tcW w:w="1152"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0.00</w:t>
            </w:r>
          </w:p>
        </w:tc>
        <w:tc>
          <w:tcPr>
            <w:tcW w:w="1049"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0.00</w:t>
            </w:r>
          </w:p>
        </w:tc>
        <w:tc>
          <w:tcPr>
            <w:tcW w:w="842"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0.00</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0.00</w:t>
            </w:r>
          </w:p>
        </w:tc>
        <w:tc>
          <w:tcPr>
            <w:tcW w:w="1618"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0.00</w:t>
            </w:r>
          </w:p>
        </w:tc>
        <w:tc>
          <w:tcPr>
            <w:tcW w:w="1160" w:type="dxa"/>
            <w:tcBorders>
              <w:top w:val="nil"/>
              <w:left w:val="nil"/>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ascii="Arial" w:hAnsi="Arial" w:cs="Arial"/>
                <w:color w:val="000000"/>
                <w:kern w:val="0"/>
                <w:sz w:val="20"/>
                <w:szCs w:val="20"/>
              </w:rPr>
              <w:t>　</w:t>
            </w:r>
            <w:r>
              <w:rPr>
                <w:rFonts w:hint="eastAsia" w:ascii="Arial" w:hAnsi="Arial" w:cs="Arial"/>
                <w:color w:val="000000"/>
                <w:kern w:val="0"/>
                <w:sz w:val="20"/>
                <w:szCs w:val="20"/>
              </w:rPr>
              <w:t>0.00</w:t>
            </w:r>
          </w:p>
        </w:tc>
      </w:tr>
      <w:tr>
        <w:tblPrEx>
          <w:tblLayout w:type="fixed"/>
          <w:tblCellMar>
            <w:top w:w="0" w:type="dxa"/>
            <w:left w:w="108" w:type="dxa"/>
            <w:bottom w:w="0" w:type="dxa"/>
            <w:right w:w="108" w:type="dxa"/>
          </w:tblCellMar>
        </w:tblPrEx>
        <w:trPr>
          <w:trHeight w:val="308" w:hRule="atLeast"/>
        </w:trPr>
        <w:tc>
          <w:tcPr>
            <w:tcW w:w="14560" w:type="dxa"/>
            <w:gridSpan w:val="12"/>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24"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p>
      <w:pPr>
        <w:spacing w:line="580" w:lineRule="exact"/>
      </w:pPr>
    </w:p>
    <w:tbl>
      <w:tblPr>
        <w:tblStyle w:val="6"/>
        <w:tblW w:w="12800" w:type="dxa"/>
        <w:jc w:val="center"/>
        <w:tblInd w:w="0" w:type="dxa"/>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2891"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1797" w:right="1440" w:bottom="1797" w:left="1440" w:header="851" w:footer="992" w:gutter="0"/>
          <w:cols w:space="720" w:num="1"/>
          <w:docGrid w:type="linesAndChars" w:linePitch="312" w:charSpace="0"/>
        </w:sectPr>
      </w:pPr>
    </w:p>
    <w:p>
      <w:pPr>
        <w:spacing w:line="560" w:lineRule="exact"/>
        <w:ind w:left="319" w:leftChars="152" w:firstLine="320" w:firstLineChars="100"/>
        <w:outlineLvl w:val="1"/>
        <w:rPr>
          <w:rFonts w:ascii="仿宋_GB2312" w:hAnsi="宋体" w:eastAsia="仿宋_GB2312"/>
          <w:kern w:val="0"/>
          <w:sz w:val="32"/>
          <w:szCs w:val="32"/>
        </w:rPr>
      </w:pPr>
      <w:r>
        <w:rPr>
          <w:rFonts w:hint="eastAsia" w:ascii="黑体" w:hAnsi="宋体" w:eastAsia="黑体"/>
          <w:kern w:val="0"/>
          <w:sz w:val="32"/>
          <w:szCs w:val="32"/>
        </w:rPr>
        <w:t xml:space="preserve"> </w:t>
      </w:r>
      <w:r>
        <w:rPr>
          <w:rFonts w:hint="eastAsia" w:ascii="方正小标宋_GBK" w:hAnsi="宋体" w:eastAsia="方正小标宋_GBK"/>
          <w:kern w:val="0"/>
          <w:sz w:val="44"/>
          <w:szCs w:val="44"/>
        </w:rPr>
        <w:t>第三部分 2016年度部门决算情况说明</w:t>
      </w:r>
      <w:r>
        <w:rPr>
          <w:rFonts w:hint="eastAsia" w:ascii="方正小标宋_GBK" w:hAnsi="宋体" w:eastAsia="方正小标宋_GBK"/>
          <w:kern w:val="0"/>
          <w:sz w:val="44"/>
          <w:szCs w:val="44"/>
        </w:rPr>
        <w:br w:type="textWrapping"/>
      </w:r>
      <w:r>
        <w:rPr>
          <w:rFonts w:hint="eastAsia" w:ascii="黑体" w:hAnsi="宋体" w:eastAsia="黑体"/>
          <w:kern w:val="0"/>
          <w:sz w:val="32"/>
          <w:szCs w:val="32"/>
        </w:rPr>
        <w:t>一、关于2016年度收入支出决算总体情况说明</w:t>
      </w:r>
      <w:r>
        <w:rPr>
          <w:rFonts w:hint="eastAsia" w:ascii="黑体" w:hAnsi="宋体" w:eastAsia="黑体"/>
          <w:kern w:val="0"/>
          <w:sz w:val="32"/>
          <w:szCs w:val="32"/>
        </w:rPr>
        <w:br w:type="textWrapping"/>
      </w:r>
      <w:r>
        <w:rPr>
          <w:rFonts w:hint="eastAsia" w:ascii="黑体" w:hAnsi="宋体" w:eastAsia="黑体"/>
          <w:kern w:val="0"/>
          <w:sz w:val="32"/>
          <w:szCs w:val="32"/>
        </w:rPr>
        <w:t xml:space="preserve">    </w:t>
      </w:r>
      <w:r>
        <w:rPr>
          <w:rFonts w:ascii="仿宋_GB2312" w:hAnsi="宋体" w:eastAsia="仿宋_GB2312"/>
          <w:kern w:val="0"/>
          <w:sz w:val="32"/>
          <w:szCs w:val="32"/>
        </w:rPr>
        <w:t>2016年度收入总计</w:t>
      </w:r>
      <w:r>
        <w:rPr>
          <w:rFonts w:hint="eastAsia" w:ascii="仿宋_GB2312" w:hAnsi="宋体" w:eastAsia="仿宋_GB2312"/>
          <w:kern w:val="0"/>
          <w:sz w:val="32"/>
          <w:szCs w:val="32"/>
        </w:rPr>
        <w:t>7242184.78</w:t>
      </w:r>
      <w:r>
        <w:rPr>
          <w:rFonts w:ascii="仿宋_GB2312" w:hAnsi="宋体" w:eastAsia="仿宋_GB2312"/>
          <w:kern w:val="0"/>
          <w:sz w:val="32"/>
          <w:szCs w:val="32"/>
        </w:rPr>
        <w:t>元，支出总计</w:t>
      </w:r>
      <w:r>
        <w:rPr>
          <w:rFonts w:hint="eastAsia" w:ascii="仿宋_GB2312" w:hAnsi="宋体" w:eastAsia="仿宋_GB2312"/>
          <w:kern w:val="0"/>
          <w:sz w:val="32"/>
          <w:szCs w:val="32"/>
        </w:rPr>
        <w:t>7213727.66</w:t>
      </w:r>
      <w:r>
        <w:rPr>
          <w:rFonts w:ascii="仿宋_GB2312" w:hAnsi="宋体" w:eastAsia="仿宋_GB2312"/>
          <w:kern w:val="0"/>
          <w:sz w:val="32"/>
          <w:szCs w:val="32"/>
        </w:rPr>
        <w:t>元。与2015年相比，收、支总计</w:t>
      </w:r>
      <w:r>
        <w:rPr>
          <w:rFonts w:hint="eastAsia" w:ascii="仿宋_GB2312" w:hAnsi="宋体" w:eastAsia="仿宋_GB2312"/>
          <w:kern w:val="0"/>
          <w:sz w:val="32"/>
          <w:szCs w:val="32"/>
        </w:rPr>
        <w:t>各减少117230.46元、1182057.45</w:t>
      </w:r>
      <w:r>
        <w:rPr>
          <w:rFonts w:ascii="仿宋_GB2312" w:hAnsi="宋体" w:eastAsia="仿宋_GB2312"/>
          <w:kern w:val="0"/>
          <w:sz w:val="32"/>
          <w:szCs w:val="32"/>
        </w:rPr>
        <w:t>元，</w:t>
      </w:r>
      <w:r>
        <w:rPr>
          <w:rFonts w:hint="eastAsia" w:ascii="仿宋_GB2312" w:hAnsi="宋体" w:eastAsia="仿宋_GB2312"/>
          <w:kern w:val="0"/>
          <w:sz w:val="32"/>
          <w:szCs w:val="32"/>
        </w:rPr>
        <w:t>下降13.93</w:t>
      </w:r>
      <w:r>
        <w:rPr>
          <w:rFonts w:ascii="仿宋_GB2312" w:hAnsi="宋体" w:eastAsia="仿宋_GB2312"/>
          <w:kern w:val="0"/>
          <w:sz w:val="32"/>
          <w:szCs w:val="32"/>
        </w:rPr>
        <w:t>%</w:t>
      </w:r>
      <w:r>
        <w:rPr>
          <w:rFonts w:hint="eastAsia" w:ascii="仿宋_GB2312" w:hAnsi="宋体" w:eastAsia="仿宋_GB2312"/>
          <w:kern w:val="0"/>
          <w:sz w:val="32"/>
          <w:szCs w:val="32"/>
        </w:rPr>
        <w:t>、14.08</w:t>
      </w:r>
      <w:r>
        <w:rPr>
          <w:rFonts w:ascii="仿宋_GB2312" w:hAnsi="宋体" w:eastAsia="仿宋_GB2312"/>
          <w:kern w:val="0"/>
          <w:sz w:val="32"/>
          <w:szCs w:val="32"/>
        </w:rPr>
        <w:t>%。</w:t>
      </w:r>
    </w:p>
    <w:p>
      <w:pPr>
        <w:spacing w:line="560" w:lineRule="exact"/>
        <w:outlineLvl w:val="1"/>
        <w:rPr>
          <w:rFonts w:ascii="黑体" w:hAnsi="宋体" w:eastAsia="黑体"/>
          <w:kern w:val="0"/>
          <w:sz w:val="32"/>
          <w:szCs w:val="32"/>
        </w:rPr>
      </w:pPr>
      <w:r>
        <w:rPr>
          <w:rFonts w:hint="eastAsia" w:ascii="黑体" w:hAnsi="宋体" w:eastAsia="黑体"/>
          <w:kern w:val="0"/>
          <w:sz w:val="32"/>
          <w:szCs w:val="32"/>
        </w:rPr>
        <w:t xml:space="preserve">    二、关于2016年度收入决算情况说明</w:t>
      </w:r>
    </w:p>
    <w:p>
      <w:pPr>
        <w:pStyle w:val="9"/>
        <w:spacing w:line="560" w:lineRule="exact"/>
        <w:ind w:firstLine="745" w:firstLineChars="233"/>
        <w:rPr>
          <w:rFonts w:ascii="仿宋_GB2312" w:hAnsi="宋体" w:eastAsia="仿宋_GB2312" w:cs="Times New Roman"/>
          <w:color w:val="auto"/>
          <w:sz w:val="32"/>
          <w:szCs w:val="32"/>
        </w:rPr>
      </w:pPr>
      <w:r>
        <w:rPr>
          <w:rFonts w:ascii="仿宋_GB2312" w:hAnsi="宋体" w:eastAsia="仿宋_GB2312" w:cs="Times New Roman"/>
          <w:color w:val="auto"/>
          <w:sz w:val="32"/>
          <w:szCs w:val="32"/>
        </w:rPr>
        <w:t>本年收入合计</w:t>
      </w:r>
      <w:r>
        <w:rPr>
          <w:rFonts w:hint="eastAsia" w:ascii="仿宋_GB2312" w:hAnsi="宋体" w:eastAsia="仿宋_GB2312" w:cs="Times New Roman"/>
          <w:color w:val="auto"/>
          <w:sz w:val="32"/>
          <w:szCs w:val="32"/>
        </w:rPr>
        <w:t>7242184.78</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cs="Times New Roman"/>
          <w:color w:val="auto"/>
          <w:sz w:val="32"/>
          <w:szCs w:val="32"/>
        </w:rPr>
        <w:t>6990201.32元，占96.52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；事业收入55655.00元，占0.77</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；其他收入196328.46元，占2.71</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60" w:lineRule="exact"/>
        <w:ind w:firstLine="627" w:firstLineChars="196"/>
        <w:rPr>
          <w:rFonts w:ascii="黑体" w:hAnsi="宋体" w:eastAsia="黑体" w:cs="Times New Roman"/>
          <w:color w:val="auto"/>
          <w:sz w:val="32"/>
          <w:szCs w:val="32"/>
        </w:rPr>
      </w:pPr>
      <w:r>
        <w:rPr>
          <w:rFonts w:hint="eastAsia" w:ascii="黑体" w:hAnsi="宋体" w:eastAsia="黑体" w:cs="Times New Roman"/>
          <w:color w:val="auto"/>
          <w:sz w:val="32"/>
          <w:szCs w:val="32"/>
        </w:rPr>
        <w:t>三、关于2016年度支出决算情况说明</w:t>
      </w:r>
    </w:p>
    <w:p>
      <w:pPr>
        <w:spacing w:line="560" w:lineRule="exact"/>
        <w:ind w:firstLine="614" w:firstLineChars="192"/>
        <w:outlineLvl w:val="1"/>
        <w:rPr>
          <w:rFonts w:ascii="仿宋_GB2312" w:hAnsi="宋体" w:eastAsia="仿宋_GB2312"/>
          <w:kern w:val="0"/>
          <w:sz w:val="32"/>
          <w:szCs w:val="32"/>
        </w:rPr>
      </w:pPr>
      <w:r>
        <w:rPr>
          <w:rFonts w:ascii="仿宋_GB2312" w:hAnsi="宋体" w:eastAsia="仿宋_GB2312"/>
          <w:kern w:val="0"/>
          <w:sz w:val="32"/>
          <w:szCs w:val="32"/>
        </w:rPr>
        <w:t>本年支出合计</w:t>
      </w:r>
      <w:r>
        <w:rPr>
          <w:rFonts w:hint="eastAsia" w:ascii="仿宋_GB2312" w:hAnsi="宋体" w:eastAsia="仿宋_GB2312"/>
          <w:kern w:val="0"/>
          <w:sz w:val="32"/>
          <w:szCs w:val="32"/>
        </w:rPr>
        <w:t>7213727.66</w:t>
      </w:r>
      <w:r>
        <w:rPr>
          <w:rFonts w:ascii="仿宋_GB2312" w:hAnsi="宋体" w:eastAsia="仿宋_GB2312"/>
          <w:kern w:val="0"/>
          <w:sz w:val="32"/>
          <w:szCs w:val="32"/>
        </w:rPr>
        <w:t>元，其中：基本支出</w:t>
      </w:r>
      <w:r>
        <w:rPr>
          <w:rFonts w:hint="eastAsia" w:ascii="仿宋_GB2312" w:hAnsi="宋体" w:eastAsia="仿宋_GB2312"/>
          <w:kern w:val="0"/>
          <w:sz w:val="32"/>
          <w:szCs w:val="32"/>
        </w:rPr>
        <w:t>7213727.66</w:t>
      </w:r>
      <w:r>
        <w:rPr>
          <w:rFonts w:ascii="仿宋_GB2312" w:hAnsi="宋体" w:eastAsia="仿宋_GB2312"/>
          <w:kern w:val="0"/>
          <w:sz w:val="32"/>
          <w:szCs w:val="32"/>
        </w:rPr>
        <w:t>元，占</w:t>
      </w:r>
      <w:r>
        <w:rPr>
          <w:rFonts w:hint="eastAsia" w:ascii="仿宋_GB2312" w:hAnsi="宋体" w:eastAsia="仿宋_GB2312"/>
          <w:kern w:val="0"/>
          <w:sz w:val="32"/>
          <w:szCs w:val="32"/>
        </w:rPr>
        <w:t>100</w:t>
      </w:r>
      <w:r>
        <w:rPr>
          <w:rFonts w:ascii="仿宋_GB2312" w:hAnsi="宋体" w:eastAsia="仿宋_GB2312"/>
          <w:kern w:val="0"/>
          <w:sz w:val="32"/>
          <w:szCs w:val="32"/>
        </w:rPr>
        <w:t>%；项目支出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%；经营支出</w:t>
      </w:r>
      <w:r>
        <w:rPr>
          <w:rFonts w:hint="eastAsia" w:ascii="仿宋_GB2312" w:hAnsi="宋体" w:eastAsia="仿宋_GB2312"/>
          <w:kern w:val="0"/>
          <w:sz w:val="32"/>
          <w:szCs w:val="32"/>
        </w:rPr>
        <w:t>0</w:t>
      </w:r>
      <w:r>
        <w:rPr>
          <w:rFonts w:ascii="仿宋_GB2312" w:hAnsi="宋体" w:eastAsia="仿宋_GB2312"/>
          <w:kern w:val="0"/>
          <w:sz w:val="32"/>
          <w:szCs w:val="32"/>
        </w:rPr>
        <w:t>元，占</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60" w:lineRule="exact"/>
        <w:ind w:firstLine="627" w:firstLineChars="196"/>
        <w:outlineLvl w:val="1"/>
        <w:rPr>
          <w:rFonts w:ascii="黑体" w:hAnsi="宋体" w:eastAsia="黑体"/>
          <w:kern w:val="0"/>
          <w:sz w:val="32"/>
          <w:szCs w:val="32"/>
        </w:rPr>
      </w:pPr>
      <w:r>
        <w:rPr>
          <w:rFonts w:hint="eastAsia" w:ascii="黑体" w:hAnsi="宋体" w:eastAsia="黑体"/>
          <w:kern w:val="0"/>
          <w:sz w:val="32"/>
          <w:szCs w:val="32"/>
        </w:rPr>
        <w:t>四、关于2016年度财政拨款收入支出决算总体情况说明</w:t>
      </w:r>
    </w:p>
    <w:p>
      <w:pPr>
        <w:spacing w:line="560" w:lineRule="exact"/>
        <w:outlineLvl w:val="1"/>
        <w:rPr>
          <w:rFonts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年度财政拨款收支总决算7365418.02元、7365418.02元。与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年相比，财政拨款收、支总计各减少1153600.33元、1153600.33，</w:t>
      </w:r>
      <w:r>
        <w:rPr>
          <w:rFonts w:ascii="仿宋_GB2312" w:hAnsi="宋体" w:eastAsia="仿宋_GB2312"/>
          <w:kern w:val="0"/>
          <w:sz w:val="32"/>
          <w:szCs w:val="32"/>
        </w:rPr>
        <w:t>增长</w:t>
      </w:r>
      <w:r>
        <w:rPr>
          <w:rFonts w:hint="eastAsia" w:ascii="仿宋_GB2312" w:hAnsi="宋体" w:eastAsia="仿宋_GB2312"/>
          <w:kern w:val="0"/>
          <w:sz w:val="32"/>
          <w:szCs w:val="32"/>
        </w:rPr>
        <w:t>（下降）15.66</w:t>
      </w:r>
      <w:r>
        <w:rPr>
          <w:rFonts w:ascii="仿宋_GB2312" w:hAnsi="宋体" w:eastAsia="仿宋_GB2312"/>
          <w:kern w:val="0"/>
          <w:sz w:val="32"/>
          <w:szCs w:val="32"/>
        </w:rPr>
        <w:t>%。</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五、关于2016年度一般公共预算财政拨款支出决算情况说明</w:t>
      </w:r>
    </w:p>
    <w:p>
      <w:pPr>
        <w:spacing w:line="560" w:lineRule="exact"/>
        <w:ind w:firstLine="643" w:firstLineChars="200"/>
        <w:rPr>
          <w:rFonts w:ascii="仿宋_GB2312" w:hAnsi="宋体" w:eastAsia="仿宋_GB2312"/>
          <w:kern w:val="0"/>
          <w:sz w:val="32"/>
          <w:szCs w:val="32"/>
        </w:rPr>
      </w:pPr>
      <w:r>
        <w:rPr>
          <w:rFonts w:hint="eastAsia" w:ascii="楷体_GB2312" w:hAnsi="宋体" w:eastAsia="楷体_GB2312"/>
          <w:b/>
          <w:kern w:val="0"/>
          <w:sz w:val="32"/>
          <w:szCs w:val="32"/>
        </w:rPr>
        <w:t>（一）财政拨款支出决算总体情况</w:t>
      </w:r>
      <w:r>
        <w:rPr>
          <w:rFonts w:hint="eastAsia"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年度财政拨款支出7242184.78元，占本年支出合计的100</w:t>
      </w:r>
      <w:r>
        <w:rPr>
          <w:rFonts w:ascii="仿宋_GB2312" w:hAnsi="宋体" w:eastAsia="仿宋_GB2312"/>
          <w:kern w:val="0"/>
          <w:sz w:val="32"/>
          <w:szCs w:val="32"/>
        </w:rPr>
        <w:t>%</w:t>
      </w:r>
      <w:r>
        <w:rPr>
          <w:rFonts w:hint="eastAsia" w:ascii="仿宋_GB2312" w:hAnsi="宋体" w:eastAsia="仿宋_GB2312"/>
          <w:kern w:val="0"/>
          <w:sz w:val="32"/>
          <w:szCs w:val="32"/>
        </w:rPr>
        <w:t>。与</w:t>
      </w:r>
      <w:r>
        <w:rPr>
          <w:rFonts w:ascii="仿宋_GB2312" w:hAnsi="宋体" w:eastAsia="仿宋_GB2312"/>
          <w:kern w:val="0"/>
          <w:sz w:val="32"/>
          <w:szCs w:val="32"/>
        </w:rPr>
        <w:t>2015</w:t>
      </w:r>
      <w:r>
        <w:rPr>
          <w:rFonts w:hint="eastAsia" w:ascii="仿宋_GB2312" w:hAnsi="宋体" w:eastAsia="仿宋_GB2312"/>
          <w:kern w:val="0"/>
          <w:sz w:val="32"/>
          <w:szCs w:val="32"/>
        </w:rPr>
        <w:t>年相比，财政拨款支出减少1172304.60元，下降13.93</w:t>
      </w:r>
      <w:r>
        <w:rPr>
          <w:rFonts w:ascii="仿宋_GB2312" w:hAnsi="宋体" w:eastAsia="仿宋_GB2312"/>
          <w:kern w:val="0"/>
          <w:sz w:val="32"/>
          <w:szCs w:val="32"/>
        </w:rPr>
        <w:t>%</w:t>
      </w:r>
      <w:r>
        <w:rPr>
          <w:rFonts w:hint="eastAsia" w:ascii="仿宋_GB2312" w:hAnsi="宋体" w:eastAsia="仿宋_GB2312"/>
          <w:kern w:val="0"/>
          <w:sz w:val="32"/>
          <w:szCs w:val="32"/>
        </w:rPr>
        <w:t>。</w:t>
      </w:r>
    </w:p>
    <w:p>
      <w:pPr>
        <w:spacing w:line="560" w:lineRule="exact"/>
        <w:ind w:firstLine="655" w:firstLineChars="204"/>
        <w:rPr>
          <w:rFonts w:ascii="仿宋_GB2312" w:hAnsi="宋体" w:eastAsia="仿宋_GB2312"/>
          <w:b/>
          <w:kern w:val="0"/>
          <w:sz w:val="32"/>
          <w:szCs w:val="32"/>
        </w:rPr>
      </w:pPr>
      <w:r>
        <w:rPr>
          <w:rFonts w:hint="eastAsia" w:ascii="楷体_GB2312" w:hAnsi="宋体" w:eastAsia="楷体_GB2312"/>
          <w:b/>
          <w:kern w:val="0"/>
          <w:sz w:val="32"/>
          <w:szCs w:val="32"/>
        </w:rPr>
        <w:t>（二）财政拨款支出决算结构情况</w:t>
      </w:r>
      <w:r>
        <w:rPr>
          <w:rFonts w:ascii="仿宋_GB2312" w:hAnsi="宋体" w:eastAsia="仿宋_GB2312"/>
          <w:b/>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年度财政拨款支出7213727.66元，主要用于以下方面：按支出功能分类科目说明：如：一般公共服务（类）支出0元，占0</w:t>
      </w:r>
      <w:r>
        <w:rPr>
          <w:rFonts w:ascii="仿宋_GB2312" w:hAnsi="宋体" w:eastAsia="仿宋_GB2312"/>
          <w:kern w:val="0"/>
          <w:sz w:val="32"/>
          <w:szCs w:val="32"/>
        </w:rPr>
        <w:t>%</w:t>
      </w:r>
      <w:r>
        <w:rPr>
          <w:rFonts w:hint="eastAsia" w:ascii="仿宋_GB2312" w:hAnsi="宋体" w:eastAsia="仿宋_GB2312"/>
          <w:kern w:val="0"/>
          <w:sz w:val="32"/>
          <w:szCs w:val="32"/>
        </w:rPr>
        <w:t>；教育（类）支出4996620.86元，占69.27</w:t>
      </w:r>
      <w:r>
        <w:rPr>
          <w:rFonts w:ascii="仿宋_GB2312" w:hAnsi="宋体" w:eastAsia="仿宋_GB2312"/>
          <w:kern w:val="0"/>
          <w:sz w:val="32"/>
          <w:szCs w:val="32"/>
        </w:rPr>
        <w:t>%</w:t>
      </w:r>
      <w:r>
        <w:rPr>
          <w:rFonts w:hint="eastAsia" w:ascii="仿宋_GB2312" w:hAnsi="宋体" w:eastAsia="仿宋_GB2312"/>
          <w:kern w:val="0"/>
          <w:sz w:val="32"/>
          <w:szCs w:val="32"/>
        </w:rPr>
        <w:t>；社会保障和就业（类）支出1418520.80元，占19.66</w:t>
      </w:r>
      <w:r>
        <w:rPr>
          <w:rFonts w:ascii="仿宋_GB2312" w:hAnsi="宋体" w:eastAsia="仿宋_GB2312"/>
          <w:kern w:val="0"/>
          <w:sz w:val="32"/>
          <w:szCs w:val="32"/>
        </w:rPr>
        <w:t>%</w:t>
      </w:r>
      <w:r>
        <w:rPr>
          <w:rFonts w:hint="eastAsia" w:ascii="仿宋_GB2312" w:hAnsi="宋体" w:eastAsia="仿宋_GB2312"/>
          <w:kern w:val="0"/>
          <w:sz w:val="32"/>
          <w:szCs w:val="32"/>
        </w:rPr>
        <w:t>；住房保障（类）支出798586.00元，占11.07</w:t>
      </w:r>
      <w:r>
        <w:rPr>
          <w:rFonts w:ascii="仿宋_GB2312" w:hAnsi="宋体" w:eastAsia="仿宋_GB2312"/>
          <w:kern w:val="0"/>
          <w:sz w:val="32"/>
          <w:szCs w:val="32"/>
        </w:rPr>
        <w:t>%</w:t>
      </w:r>
      <w:r>
        <w:rPr>
          <w:rFonts w:hint="eastAsia" w:ascii="仿宋_GB2312" w:hAnsi="宋体" w:eastAsia="仿宋_GB2312"/>
          <w:kern w:val="0"/>
          <w:sz w:val="32"/>
          <w:szCs w:val="32"/>
        </w:rPr>
        <w:t>，等。</w:t>
      </w:r>
    </w:p>
    <w:p>
      <w:pPr>
        <w:spacing w:line="560" w:lineRule="exact"/>
        <w:ind w:firstLine="614" w:firstLineChars="191"/>
        <w:rPr>
          <w:rFonts w:ascii="仿宋_GB2312" w:hAnsi="宋体" w:eastAsia="仿宋_GB2312"/>
          <w:b/>
          <w:kern w:val="0"/>
          <w:sz w:val="32"/>
          <w:szCs w:val="32"/>
        </w:rPr>
      </w:pPr>
      <w:r>
        <w:rPr>
          <w:rFonts w:hint="eastAsia" w:ascii="楷体_GB2312" w:hAnsi="宋体" w:eastAsia="楷体_GB2312"/>
          <w:b/>
          <w:kern w:val="0"/>
          <w:sz w:val="32"/>
          <w:szCs w:val="32"/>
        </w:rPr>
        <w:t>（三）财政拨款支出决算具体情况。</w:t>
      </w:r>
      <w:r>
        <w:rPr>
          <w:rFonts w:ascii="仿宋_GB2312" w:hAnsi="宋体" w:eastAsia="仿宋_GB2312"/>
          <w:kern w:val="0"/>
          <w:sz w:val="32"/>
          <w:szCs w:val="32"/>
        </w:rPr>
        <w:t>2016年度财政拨款支出年初预算为</w:t>
      </w:r>
      <w:r>
        <w:rPr>
          <w:rFonts w:hint="eastAsia" w:ascii="仿宋_GB2312" w:hAnsi="宋体" w:eastAsia="仿宋_GB2312"/>
          <w:kern w:val="0"/>
          <w:sz w:val="32"/>
          <w:szCs w:val="32"/>
        </w:rPr>
        <w:t>7680915</w:t>
      </w:r>
      <w:r>
        <w:rPr>
          <w:rFonts w:ascii="仿宋_GB2312" w:hAnsi="宋体" w:eastAsia="仿宋_GB2312"/>
          <w:kern w:val="0"/>
          <w:sz w:val="32"/>
          <w:szCs w:val="32"/>
        </w:rPr>
        <w:t>元，支出决算为</w:t>
      </w:r>
      <w:r>
        <w:rPr>
          <w:rFonts w:hint="eastAsia" w:ascii="仿宋_GB2312" w:hAnsi="宋体" w:eastAsia="仿宋_GB2312"/>
          <w:kern w:val="0"/>
          <w:sz w:val="32"/>
          <w:szCs w:val="32"/>
        </w:rPr>
        <w:t>7213727.66</w:t>
      </w:r>
      <w:r>
        <w:rPr>
          <w:rFonts w:ascii="仿宋_GB2312" w:hAnsi="宋体" w:eastAsia="仿宋_GB2312"/>
          <w:kern w:val="0"/>
          <w:sz w:val="32"/>
          <w:szCs w:val="32"/>
        </w:rPr>
        <w:t>元，完成年初预算的</w:t>
      </w:r>
      <w:r>
        <w:rPr>
          <w:rFonts w:hint="eastAsia" w:ascii="仿宋_GB2312" w:hAnsi="宋体" w:eastAsia="仿宋_GB2312"/>
          <w:kern w:val="0"/>
          <w:sz w:val="32"/>
          <w:szCs w:val="32"/>
        </w:rPr>
        <w:t>93.92</w:t>
      </w:r>
      <w:r>
        <w:rPr>
          <w:rFonts w:ascii="仿宋_GB2312" w:hAnsi="宋体" w:eastAsia="仿宋_GB2312"/>
          <w:kern w:val="0"/>
          <w:sz w:val="32"/>
          <w:szCs w:val="32"/>
        </w:rPr>
        <w:t>%。决算数</w:t>
      </w:r>
      <w:r>
        <w:rPr>
          <w:rFonts w:hint="eastAsia" w:ascii="仿宋_GB2312" w:hAnsi="宋体" w:eastAsia="仿宋_GB2312"/>
          <w:kern w:val="0"/>
          <w:sz w:val="32"/>
          <w:szCs w:val="32"/>
        </w:rPr>
        <w:t>小于</w:t>
      </w:r>
      <w:r>
        <w:rPr>
          <w:rFonts w:ascii="仿宋_GB2312" w:hAnsi="宋体" w:eastAsia="仿宋_GB2312"/>
          <w:kern w:val="0"/>
          <w:sz w:val="32"/>
          <w:szCs w:val="32"/>
        </w:rPr>
        <w:t>预算数的主要原因：</w:t>
      </w:r>
      <w:r>
        <w:rPr>
          <w:rFonts w:hint="eastAsia" w:ascii="仿宋_GB2312" w:hAnsi="宋体" w:eastAsia="仿宋_GB2312"/>
          <w:kern w:val="0"/>
          <w:sz w:val="32"/>
          <w:szCs w:val="32"/>
        </w:rPr>
        <w:t>学校规模减小，支出相对减少。</w:t>
      </w:r>
    </w:p>
    <w:p>
      <w:pPr>
        <w:spacing w:line="560" w:lineRule="exact"/>
        <w:ind w:firstLine="627" w:firstLineChars="196"/>
        <w:rPr>
          <w:rFonts w:ascii="黑体" w:hAnsi="仿宋" w:eastAsia="黑体"/>
          <w:sz w:val="32"/>
          <w:szCs w:val="32"/>
        </w:rPr>
      </w:pPr>
      <w:r>
        <w:rPr>
          <w:rFonts w:hint="eastAsia" w:ascii="黑体" w:hAnsi="宋体" w:eastAsia="黑体"/>
          <w:kern w:val="0"/>
          <w:sz w:val="32"/>
          <w:szCs w:val="32"/>
        </w:rPr>
        <w:t>六、关于2016年度一般公共预算财政拨款基本支出决算情况说明</w:t>
      </w:r>
      <w:r>
        <w:rPr>
          <w:rFonts w:hint="eastAsia" w:ascii="黑体" w:hAnsi="仿宋" w:eastAsia="黑体"/>
          <w:sz w:val="32"/>
          <w:szCs w:val="32"/>
        </w:rPr>
        <w:t>（按经济分类填列到款级科目）</w:t>
      </w:r>
      <w:r>
        <w:rPr>
          <w:rFonts w:hint="eastAsia" w:ascii="黑体" w:hAnsi="仿宋" w:eastAsia="黑体"/>
          <w:sz w:val="32"/>
          <w:szCs w:val="32"/>
        </w:rPr>
        <w:br w:type="textWrapping"/>
      </w:r>
      <w:r>
        <w:rPr>
          <w:rFonts w:hint="eastAsia" w:ascii="黑体" w:hAnsi="仿宋" w:eastAsia="黑体"/>
          <w:sz w:val="32"/>
          <w:szCs w:val="32"/>
        </w:rPr>
        <w:t xml:space="preserve">     </w:t>
      </w:r>
      <w:r>
        <w:rPr>
          <w:rFonts w:ascii="仿宋_GB2312" w:hAnsi="宋体" w:eastAsia="仿宋_GB2312" w:cs="Times New Roman"/>
          <w:sz w:val="32"/>
          <w:szCs w:val="32"/>
        </w:rPr>
        <w:t>2016</w:t>
      </w:r>
      <w:r>
        <w:rPr>
          <w:rFonts w:hint="eastAsia" w:ascii="仿宋_GB2312" w:hAnsi="宋体" w:eastAsia="仿宋_GB2312" w:cs="Times New Roman"/>
          <w:sz w:val="32"/>
          <w:szCs w:val="32"/>
        </w:rPr>
        <w:t>年度一般公共预算财政拨款基本支出7213727.66元，</w:t>
      </w:r>
      <w:r>
        <w:rPr>
          <w:rFonts w:ascii="仿宋_GB2312" w:hAnsi="宋体" w:eastAsia="仿宋_GB2312"/>
          <w:sz w:val="32"/>
          <w:szCs w:val="32"/>
        </w:rPr>
        <w:t>其中：人员经费</w:t>
      </w:r>
      <w:r>
        <w:rPr>
          <w:rFonts w:hint="eastAsia" w:ascii="仿宋_GB2312" w:hAnsi="宋体" w:eastAsia="仿宋_GB2312"/>
          <w:sz w:val="32"/>
          <w:szCs w:val="32"/>
        </w:rPr>
        <w:t>6682761.32</w:t>
      </w:r>
      <w:r>
        <w:rPr>
          <w:rFonts w:ascii="仿宋_GB2312" w:hAnsi="宋体" w:eastAsia="仿宋_GB2312"/>
          <w:sz w:val="32"/>
          <w:szCs w:val="32"/>
        </w:rPr>
        <w:t>元，公用经费</w:t>
      </w:r>
      <w:r>
        <w:rPr>
          <w:rFonts w:hint="eastAsia" w:ascii="仿宋_GB2312" w:hAnsi="宋体" w:eastAsia="仿宋_GB2312"/>
          <w:sz w:val="32"/>
          <w:szCs w:val="32"/>
        </w:rPr>
        <w:t>530966.34</w:t>
      </w:r>
      <w:r>
        <w:rPr>
          <w:rFonts w:ascii="仿宋_GB2312" w:hAnsi="宋体" w:eastAsia="仿宋_GB2312"/>
          <w:sz w:val="32"/>
          <w:szCs w:val="32"/>
        </w:rPr>
        <w:t>元</w:t>
      </w:r>
      <w:r>
        <w:rPr>
          <w:rFonts w:hint="eastAsia" w:ascii="仿宋_GB2312" w:hAnsi="宋体" w:eastAsia="仿宋_GB2312"/>
          <w:sz w:val="32"/>
          <w:szCs w:val="32"/>
        </w:rPr>
        <w:t>。</w:t>
      </w:r>
      <w:r>
        <w:rPr>
          <w:rFonts w:hint="eastAsia" w:ascii="仿宋_GB2312" w:hAnsi="宋体" w:eastAsia="仿宋_GB2312" w:cs="Times New Roman"/>
          <w:sz w:val="32"/>
          <w:szCs w:val="32"/>
        </w:rPr>
        <w:t>支出具体情况如下：</w:t>
      </w:r>
    </w:p>
    <w:p>
      <w:pPr>
        <w:pStyle w:val="9"/>
        <w:numPr>
          <w:ins w:id="25" w:author="吴永鹏" w:date="2017-08-01T14:53:00Z"/>
        </w:numPr>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工资福利支出4242043.47元，较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年度年初预算数增加8629.47元，增长0.20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，主要原因是人员工资调整；较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年决算数减少929755.07元，增长（降低）21.92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2.</w:t>
      </w:r>
      <w:r>
        <w:rPr>
          <w:rFonts w:hint="eastAsia" w:ascii="仿宋_GB2312" w:eastAsia="仿宋_GB2312" w:cs="仿宋_GB2312"/>
          <w:sz w:val="32"/>
          <w:szCs w:val="32"/>
        </w:rPr>
        <w:t>商品和服务支出340052.34元，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年度年初预算数减少135387.66元，降低28.48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，主要原因是学生数减少，支出减少；较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年决算数减少51475.13元，降低17.84</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3.</w:t>
      </w:r>
      <w:r>
        <w:rPr>
          <w:rFonts w:hint="eastAsia" w:ascii="仿宋_GB2312" w:eastAsia="仿宋_GB2312" w:cs="仿宋_GB2312"/>
          <w:sz w:val="32"/>
          <w:szCs w:val="32"/>
        </w:rPr>
        <w:t>对个人和家庭的补助2440717.85元，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年度年初预算数增加（减少）531342.15元，降低17.88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，主要原因是人员减少（调出7人）；较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年决算数减少494691.51元，降低16.85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9"/>
        <w:spacing w:line="560" w:lineRule="exact"/>
        <w:ind w:firstLine="640" w:firstLineChars="200"/>
        <w:rPr>
          <w:rFonts w:ascii="仿宋_GB2312" w:hAnsi="宋体" w:eastAsia="仿宋_GB2312" w:cs="Times New Roman"/>
          <w:color w:val="auto"/>
          <w:sz w:val="32"/>
          <w:szCs w:val="32"/>
        </w:rPr>
      </w:pPr>
      <w:r>
        <w:rPr>
          <w:rFonts w:ascii="仿宋_GB2312" w:eastAsia="仿宋_GB2312" w:cs="仿宋_GB2312"/>
          <w:sz w:val="32"/>
          <w:szCs w:val="32"/>
        </w:rPr>
        <w:t>4.</w:t>
      </w:r>
      <w:r>
        <w:rPr>
          <w:rFonts w:hint="eastAsia" w:ascii="仿宋_GB2312" w:eastAsia="仿宋_GB2312" w:cs="仿宋_GB2312"/>
          <w:sz w:val="32"/>
          <w:szCs w:val="32"/>
        </w:rPr>
        <w:t>其他资本性支出190914.00元，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年度年初预算数增加190914.00元，增长100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，主要原因是化解债务；较</w:t>
      </w:r>
      <w:r>
        <w:rPr>
          <w:rFonts w:ascii="仿宋_GB2312" w:hAnsi="宋体" w:eastAsia="仿宋_GB2312" w:cs="Times New Roman"/>
          <w:color w:val="auto"/>
          <w:sz w:val="32"/>
          <w:szCs w:val="32"/>
        </w:rPr>
        <w:t>2015</w:t>
      </w:r>
      <w:r>
        <w:rPr>
          <w:rFonts w:hint="eastAsia" w:ascii="仿宋_GB2312" w:hAnsi="宋体" w:eastAsia="仿宋_GB2312" w:cs="Times New Roman"/>
          <w:color w:val="auto"/>
          <w:sz w:val="32"/>
          <w:szCs w:val="32"/>
        </w:rPr>
        <w:t>年决算数增加190914.00元，增长100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ascii="楷体_GB2312" w:hAnsi="宋体" w:eastAsia="楷体_GB2312"/>
          <w:b/>
          <w:kern w:val="0"/>
          <w:sz w:val="32"/>
          <w:szCs w:val="32"/>
        </w:rPr>
      </w:pPr>
      <w:r>
        <w:rPr>
          <w:rFonts w:hint="eastAsia" w:ascii="楷体_GB2312" w:hAnsi="宋体" w:eastAsia="楷体_GB2312"/>
          <w:b/>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仿宋_GB2312" w:hAnsi="宋体" w:eastAsia="仿宋_GB2312"/>
          <w:kern w:val="0"/>
          <w:sz w:val="32"/>
          <w:szCs w:val="32"/>
        </w:rPr>
      </w:pPr>
      <w:r>
        <w:rPr>
          <w:rFonts w:ascii="仿宋_GB2312" w:hAnsi="宋体" w:eastAsia="仿宋_GB2312"/>
          <w:kern w:val="0"/>
          <w:sz w:val="32"/>
          <w:szCs w:val="32"/>
        </w:rPr>
        <w:t xml:space="preserve">2016 </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经费财政拨款支出预算为0元，支出决算为0元，完成预算的0</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，其中：因公出国（境）费支出决算为0元，完成预算的0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；公务用车购置及运行费支出决算为0元，完成预算的0</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；公务接待费支出决算为0元，完成预算的0</w:t>
      </w:r>
      <w:r>
        <w:rPr>
          <w:rFonts w:ascii="仿宋_GB2312" w:hAnsi="宋体" w:eastAsia="仿宋_GB2312"/>
          <w:kern w:val="0"/>
          <w:sz w:val="32"/>
          <w:szCs w:val="32"/>
        </w:rPr>
        <w:t>%</w:t>
      </w:r>
      <w:r>
        <w:rPr>
          <w:rFonts w:hint="eastAsia" w:ascii="仿宋_GB2312" w:hAnsi="宋体" w:eastAsia="仿宋_GB2312"/>
          <w:kern w:val="0"/>
          <w:sz w:val="32"/>
          <w:szCs w:val="32"/>
        </w:rPr>
        <w:t>。</w:t>
      </w: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经费支出决算数小于（大于）预算数的主要原因：无三公经费支出。</w:t>
      </w:r>
    </w:p>
    <w:p>
      <w:pPr>
        <w:autoSpaceDE w:val="0"/>
        <w:autoSpaceDN w:val="0"/>
        <w:adjustRightInd w:val="0"/>
        <w:spacing w:line="560" w:lineRule="exact"/>
        <w:ind w:firstLine="656" w:firstLineChars="205"/>
        <w:jc w:val="left"/>
        <w:rPr>
          <w:rFonts w:ascii="仿宋_GB2312" w:hAnsi="宋体" w:eastAsia="仿宋_GB2312"/>
          <w:kern w:val="0"/>
          <w:sz w:val="32"/>
          <w:szCs w:val="32"/>
        </w:rPr>
      </w:pPr>
      <w:r>
        <w:rPr>
          <w:rFonts w:ascii="仿宋_GB2312" w:hAnsi="宋体" w:eastAsia="仿宋_GB2312"/>
          <w:kern w:val="0"/>
          <w:sz w:val="32"/>
          <w:szCs w:val="32"/>
        </w:rPr>
        <w:t>2016</w:t>
      </w:r>
      <w:r>
        <w:rPr>
          <w:rFonts w:hint="eastAsia" w:ascii="仿宋_GB2312" w:hAnsi="宋体" w:eastAsia="仿宋_GB2312"/>
          <w:kern w:val="0"/>
          <w:sz w:val="32"/>
          <w:szCs w:val="32"/>
        </w:rPr>
        <w:t>年度</w:t>
      </w:r>
      <w:r>
        <w:rPr>
          <w:rFonts w:ascii="仿宋_GB2312" w:hAnsi="宋体" w:eastAsia="仿宋_GB2312"/>
          <w:kern w:val="0"/>
          <w:sz w:val="32"/>
          <w:szCs w:val="32"/>
        </w:rPr>
        <w:t>“</w:t>
      </w:r>
      <w:r>
        <w:rPr>
          <w:rFonts w:hint="eastAsia" w:ascii="仿宋_GB2312" w:hAnsi="宋体" w:eastAsia="仿宋_GB2312"/>
          <w:kern w:val="0"/>
          <w:sz w:val="32"/>
          <w:szCs w:val="32"/>
        </w:rPr>
        <w:t>三公</w:t>
      </w:r>
      <w:r>
        <w:rPr>
          <w:rFonts w:ascii="仿宋_GB2312" w:hAnsi="宋体" w:eastAsia="仿宋_GB2312"/>
          <w:kern w:val="0"/>
          <w:sz w:val="32"/>
          <w:szCs w:val="32"/>
        </w:rPr>
        <w:t>”</w:t>
      </w:r>
      <w:r>
        <w:rPr>
          <w:rFonts w:hint="eastAsia" w:ascii="仿宋_GB2312" w:hAnsi="宋体" w:eastAsia="仿宋_GB2312"/>
          <w:kern w:val="0"/>
          <w:sz w:val="32"/>
          <w:szCs w:val="32"/>
        </w:rPr>
        <w:t>经费财政拨款支出决算数比</w:t>
      </w:r>
      <w:r>
        <w:rPr>
          <w:rFonts w:ascii="仿宋_GB2312" w:hAnsi="宋体" w:eastAsia="仿宋_GB2312"/>
          <w:kern w:val="0"/>
          <w:sz w:val="32"/>
          <w:szCs w:val="32"/>
        </w:rPr>
        <w:t>2015</w:t>
      </w:r>
      <w:r>
        <w:rPr>
          <w:rFonts w:hint="eastAsia" w:ascii="仿宋_GB2312" w:hAnsi="宋体" w:eastAsia="仿宋_GB2312"/>
          <w:kern w:val="0"/>
          <w:sz w:val="32"/>
          <w:szCs w:val="32"/>
        </w:rPr>
        <w:t>年减少（增加）0元，下降（增长）0</w:t>
      </w:r>
      <w:r>
        <w:rPr>
          <w:rFonts w:ascii="仿宋_GB2312" w:hAnsi="宋体" w:eastAsia="仿宋_GB2312"/>
          <w:kern w:val="0"/>
          <w:sz w:val="32"/>
          <w:szCs w:val="32"/>
        </w:rPr>
        <w:t>%</w:t>
      </w:r>
      <w:r>
        <w:rPr>
          <w:rFonts w:hint="eastAsia" w:ascii="仿宋_GB2312" w:hAnsi="宋体" w:eastAsia="仿宋_GB2312"/>
          <w:kern w:val="0"/>
          <w:sz w:val="32"/>
          <w:szCs w:val="32"/>
        </w:rPr>
        <w:t>，其中：因公出国（境）费支出决算减少（增加）0元，下降（增长）0</w:t>
      </w:r>
      <w:r>
        <w:rPr>
          <w:rFonts w:ascii="仿宋_GB2312" w:hAnsi="宋体" w:eastAsia="仿宋_GB2312"/>
          <w:kern w:val="0"/>
          <w:sz w:val="32"/>
          <w:szCs w:val="32"/>
        </w:rPr>
        <w:t>%</w:t>
      </w:r>
      <w:r>
        <w:rPr>
          <w:rFonts w:hint="eastAsia" w:ascii="仿宋_GB2312" w:hAnsi="宋体" w:eastAsia="仿宋_GB2312"/>
          <w:kern w:val="0"/>
          <w:sz w:val="32"/>
          <w:szCs w:val="32"/>
        </w:rPr>
        <w:t>；公务用车购置及运行费支出决算减少（增加）0元，下降（增长）0</w:t>
      </w:r>
      <w:r>
        <w:rPr>
          <w:rFonts w:ascii="仿宋_GB2312" w:hAnsi="宋体" w:eastAsia="仿宋_GB2312"/>
          <w:kern w:val="0"/>
          <w:sz w:val="32"/>
          <w:szCs w:val="32"/>
        </w:rPr>
        <w:t>%</w:t>
      </w:r>
      <w:r>
        <w:rPr>
          <w:rFonts w:hint="eastAsia" w:ascii="仿宋_GB2312" w:hAnsi="宋体" w:eastAsia="仿宋_GB2312"/>
          <w:kern w:val="0"/>
          <w:sz w:val="32"/>
          <w:szCs w:val="32"/>
        </w:rPr>
        <w:t>；；公务接待费支出决算减少（增加0元，下降（增长）0</w:t>
      </w:r>
      <w:r>
        <w:rPr>
          <w:rFonts w:ascii="仿宋_GB2312" w:hAnsi="宋体" w:eastAsia="仿宋_GB2312"/>
          <w:kern w:val="0"/>
          <w:sz w:val="32"/>
          <w:szCs w:val="32"/>
        </w:rPr>
        <w:t>%</w:t>
      </w:r>
      <w:r>
        <w:rPr>
          <w:rFonts w:hint="eastAsia" w:ascii="仿宋_GB2312" w:hAnsi="宋体" w:eastAsia="仿宋_GB2312"/>
          <w:kern w:val="0"/>
          <w:sz w:val="32"/>
          <w:szCs w:val="32"/>
        </w:rPr>
        <w:t>；。因公出国（境）费支出减少（增加）的主要原因是0；公务用车购置及运行费支出减少（增加）的主要原因是0。</w:t>
      </w:r>
    </w:p>
    <w:p>
      <w:pPr>
        <w:pStyle w:val="9"/>
        <w:spacing w:line="560" w:lineRule="exact"/>
        <w:ind w:firstLine="643" w:firstLineChars="200"/>
        <w:rPr>
          <w:rFonts w:ascii="楷体_GB2312" w:hAnsi="宋体" w:eastAsia="楷体_GB2312"/>
          <w:sz w:val="32"/>
          <w:szCs w:val="32"/>
        </w:rPr>
      </w:pPr>
      <w:r>
        <w:rPr>
          <w:rFonts w:hint="eastAsia" w:ascii="楷体_GB2312" w:hAnsi="宋体" w:eastAsia="楷体_GB2312"/>
          <w:b/>
          <w:sz w:val="32"/>
          <w:szCs w:val="32"/>
        </w:rPr>
        <w:t>（二）“三公”经费财政拨款支出决算具体情况说明。</w:t>
      </w:r>
      <w:r>
        <w:rPr>
          <w:rFonts w:hint="eastAsia" w:ascii="楷体_GB2312" w:hAnsi="宋体" w:eastAsia="楷体_GB2312"/>
          <w:sz w:val="32"/>
          <w:szCs w:val="32"/>
        </w:rPr>
        <w:t xml:space="preserve"> </w:t>
      </w:r>
    </w:p>
    <w:p>
      <w:pPr>
        <w:pStyle w:val="9"/>
        <w:spacing w:line="560" w:lineRule="exact"/>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三公</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经费财政拨款支出决算中，因公出国（境）费支出决算0元，占0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；公务用车购置及运行费支出决0元，占0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；公务接待费支出决算0元，占0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。具体情况如下：</w:t>
      </w:r>
    </w:p>
    <w:p>
      <w:pPr>
        <w:pStyle w:val="9"/>
        <w:spacing w:line="560" w:lineRule="exact"/>
        <w:ind w:firstLine="630" w:firstLineChars="196"/>
        <w:rPr>
          <w:rFonts w:ascii="仿宋_GB2312" w:hAnsi="宋体" w:eastAsia="仿宋_GB2312" w:cs="Times New Roman"/>
          <w:color w:val="auto"/>
          <w:sz w:val="32"/>
          <w:szCs w:val="32"/>
        </w:rPr>
      </w:pPr>
      <w:r>
        <w:rPr>
          <w:rFonts w:ascii="仿宋_GB2312" w:hAnsi="宋体" w:eastAsia="仿宋_GB2312" w:cs="Times New Roman"/>
          <w:b/>
          <w:color w:val="auto"/>
          <w:sz w:val="32"/>
          <w:szCs w:val="32"/>
        </w:rPr>
        <w:t>1.</w:t>
      </w:r>
      <w:r>
        <w:rPr>
          <w:rFonts w:hint="eastAsia" w:ascii="仿宋_GB2312" w:hAnsi="宋体" w:eastAsia="仿宋_GB2312" w:cs="Times New Roman"/>
          <w:b/>
          <w:color w:val="auto"/>
          <w:sz w:val="32"/>
          <w:szCs w:val="32"/>
        </w:rPr>
        <w:t>因公出国（境）费支出0元。</w:t>
      </w:r>
      <w:r>
        <w:rPr>
          <w:rFonts w:hint="eastAsia" w:ascii="仿宋_GB2312" w:hAnsi="宋体" w:eastAsia="仿宋_GB2312" w:cs="Times New Roman"/>
          <w:color w:val="auto"/>
          <w:sz w:val="32"/>
          <w:szCs w:val="32"/>
        </w:rPr>
        <w:t>2016年因公出国（境）团组数0个，应公出过（境）人次数0人。</w:t>
      </w:r>
      <w:r>
        <w:rPr>
          <w:rFonts w:ascii="仿宋_GB2312" w:hAnsi="宋体" w:eastAsia="仿宋_GB2312" w:cs="Times New Roman"/>
          <w:color w:val="auto"/>
          <w:sz w:val="32"/>
          <w:szCs w:val="32"/>
        </w:rPr>
        <w:t xml:space="preserve"> </w:t>
      </w:r>
    </w:p>
    <w:p>
      <w:pPr>
        <w:autoSpaceDE w:val="0"/>
        <w:autoSpaceDN w:val="0"/>
        <w:adjustRightInd w:val="0"/>
        <w:spacing w:line="560" w:lineRule="exact"/>
        <w:ind w:firstLine="630" w:firstLineChars="196"/>
        <w:jc w:val="left"/>
        <w:rPr>
          <w:rFonts w:ascii="仿宋_GB2312" w:hAnsi="宋体" w:eastAsia="仿宋_GB2312"/>
          <w:kern w:val="0"/>
          <w:sz w:val="32"/>
          <w:szCs w:val="32"/>
        </w:rPr>
      </w:pPr>
      <w:r>
        <w:rPr>
          <w:rFonts w:ascii="仿宋_GB2312" w:hAnsi="宋体" w:eastAsia="仿宋_GB2312"/>
          <w:b/>
          <w:kern w:val="0"/>
          <w:sz w:val="32"/>
          <w:szCs w:val="32"/>
        </w:rPr>
        <w:t>2.</w:t>
      </w:r>
      <w:r>
        <w:rPr>
          <w:rFonts w:hint="eastAsia" w:ascii="仿宋_GB2312" w:hAnsi="宋体" w:eastAsia="仿宋_GB2312"/>
          <w:b/>
          <w:kern w:val="0"/>
          <w:sz w:val="32"/>
          <w:szCs w:val="32"/>
        </w:rPr>
        <w:t>公务用车购置及运行维护费支出0元。</w:t>
      </w:r>
      <w:r>
        <w:rPr>
          <w:rFonts w:hint="eastAsia" w:ascii="仿宋_GB2312" w:hAnsi="宋体" w:eastAsia="仿宋_GB2312"/>
          <w:kern w:val="0"/>
          <w:sz w:val="32"/>
          <w:szCs w:val="32"/>
        </w:rPr>
        <w:t>其中：公务用车购置费支出为0元，公务用车运行维护费支出0元，主要用于0等。</w:t>
      </w:r>
    </w:p>
    <w:p>
      <w:pPr>
        <w:autoSpaceDE w:val="0"/>
        <w:autoSpaceDN w:val="0"/>
        <w:adjustRightInd w:val="0"/>
        <w:spacing w:line="560" w:lineRule="exact"/>
        <w:ind w:firstLine="630" w:firstLineChars="196"/>
        <w:jc w:val="left"/>
        <w:rPr>
          <w:rFonts w:ascii="仿宋_GB2312" w:hAnsi="宋体" w:eastAsia="仿宋_GB2312"/>
          <w:kern w:val="0"/>
          <w:sz w:val="32"/>
          <w:szCs w:val="32"/>
        </w:rPr>
      </w:pPr>
      <w:r>
        <w:rPr>
          <w:rFonts w:ascii="仿宋_GB2312" w:hAnsi="宋体" w:eastAsia="仿宋_GB2312"/>
          <w:b/>
          <w:kern w:val="0"/>
          <w:sz w:val="32"/>
          <w:szCs w:val="32"/>
        </w:rPr>
        <w:t>3.</w:t>
      </w:r>
      <w:r>
        <w:rPr>
          <w:rFonts w:hint="eastAsia" w:ascii="仿宋_GB2312" w:hAnsi="宋体" w:eastAsia="仿宋_GB2312"/>
          <w:b/>
          <w:kern w:val="0"/>
          <w:sz w:val="32"/>
          <w:szCs w:val="32"/>
        </w:rPr>
        <w:t>公务接待费支出0元。</w:t>
      </w:r>
      <w:r>
        <w:rPr>
          <w:rFonts w:hint="eastAsia" w:ascii="仿宋_GB2312" w:hAnsi="宋体" w:eastAsia="仿宋_GB2312"/>
          <w:kern w:val="0"/>
          <w:sz w:val="32"/>
          <w:szCs w:val="32"/>
        </w:rPr>
        <w:t>其中：</w:t>
      </w:r>
      <w:r>
        <w:rPr>
          <w:rFonts w:ascii="仿宋_GB2312" w:hAnsi="宋体" w:eastAsia="仿宋_GB2312"/>
          <w:kern w:val="0"/>
          <w:sz w:val="32"/>
          <w:szCs w:val="32"/>
        </w:rPr>
        <w:t xml:space="preserve"> </w:t>
      </w:r>
      <w:r>
        <w:rPr>
          <w:rFonts w:hint="eastAsia" w:ascii="仿宋_GB2312" w:hAnsi="宋体" w:eastAsia="仿宋_GB2312"/>
          <w:kern w:val="0"/>
          <w:sz w:val="32"/>
          <w:szCs w:val="32"/>
        </w:rPr>
        <w:t>国内接待费支出0元。国（境）外接待费支出0元。</w:t>
      </w:r>
      <w:r>
        <w:rPr>
          <w:rFonts w:ascii="仿宋_GB2312" w:hAnsi="宋体" w:eastAsia="仿宋_GB2312"/>
          <w:kern w:val="0"/>
          <w:sz w:val="32"/>
          <w:szCs w:val="32"/>
        </w:rPr>
        <w:t xml:space="preserve"> 2016</w:t>
      </w:r>
      <w:r>
        <w:rPr>
          <w:rFonts w:hint="eastAsia" w:ascii="仿宋_GB2312" w:hAnsi="宋体" w:eastAsia="仿宋_GB2312"/>
          <w:kern w:val="0"/>
          <w:sz w:val="32"/>
          <w:szCs w:val="32"/>
        </w:rPr>
        <w:t>年国内公务接待批次0个，国内公务接待人次0人，国（境）外公务接待批次0个，国（境）外公务接待人次0人。</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八、关于2016年度政府性基金预算财政拨款收入支出决算情况说明</w:t>
      </w:r>
    </w:p>
    <w:p>
      <w:pPr>
        <w:pStyle w:val="9"/>
        <w:spacing w:line="560" w:lineRule="exact"/>
        <w:ind w:firstLine="640" w:firstLineChars="200"/>
        <w:rPr>
          <w:rFonts w:ascii="仿宋_GB2312" w:hAnsi="宋体" w:eastAsia="仿宋_GB2312" w:cs="Times New Roman"/>
          <w:color w:val="auto"/>
          <w:sz w:val="32"/>
          <w:szCs w:val="32"/>
        </w:rPr>
      </w:pPr>
      <w:r>
        <w:rPr>
          <w:rFonts w:ascii="仿宋_GB2312" w:hAnsi="宋体" w:eastAsia="仿宋_GB2312" w:cs="Times New Roman"/>
          <w:color w:val="auto"/>
          <w:sz w:val="32"/>
          <w:szCs w:val="32"/>
        </w:rPr>
        <w:t>2016</w:t>
      </w:r>
      <w:r>
        <w:rPr>
          <w:rFonts w:hint="eastAsia" w:ascii="仿宋_GB2312" w:hAnsi="宋体" w:eastAsia="仿宋_GB2312" w:cs="Times New Roman"/>
          <w:color w:val="auto"/>
          <w:sz w:val="32"/>
          <w:szCs w:val="32"/>
        </w:rPr>
        <w:t>年度政府性基金预算财政拨款本年收入0元，本年支出0元，年末结转和结余123233.24元。支出具体情况如下：按支出功能分类科目说明。</w:t>
      </w:r>
      <w:r>
        <w:rPr>
          <w:rFonts w:ascii="仿宋_GB2312" w:hAnsi="宋体" w:eastAsia="仿宋_GB2312" w:cs="Times New Roman"/>
          <w:color w:val="auto"/>
          <w:sz w:val="32"/>
          <w:szCs w:val="32"/>
        </w:rPr>
        <w:t xml:space="preserve"> </w:t>
      </w:r>
    </w:p>
    <w:p>
      <w:pPr>
        <w:spacing w:line="560" w:lineRule="exact"/>
        <w:ind w:firstLine="640" w:firstLineChars="200"/>
        <w:outlineLvl w:val="1"/>
        <w:rPr>
          <w:rFonts w:ascii="黑体" w:hAnsi="宋体" w:eastAsia="黑体"/>
          <w:kern w:val="0"/>
          <w:sz w:val="32"/>
          <w:szCs w:val="32"/>
        </w:rPr>
      </w:pPr>
      <w:r>
        <w:rPr>
          <w:rFonts w:hint="eastAsia" w:ascii="黑体" w:hAnsi="宋体" w:eastAsia="黑体"/>
          <w:kern w:val="0"/>
          <w:sz w:val="32"/>
          <w:szCs w:val="32"/>
        </w:rPr>
        <w:t>九、其他重要事项的情况说明</w:t>
      </w:r>
    </w:p>
    <w:p>
      <w:pPr>
        <w:spacing w:line="560" w:lineRule="exact"/>
        <w:ind w:firstLine="643" w:firstLineChars="200"/>
        <w:outlineLvl w:val="1"/>
        <w:rPr>
          <w:rFonts w:ascii="楷体_GB2312" w:hAnsi="宋体" w:eastAsia="楷体_GB2312"/>
          <w:b/>
          <w:kern w:val="0"/>
          <w:sz w:val="32"/>
          <w:szCs w:val="32"/>
        </w:rPr>
      </w:pPr>
      <w:r>
        <w:rPr>
          <w:rFonts w:hint="eastAsia" w:ascii="楷体_GB2312" w:hAnsi="宋体" w:eastAsia="楷体_GB2312"/>
          <w:b/>
          <w:kern w:val="0"/>
          <w:sz w:val="32"/>
          <w:szCs w:val="32"/>
        </w:rPr>
        <w:t>（二）政府采购情况说明</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2016年，市政府采购预算0元，</w:t>
      </w:r>
      <w:r>
        <w:rPr>
          <w:rFonts w:hint="eastAsia" w:ascii="仿宋_GB2312" w:hAnsi="宋体" w:eastAsia="仿宋_GB2312"/>
          <w:kern w:val="0"/>
          <w:sz w:val="32"/>
          <w:szCs w:val="32"/>
        </w:rPr>
        <w:t>支出决算总额0元，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cs="宋体"/>
          <w:kern w:val="0"/>
          <w:sz w:val="32"/>
          <w:szCs w:val="32"/>
        </w:rPr>
        <w:t>其中：政府采购货物预算0元，</w:t>
      </w:r>
      <w:r>
        <w:rPr>
          <w:rFonts w:hint="eastAsia" w:ascii="仿宋_GB2312" w:hAnsi="宋体" w:eastAsia="仿宋_GB2312"/>
          <w:kern w:val="0"/>
          <w:sz w:val="32"/>
          <w:szCs w:val="32"/>
        </w:rPr>
        <w:t>支出决算总额0元，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cs="宋体"/>
          <w:kern w:val="0"/>
          <w:sz w:val="32"/>
          <w:szCs w:val="32"/>
        </w:rPr>
        <w:t>政府采购工程预算0元，</w:t>
      </w:r>
      <w:r>
        <w:rPr>
          <w:rFonts w:hint="eastAsia" w:ascii="仿宋_GB2312" w:hAnsi="宋体" w:eastAsia="仿宋_GB2312"/>
          <w:kern w:val="0"/>
          <w:sz w:val="32"/>
          <w:szCs w:val="32"/>
        </w:rPr>
        <w:t>支出决算总额0元，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0</w:t>
      </w:r>
      <w:r>
        <w:rPr>
          <w:rFonts w:ascii="仿宋_GB2312" w:hAnsi="宋体" w:eastAsia="仿宋_GB2312"/>
          <w:kern w:val="0"/>
          <w:sz w:val="32"/>
          <w:szCs w:val="32"/>
        </w:rPr>
        <w:t>%。</w:t>
      </w:r>
      <w:r>
        <w:rPr>
          <w:rFonts w:hint="eastAsia" w:ascii="仿宋_GB2312" w:hAnsi="宋体" w:eastAsia="仿宋_GB2312" w:cs="宋体"/>
          <w:kern w:val="0"/>
          <w:sz w:val="32"/>
          <w:szCs w:val="32"/>
        </w:rPr>
        <w:t>政府采购服务预算0元，</w:t>
      </w:r>
      <w:r>
        <w:rPr>
          <w:rFonts w:hint="eastAsia" w:ascii="仿宋_GB2312" w:hAnsi="宋体" w:eastAsia="仿宋_GB2312"/>
          <w:kern w:val="0"/>
          <w:sz w:val="32"/>
          <w:szCs w:val="32"/>
        </w:rPr>
        <w:t>支出决算总额0元，</w:t>
      </w:r>
      <w:r>
        <w:rPr>
          <w:rFonts w:ascii="仿宋_GB2312" w:hAnsi="宋体" w:eastAsia="仿宋_GB2312"/>
          <w:kern w:val="0"/>
          <w:sz w:val="32"/>
          <w:szCs w:val="32"/>
        </w:rPr>
        <w:t>完成年初预算的</w:t>
      </w:r>
      <w:r>
        <w:rPr>
          <w:rFonts w:hint="eastAsia" w:ascii="仿宋_GB2312" w:hAnsi="宋体" w:eastAsia="仿宋_GB2312"/>
          <w:kern w:val="0"/>
          <w:sz w:val="32"/>
          <w:szCs w:val="32"/>
        </w:rPr>
        <w:t>0</w:t>
      </w:r>
      <w:r>
        <w:rPr>
          <w:rFonts w:ascii="仿宋_GB2312" w:hAnsi="宋体" w:eastAsia="仿宋_GB2312"/>
          <w:kern w:val="0"/>
          <w:sz w:val="32"/>
          <w:szCs w:val="32"/>
        </w:rPr>
        <w:t>%。</w:t>
      </w:r>
    </w:p>
    <w:p>
      <w:pPr>
        <w:spacing w:line="560" w:lineRule="exact"/>
        <w:ind w:firstLine="643" w:firstLineChars="200"/>
        <w:outlineLvl w:val="1"/>
        <w:rPr>
          <w:rFonts w:ascii="楷体_GB2312" w:hAnsi="宋体" w:eastAsia="楷体_GB2312"/>
          <w:b/>
          <w:kern w:val="0"/>
          <w:sz w:val="32"/>
          <w:szCs w:val="32"/>
        </w:rPr>
      </w:pPr>
      <w:r>
        <w:rPr>
          <w:rFonts w:hint="eastAsia" w:ascii="楷体_GB2312" w:hAnsi="宋体" w:eastAsia="楷体_GB2312"/>
          <w:b/>
          <w:kern w:val="0"/>
          <w:sz w:val="32"/>
          <w:szCs w:val="32"/>
        </w:rPr>
        <w:t>（三）国有资产占有使用情况说明</w:t>
      </w:r>
    </w:p>
    <w:p>
      <w:pPr>
        <w:widowControl/>
        <w:spacing w:line="560" w:lineRule="exact"/>
        <w:ind w:firstLine="640" w:firstLineChars="200"/>
        <w:jc w:val="left"/>
        <w:rPr>
          <w:rFonts w:ascii="仿宋_GB2312" w:hAnsi="宋体" w:eastAsia="仿宋_GB2312"/>
          <w:kern w:val="0"/>
          <w:sz w:val="32"/>
          <w:szCs w:val="32"/>
        </w:rPr>
      </w:pPr>
      <w:r>
        <w:rPr>
          <w:rFonts w:ascii="仿宋_GB2312" w:hAnsi="宋体" w:eastAsia="仿宋_GB2312"/>
          <w:kern w:val="0"/>
          <w:sz w:val="32"/>
          <w:szCs w:val="32"/>
        </w:rPr>
        <w:t>截至2016年12月31日，</w:t>
      </w:r>
      <w:r>
        <w:rPr>
          <w:rFonts w:hint="eastAsia" w:ascii="仿宋_GB2312" w:hAnsi="宋体" w:eastAsia="仿宋_GB2312"/>
          <w:kern w:val="0"/>
          <w:sz w:val="32"/>
          <w:szCs w:val="32"/>
        </w:rPr>
        <w:t>本部门房屋面积2565平方米。</w:t>
      </w:r>
      <w:r>
        <w:rPr>
          <w:rFonts w:ascii="仿宋_GB2312" w:hAnsi="宋体" w:eastAsia="仿宋_GB2312"/>
          <w:kern w:val="0"/>
          <w:sz w:val="32"/>
          <w:szCs w:val="32"/>
        </w:rPr>
        <w:t xml:space="preserve"> </w:t>
      </w:r>
    </w:p>
    <w:p>
      <w:pPr>
        <w:spacing w:line="560" w:lineRule="exact"/>
        <w:ind w:firstLine="431" w:firstLineChars="98"/>
        <w:jc w:val="center"/>
        <w:outlineLvl w:val="1"/>
        <w:rPr>
          <w:rFonts w:hint="eastAsia" w:ascii="方正小标宋_GBK" w:hAnsi="宋体" w:eastAsia="方正小标宋_GBK"/>
          <w:b w:val="0"/>
          <w:kern w:val="0"/>
          <w:sz w:val="44"/>
          <w:szCs w:val="44"/>
        </w:rPr>
      </w:pPr>
      <w:r>
        <w:rPr>
          <w:rFonts w:hint="eastAsia" w:ascii="方正小标宋_GBK" w:hAnsi="宋体" w:eastAsia="方正小标宋_GBK"/>
          <w:b w:val="0"/>
          <w:kern w:val="0"/>
          <w:sz w:val="44"/>
          <w:szCs w:val="44"/>
        </w:rPr>
        <w:br w:type="textWrapping"/>
      </w:r>
      <w:r>
        <w:rPr>
          <w:rFonts w:hint="eastAsia" w:ascii="方正小标宋_GBK" w:hAnsi="宋体" w:eastAsia="方正小标宋_GBK"/>
          <w:b w:val="0"/>
          <w:kern w:val="0"/>
          <w:sz w:val="44"/>
          <w:szCs w:val="44"/>
        </w:rPr>
        <w:br w:type="textWrapping"/>
      </w:r>
    </w:p>
    <w:p>
      <w:pPr>
        <w:spacing w:line="560" w:lineRule="exact"/>
        <w:ind w:firstLine="431" w:firstLineChars="98"/>
        <w:jc w:val="center"/>
        <w:outlineLvl w:val="1"/>
        <w:rPr>
          <w:rFonts w:hint="eastAsia" w:ascii="方正小标宋_GBK" w:hAnsi="宋体" w:eastAsia="方正小标宋_GBK"/>
          <w:b w:val="0"/>
          <w:kern w:val="0"/>
          <w:sz w:val="44"/>
          <w:szCs w:val="44"/>
        </w:rPr>
      </w:pPr>
    </w:p>
    <w:p>
      <w:pPr>
        <w:spacing w:line="560" w:lineRule="exact"/>
        <w:ind w:firstLine="431" w:firstLineChars="98"/>
        <w:jc w:val="center"/>
        <w:outlineLvl w:val="1"/>
        <w:rPr>
          <w:rFonts w:hint="eastAsia" w:ascii="方正小标宋_GBK" w:hAnsi="宋体" w:eastAsia="方正小标宋_GBK"/>
          <w:b w:val="0"/>
          <w:kern w:val="0"/>
          <w:sz w:val="44"/>
          <w:szCs w:val="44"/>
        </w:rPr>
      </w:pPr>
      <w:bookmarkStart w:id="0" w:name="_GoBack"/>
      <w:bookmarkEnd w:id="0"/>
      <w:r>
        <w:rPr>
          <w:rFonts w:hint="eastAsia" w:ascii="方正小标宋_GBK" w:hAnsi="宋体" w:eastAsia="方正小标宋_GBK"/>
          <w:b w:val="0"/>
          <w:kern w:val="0"/>
          <w:sz w:val="44"/>
          <w:szCs w:val="44"/>
        </w:rPr>
        <w:t>第四部分  名词解释</w:t>
      </w:r>
    </w:p>
    <w:p>
      <w:pPr>
        <w:spacing w:line="560" w:lineRule="exact"/>
        <w:rPr>
          <w:rFonts w:hint="eastAsia"/>
        </w:rPr>
      </w:pPr>
    </w:p>
    <w:p>
      <w:pPr>
        <w:widowControl/>
        <w:spacing w:line="560" w:lineRule="exact"/>
        <w:ind w:firstLine="640" w:firstLineChars="200"/>
        <w:jc w:val="left"/>
        <w:rPr>
          <w:rFonts w:hint="eastAsia" w:ascii="仿宋_GB2312" w:hAnsi="宋体" w:eastAsia="仿宋_GB2312"/>
          <w:kern w:val="0"/>
          <w:sz w:val="32"/>
          <w:szCs w:val="32"/>
          <w:lang w:val="en-US" w:eastAsia="zh-CN"/>
        </w:rPr>
      </w:pPr>
      <w:r>
        <w:rPr>
          <w:rFonts w:hint="eastAsia" w:ascii="仿宋_GB2312" w:hAnsi="宋体" w:eastAsia="仿宋_GB2312"/>
          <w:kern w:val="0"/>
          <w:sz w:val="32"/>
          <w:szCs w:val="32"/>
          <w:lang w:val="en-US" w:eastAsia="zh-CN"/>
        </w:rPr>
        <w:t>1、基本支出：指为保障机构正常运转、完成日常工作任务而发生的人员支出和公用支出。包括: 1、工资福利支出包括在职职工基本工资、津贴补贴和社会保险缴费。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2、商品和服务包括办公费、印刷费、水电费、邮电费、办公用房取暖费及维修费、公务用车运行维护费、差旅费、会议费、招待费、培训费、其它商品服务支出等。</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3、对个人和家庭的补助包括离退休人员工资及福利费慰问费、遗属生活补助、在职人员住房公积金及探亲费。</w:t>
      </w:r>
      <w:r>
        <w:rPr>
          <w:rFonts w:hint="eastAsia" w:ascii="仿宋_GB2312" w:hAnsi="宋体" w:eastAsia="仿宋_GB2312"/>
          <w:kern w:val="0"/>
          <w:sz w:val="32"/>
          <w:szCs w:val="32"/>
          <w:lang w:val="en-US" w:eastAsia="zh-CN"/>
        </w:rPr>
        <w:br w:type="textWrapping"/>
      </w:r>
      <w:r>
        <w:rPr>
          <w:rFonts w:hint="eastAsia" w:ascii="仿宋_GB2312" w:hAnsi="宋体" w:eastAsia="仿宋_GB2312"/>
          <w:kern w:val="0"/>
          <w:sz w:val="32"/>
          <w:szCs w:val="32"/>
          <w:lang w:val="en-US" w:eastAsia="zh-CN"/>
        </w:rPr>
        <w:t xml:space="preserve">    4、项目支出：指在基本支出之外为完成特定行政任务和事业发展目标所发生的支出。</w:t>
      </w:r>
    </w:p>
    <w:p/>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10" w:usb3="00000000" w:csb0="0004009F" w:csb1="0000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numPr>
        <w:ins w:id="0" w:author="石磊" w:date="2017-08-14T09:22:00Z"/>
      </w:numPr>
      <w:rPr>
        <w:ins w:id="1" w:author="石磊" w:date="2017-08-14T09:22:00Z"/>
        <w:rStyle w:val="5"/>
        <w:sz w:val="24"/>
        <w:szCs w:val="24"/>
      </w:rPr>
    </w:pPr>
    <w:ins w:id="2" w:author="石磊" w:date="2017-08-14T09:22:00Z">
      <w:r>
        <w:rPr>
          <w:rStyle w:val="5"/>
          <w:rFonts w:hint="eastAsia"/>
          <w:sz w:val="24"/>
          <w:szCs w:val="24"/>
        </w:rPr>
        <w:t xml:space="preserve">— </w:t>
      </w:r>
    </w:ins>
    <w:ins w:id="3" w:author="石磊" w:date="2017-08-14T09:22:00Z">
      <w:r>
        <w:rPr>
          <w:sz w:val="24"/>
          <w:szCs w:val="24"/>
        </w:rPr>
        <w:fldChar w:fldCharType="begin"/>
      </w:r>
    </w:ins>
    <w:ins w:id="4" w:author="石磊" w:date="2017-08-14T09:22:00Z">
      <w:r>
        <w:rPr>
          <w:rStyle w:val="5"/>
          <w:sz w:val="24"/>
          <w:szCs w:val="24"/>
        </w:rPr>
        <w:instrText xml:space="preserve">PAGE  </w:instrText>
      </w:r>
    </w:ins>
    <w:ins w:id="5" w:author="石磊" w:date="2017-08-14T09:22:00Z">
      <w:r>
        <w:rPr>
          <w:sz w:val="24"/>
          <w:szCs w:val="24"/>
        </w:rPr>
        <w:fldChar w:fldCharType="separate"/>
      </w:r>
    </w:ins>
    <w:r>
      <w:rPr>
        <w:rStyle w:val="5"/>
        <w:sz w:val="24"/>
        <w:szCs w:val="24"/>
      </w:rPr>
      <w:t>1</w:t>
    </w:r>
    <w:ins w:id="6" w:author="石磊" w:date="2017-08-14T09:22:00Z">
      <w:r>
        <w:rPr>
          <w:sz w:val="24"/>
          <w:szCs w:val="24"/>
        </w:rPr>
        <w:fldChar w:fldCharType="end"/>
      </w:r>
    </w:ins>
    <w:ins w:id="7" w:author="石磊" w:date="2017-08-14T09:23:00Z">
      <w:r>
        <w:rPr>
          <w:rStyle w:val="5"/>
          <w:rFonts w:hint="eastAsia"/>
          <w:sz w:val="24"/>
          <w:szCs w:val="24"/>
        </w:rPr>
        <w:t xml:space="preserve"> </w:t>
      </w:r>
    </w:ins>
    <w:ins w:id="8" w:author="石磊" w:date="2017-08-14T09:22:00Z">
      <w:r>
        <w:rPr>
          <w:rStyle w:val="5"/>
          <w:rFonts w:hint="eastAsia"/>
          <w:sz w:val="24"/>
          <w:szCs w:val="24"/>
        </w:rPr>
        <w:t>—</w:t>
      </w:r>
    </w:ins>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numPr>
        <w:ins w:id="9" w:author="石磊" w:date="2017-08-14T09:22:00Z"/>
      </w:numPr>
      <w:rPr>
        <w:ins w:id="10" w:author="石磊" w:date="2017-08-14T09:22:00Z"/>
        <w:rStyle w:val="5"/>
      </w:rPr>
    </w:pPr>
    <w:ins w:id="11" w:author="石磊" w:date="2017-08-14T09:22:00Z">
      <w:r>
        <w:rPr/>
        <w:fldChar w:fldCharType="begin"/>
      </w:r>
    </w:ins>
    <w:ins w:id="12" w:author="石磊" w:date="2017-08-14T09:22:00Z">
      <w:r>
        <w:rPr>
          <w:rStyle w:val="5"/>
        </w:rPr>
        <w:instrText xml:space="preserve">PAGE  </w:instrText>
      </w:r>
    </w:ins>
    <w:ins w:id="13" w:author="石磊" w:date="2017-08-14T09:22:00Z">
      <w:r>
        <w:rPr/>
        <w:fldChar w:fldCharType="end"/>
      </w:r>
    </w:ins>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numPr>
        <w:ins w:id="14" w:author="石磊" w:date="2017-08-14T09:21:00Z"/>
      </w:numPr>
      <w:rPr>
        <w:ins w:id="15" w:author="石磊" w:date="2017-08-14T09:21:00Z"/>
        <w:rStyle w:val="5"/>
        <w:sz w:val="24"/>
        <w:szCs w:val="24"/>
      </w:rPr>
    </w:pPr>
    <w:ins w:id="16" w:author="石磊" w:date="2017-08-14T09:23:00Z">
      <w:r>
        <w:rPr>
          <w:rStyle w:val="5"/>
          <w:rFonts w:hint="eastAsia"/>
          <w:sz w:val="24"/>
          <w:szCs w:val="24"/>
        </w:rPr>
        <w:t xml:space="preserve">— </w:t>
      </w:r>
    </w:ins>
    <w:ins w:id="17" w:author="石磊" w:date="2017-08-14T09:21:00Z">
      <w:r>
        <w:rPr>
          <w:sz w:val="24"/>
          <w:szCs w:val="24"/>
        </w:rPr>
        <w:fldChar w:fldCharType="begin"/>
      </w:r>
    </w:ins>
    <w:ins w:id="18" w:author="石磊" w:date="2017-08-14T09:21:00Z">
      <w:r>
        <w:rPr>
          <w:rStyle w:val="5"/>
          <w:sz w:val="24"/>
          <w:szCs w:val="24"/>
        </w:rPr>
        <w:instrText xml:space="preserve">PAGE  </w:instrText>
      </w:r>
    </w:ins>
    <w:ins w:id="19" w:author="石磊" w:date="2017-08-14T09:21:00Z">
      <w:r>
        <w:rPr>
          <w:sz w:val="24"/>
          <w:szCs w:val="24"/>
        </w:rPr>
        <w:fldChar w:fldCharType="separate"/>
      </w:r>
    </w:ins>
    <w:r>
      <w:rPr>
        <w:rStyle w:val="5"/>
        <w:sz w:val="24"/>
        <w:szCs w:val="24"/>
      </w:rPr>
      <w:t>24</w:t>
    </w:r>
    <w:ins w:id="20" w:author="石磊" w:date="2017-08-14T09:21:00Z">
      <w:r>
        <w:rPr>
          <w:sz w:val="24"/>
          <w:szCs w:val="24"/>
        </w:rPr>
        <w:fldChar w:fldCharType="end"/>
      </w:r>
    </w:ins>
    <w:ins w:id="21" w:author="石磊" w:date="2017-08-14T09:23:00Z">
      <w:r>
        <w:rPr>
          <w:rStyle w:val="5"/>
          <w:rFonts w:hint="eastAsia"/>
          <w:sz w:val="24"/>
          <w:szCs w:val="24"/>
        </w:rPr>
        <w:t xml:space="preserve"> —</w:t>
      </w:r>
    </w:ins>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63CDC"/>
    <w:rsid w:val="00021629"/>
    <w:rsid w:val="00034C36"/>
    <w:rsid w:val="0009490F"/>
    <w:rsid w:val="00172FFB"/>
    <w:rsid w:val="00231D39"/>
    <w:rsid w:val="002730A8"/>
    <w:rsid w:val="002C45B4"/>
    <w:rsid w:val="00405D96"/>
    <w:rsid w:val="00476D9D"/>
    <w:rsid w:val="005062DA"/>
    <w:rsid w:val="00552917"/>
    <w:rsid w:val="00555F31"/>
    <w:rsid w:val="00610D21"/>
    <w:rsid w:val="00625085"/>
    <w:rsid w:val="006306AD"/>
    <w:rsid w:val="00643775"/>
    <w:rsid w:val="006966CA"/>
    <w:rsid w:val="006E024A"/>
    <w:rsid w:val="006E1D9F"/>
    <w:rsid w:val="00761CC4"/>
    <w:rsid w:val="007A2ABC"/>
    <w:rsid w:val="007A5B33"/>
    <w:rsid w:val="00845C5F"/>
    <w:rsid w:val="009057A0"/>
    <w:rsid w:val="00993142"/>
    <w:rsid w:val="00A5055A"/>
    <w:rsid w:val="00B61D55"/>
    <w:rsid w:val="00B82542"/>
    <w:rsid w:val="00BE0071"/>
    <w:rsid w:val="00BE38B6"/>
    <w:rsid w:val="00C11880"/>
    <w:rsid w:val="00C85FCD"/>
    <w:rsid w:val="00D3780E"/>
    <w:rsid w:val="13510AC4"/>
    <w:rsid w:val="183820DB"/>
    <w:rsid w:val="2BEF5B95"/>
    <w:rsid w:val="44A01B26"/>
    <w:rsid w:val="56F07E8E"/>
    <w:rsid w:val="63C37E42"/>
    <w:rsid w:val="65706671"/>
    <w:rsid w:val="7ED63C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 w:type="character" w:customStyle="1" w:styleId="7">
    <w:name w:val="font21"/>
    <w:basedOn w:val="4"/>
    <w:qFormat/>
    <w:uiPriority w:val="0"/>
    <w:rPr>
      <w:rFonts w:hint="eastAsia" w:ascii="宋体" w:hAnsi="宋体" w:eastAsia="宋体" w:cs="宋体"/>
      <w:color w:val="000000"/>
      <w:sz w:val="22"/>
      <w:szCs w:val="22"/>
      <w:u w:val="none"/>
    </w:rPr>
  </w:style>
  <w:style w:type="character" w:customStyle="1" w:styleId="8">
    <w:name w:val="font11"/>
    <w:basedOn w:val="4"/>
    <w:uiPriority w:val="0"/>
    <w:rPr>
      <w:rFonts w:hint="eastAsia" w:ascii="宋体" w:hAnsi="宋体" w:eastAsia="宋体" w:cs="宋体"/>
      <w:b/>
      <w:color w:val="000000"/>
      <w:sz w:val="22"/>
      <w:szCs w:val="22"/>
      <w:u w:val="none"/>
    </w:rPr>
  </w:style>
  <w:style w:type="paragraph" w:customStyle="1" w:styleId="9">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0">
    <w:name w:val="批注框文本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1</Pages>
  <Words>1793</Words>
  <Characters>10221</Characters>
  <Lines>85</Lines>
  <Paragraphs>23</Paragraphs>
  <TotalTime>0</TotalTime>
  <ScaleCrop>false</ScaleCrop>
  <LinksUpToDate>false</LinksUpToDate>
  <CharactersWithSpaces>11991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2017-09-13T01:21:00Z</dcterms:created>
  <dc:creator>Administrator</dc:creator>
  <cp:lastModifiedBy>Administrator</cp:lastModifiedBy>
  <cp:lastPrinted>2017-09-14T07:31:00Z</cp:lastPrinted>
  <dcterms:modified xsi:type="dcterms:W3CDTF">2017-09-14T09:31:45Z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