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34" w:rsidRDefault="000E6B34">
      <w:pPr>
        <w:spacing w:line="580" w:lineRule="exact"/>
        <w:rPr>
          <w:rFonts w:ascii="黑体" w:eastAsia="黑体"/>
          <w:sz w:val="32"/>
          <w:szCs w:val="32"/>
        </w:rPr>
      </w:pPr>
    </w:p>
    <w:p w:rsidR="000E6B34" w:rsidRDefault="000E6B34">
      <w:pPr>
        <w:spacing w:line="580" w:lineRule="exact"/>
        <w:rPr>
          <w:rFonts w:ascii="仿宋_GB2312" w:eastAsia="仿宋_GB2312"/>
          <w:b/>
          <w:sz w:val="32"/>
          <w:szCs w:val="32"/>
        </w:rPr>
      </w:pPr>
    </w:p>
    <w:p w:rsidR="000E6B34" w:rsidRDefault="000E6B34">
      <w:pPr>
        <w:spacing w:line="580" w:lineRule="exact"/>
        <w:rPr>
          <w:rFonts w:ascii="仿宋_GB2312" w:eastAsia="仿宋_GB2312"/>
          <w:b/>
          <w:sz w:val="32"/>
          <w:szCs w:val="32"/>
        </w:rPr>
      </w:pPr>
    </w:p>
    <w:p w:rsidR="000E6B34" w:rsidRDefault="000E6B34">
      <w:pPr>
        <w:spacing w:line="580" w:lineRule="exact"/>
        <w:rPr>
          <w:rFonts w:ascii="仿宋_GB2312" w:eastAsia="仿宋_GB2312"/>
          <w:b/>
          <w:sz w:val="32"/>
          <w:szCs w:val="32"/>
        </w:rPr>
      </w:pPr>
    </w:p>
    <w:p w:rsidR="000E6B34" w:rsidRDefault="000E6B34">
      <w:pPr>
        <w:spacing w:line="580" w:lineRule="exact"/>
        <w:rPr>
          <w:rFonts w:ascii="黑体" w:eastAsia="黑体"/>
          <w:b/>
          <w:sz w:val="32"/>
          <w:szCs w:val="32"/>
        </w:rPr>
      </w:pPr>
    </w:p>
    <w:p w:rsidR="000E6B34" w:rsidRDefault="000E6B34">
      <w:pPr>
        <w:spacing w:line="580" w:lineRule="exact"/>
      </w:pPr>
    </w:p>
    <w:p w:rsidR="000E6B34" w:rsidRDefault="000E6B34">
      <w:pPr>
        <w:spacing w:before="100" w:beforeAutospacing="1" w:after="100" w:afterAutospacing="1" w:line="580" w:lineRule="exact"/>
        <w:outlineLvl w:val="1"/>
        <w:rPr>
          <w:rFonts w:ascii="黑体" w:eastAsia="黑体" w:hAnsi="黑体" w:cs="宋体"/>
          <w:kern w:val="0"/>
          <w:sz w:val="32"/>
          <w:szCs w:val="32"/>
        </w:rPr>
      </w:pPr>
    </w:p>
    <w:p w:rsidR="000E6B34" w:rsidRDefault="000E6B34">
      <w:pPr>
        <w:spacing w:before="100" w:beforeAutospacing="1" w:after="100" w:afterAutospacing="1" w:line="580" w:lineRule="exact"/>
        <w:outlineLvl w:val="1"/>
        <w:rPr>
          <w:rFonts w:ascii="黑体" w:eastAsia="黑体" w:hAnsi="黑体" w:cs="宋体"/>
          <w:kern w:val="0"/>
          <w:sz w:val="32"/>
          <w:szCs w:val="32"/>
        </w:rPr>
      </w:pPr>
    </w:p>
    <w:p w:rsidR="000E6B34" w:rsidRDefault="007B0E34">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2016年度</w:t>
      </w:r>
    </w:p>
    <w:p w:rsidR="000E6B34" w:rsidRDefault="000E6B34">
      <w:pPr>
        <w:spacing w:before="100" w:beforeAutospacing="1" w:after="100" w:afterAutospacing="1" w:line="1000" w:lineRule="exact"/>
        <w:jc w:val="center"/>
        <w:outlineLvl w:val="1"/>
        <w:rPr>
          <w:rFonts w:ascii="黑体" w:eastAsia="黑体" w:hAnsi="宋体" w:cs="宋体"/>
          <w:b/>
          <w:bCs/>
          <w:kern w:val="0"/>
          <w:sz w:val="84"/>
          <w:szCs w:val="84"/>
        </w:rPr>
      </w:pPr>
    </w:p>
    <w:p w:rsidR="000E6B34" w:rsidRDefault="007B0E34">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大坝卫生院部门决算</w:t>
      </w:r>
    </w:p>
    <w:p w:rsidR="000E6B34" w:rsidRDefault="000E6B34">
      <w:pPr>
        <w:spacing w:before="100" w:beforeAutospacing="1" w:after="100" w:afterAutospacing="1" w:line="1000" w:lineRule="exact"/>
        <w:jc w:val="center"/>
        <w:outlineLvl w:val="1"/>
        <w:rPr>
          <w:rFonts w:ascii="黑体" w:eastAsia="黑体" w:hAnsi="宋体"/>
          <w:b/>
          <w:kern w:val="0"/>
          <w:sz w:val="84"/>
          <w:szCs w:val="84"/>
        </w:rPr>
      </w:pPr>
    </w:p>
    <w:p w:rsidR="000E6B34" w:rsidRDefault="000E6B34">
      <w:pPr>
        <w:spacing w:before="100" w:beforeAutospacing="1" w:after="100" w:afterAutospacing="1" w:line="580" w:lineRule="exact"/>
        <w:jc w:val="center"/>
        <w:outlineLvl w:val="1"/>
        <w:rPr>
          <w:rFonts w:ascii="宋体" w:hAnsi="宋体"/>
          <w:b/>
          <w:kern w:val="0"/>
          <w:sz w:val="44"/>
          <w:szCs w:val="44"/>
        </w:rPr>
      </w:pPr>
    </w:p>
    <w:p w:rsidR="000E6B34" w:rsidRDefault="007B0E34">
      <w:pPr>
        <w:spacing w:line="560" w:lineRule="exact"/>
        <w:jc w:val="center"/>
        <w:outlineLvl w:val="1"/>
        <w:rPr>
          <w:rFonts w:ascii="方正小标宋_GBK" w:eastAsia="方正小标宋_GBK"/>
          <w:kern w:val="0"/>
          <w:sz w:val="44"/>
          <w:szCs w:val="44"/>
        </w:rPr>
      </w:pP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lastRenderedPageBreak/>
        <w:br/>
      </w:r>
      <w:r>
        <w:rPr>
          <w:rFonts w:ascii="方正小标宋_GBK" w:eastAsia="方正小标宋_GBK" w:hAnsi="宋体" w:hint="eastAsia"/>
          <w:kern w:val="0"/>
          <w:sz w:val="44"/>
          <w:szCs w:val="44"/>
        </w:rPr>
        <w:br/>
        <w:t>目录</w:t>
      </w:r>
    </w:p>
    <w:p w:rsidR="000E6B34" w:rsidRDefault="000E6B34">
      <w:pPr>
        <w:spacing w:line="560" w:lineRule="exact"/>
        <w:jc w:val="center"/>
        <w:outlineLvl w:val="1"/>
        <w:rPr>
          <w:b/>
          <w:kern w:val="0"/>
          <w:sz w:val="44"/>
          <w:szCs w:val="44"/>
        </w:rPr>
      </w:pPr>
    </w:p>
    <w:p w:rsidR="000E6B34" w:rsidRDefault="007B0E34">
      <w:pPr>
        <w:spacing w:line="560" w:lineRule="exact"/>
        <w:outlineLvl w:val="1"/>
        <w:rPr>
          <w:rFonts w:ascii="黑体" w:eastAsia="黑体"/>
          <w:kern w:val="0"/>
          <w:sz w:val="32"/>
          <w:szCs w:val="32"/>
        </w:rPr>
      </w:pPr>
      <w:r>
        <w:rPr>
          <w:rFonts w:ascii="黑体" w:eastAsia="黑体" w:hint="eastAsia"/>
          <w:kern w:val="0"/>
          <w:sz w:val="32"/>
          <w:szCs w:val="32"/>
        </w:rPr>
        <w:t>第一部分  单位概况</w:t>
      </w:r>
    </w:p>
    <w:p w:rsidR="000E6B34" w:rsidRDefault="007B0E34">
      <w:pPr>
        <w:spacing w:line="56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主要职能</w:t>
      </w:r>
    </w:p>
    <w:p w:rsidR="000E6B34" w:rsidRDefault="007B0E34">
      <w:pPr>
        <w:spacing w:line="56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部门决算单位构成</w:t>
      </w:r>
    </w:p>
    <w:p w:rsidR="000E6B34" w:rsidRDefault="007B0E34">
      <w:pPr>
        <w:spacing w:line="560" w:lineRule="exact"/>
        <w:outlineLvl w:val="1"/>
        <w:rPr>
          <w:rFonts w:ascii="黑体" w:eastAsia="黑体"/>
          <w:kern w:val="0"/>
          <w:sz w:val="32"/>
          <w:szCs w:val="32"/>
        </w:rPr>
      </w:pPr>
      <w:r>
        <w:rPr>
          <w:rFonts w:ascii="黑体" w:eastAsia="黑体" w:hint="eastAsia"/>
          <w:kern w:val="0"/>
          <w:sz w:val="32"/>
          <w:szCs w:val="32"/>
        </w:rPr>
        <w:t>第二部分  2016年度部门决算表</w:t>
      </w:r>
    </w:p>
    <w:p w:rsidR="000E6B34" w:rsidRDefault="007B0E34">
      <w:pPr>
        <w:spacing w:line="560" w:lineRule="exact"/>
        <w:ind w:firstLineChars="250" w:firstLine="800"/>
        <w:rPr>
          <w:rFonts w:eastAsia="仿宋_GB2312"/>
          <w:sz w:val="32"/>
          <w:szCs w:val="32"/>
        </w:rPr>
      </w:pPr>
      <w:r>
        <w:rPr>
          <w:rFonts w:eastAsia="仿宋_GB2312"/>
          <w:sz w:val="32"/>
          <w:szCs w:val="32"/>
        </w:rPr>
        <w:t>一、收入支出决算总表</w:t>
      </w:r>
    </w:p>
    <w:p w:rsidR="000E6B34" w:rsidRDefault="007B0E34">
      <w:pPr>
        <w:spacing w:line="560" w:lineRule="exact"/>
        <w:ind w:firstLineChars="250" w:firstLine="800"/>
        <w:rPr>
          <w:rFonts w:eastAsia="仿宋_GB2312"/>
          <w:sz w:val="32"/>
          <w:szCs w:val="32"/>
        </w:rPr>
      </w:pPr>
      <w:r>
        <w:rPr>
          <w:rFonts w:eastAsia="仿宋_GB2312"/>
          <w:sz w:val="32"/>
          <w:szCs w:val="32"/>
        </w:rPr>
        <w:t>二、收入决算表</w:t>
      </w:r>
    </w:p>
    <w:p w:rsidR="000E6B34" w:rsidRDefault="007B0E34">
      <w:pPr>
        <w:spacing w:line="560" w:lineRule="exact"/>
        <w:ind w:firstLineChars="250" w:firstLine="800"/>
        <w:rPr>
          <w:rFonts w:eastAsia="仿宋_GB2312"/>
          <w:sz w:val="32"/>
          <w:szCs w:val="32"/>
        </w:rPr>
      </w:pPr>
      <w:r>
        <w:rPr>
          <w:rFonts w:eastAsia="仿宋_GB2312"/>
          <w:sz w:val="32"/>
          <w:szCs w:val="32"/>
        </w:rPr>
        <w:t>三、支出决算表</w:t>
      </w:r>
    </w:p>
    <w:p w:rsidR="000E6B34" w:rsidRDefault="007B0E34">
      <w:pPr>
        <w:spacing w:line="560" w:lineRule="exact"/>
        <w:ind w:firstLineChars="250" w:firstLine="800"/>
        <w:rPr>
          <w:rFonts w:eastAsia="仿宋_GB2312"/>
          <w:sz w:val="32"/>
          <w:szCs w:val="32"/>
        </w:rPr>
      </w:pPr>
      <w:r>
        <w:rPr>
          <w:rFonts w:eastAsia="仿宋_GB2312"/>
          <w:sz w:val="32"/>
          <w:szCs w:val="32"/>
        </w:rPr>
        <w:t>四、财政拨款收入支出决算总表</w:t>
      </w:r>
    </w:p>
    <w:p w:rsidR="000E6B34" w:rsidRDefault="007B0E34">
      <w:pPr>
        <w:spacing w:line="560" w:lineRule="exact"/>
        <w:ind w:firstLineChars="250" w:firstLine="800"/>
        <w:rPr>
          <w:rFonts w:eastAsia="仿宋_GB2312"/>
          <w:sz w:val="32"/>
          <w:szCs w:val="32"/>
        </w:rPr>
      </w:pPr>
      <w:r>
        <w:rPr>
          <w:rFonts w:eastAsia="仿宋_GB2312"/>
          <w:sz w:val="32"/>
          <w:szCs w:val="32"/>
        </w:rPr>
        <w:t>五、一般公共预算财政拨款支出决算表</w:t>
      </w:r>
    </w:p>
    <w:p w:rsidR="000E6B34" w:rsidRDefault="007B0E34">
      <w:pPr>
        <w:spacing w:line="560" w:lineRule="exact"/>
        <w:ind w:firstLineChars="250" w:firstLine="800"/>
        <w:rPr>
          <w:rFonts w:eastAsia="仿宋_GB2312"/>
          <w:sz w:val="32"/>
          <w:szCs w:val="32"/>
        </w:rPr>
      </w:pPr>
      <w:r>
        <w:rPr>
          <w:rFonts w:eastAsia="仿宋_GB2312"/>
          <w:sz w:val="32"/>
          <w:szCs w:val="32"/>
        </w:rPr>
        <w:t>六、一般公共预算财政拨款基本支出决算表</w:t>
      </w:r>
    </w:p>
    <w:p w:rsidR="000E6B34" w:rsidRDefault="007B0E34">
      <w:pPr>
        <w:spacing w:line="56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0E6B34" w:rsidRDefault="007B0E34">
      <w:pPr>
        <w:spacing w:line="560" w:lineRule="exact"/>
        <w:ind w:firstLineChars="250" w:firstLine="800"/>
        <w:rPr>
          <w:rFonts w:eastAsia="仿宋_GB2312"/>
          <w:sz w:val="32"/>
          <w:szCs w:val="32"/>
        </w:rPr>
      </w:pPr>
      <w:r>
        <w:rPr>
          <w:rFonts w:eastAsia="仿宋_GB2312"/>
          <w:sz w:val="32"/>
          <w:szCs w:val="32"/>
        </w:rPr>
        <w:t>八、政府性基金预算财政拨款收入支出决算表</w:t>
      </w:r>
    </w:p>
    <w:p w:rsidR="000E6B34" w:rsidRDefault="007B0E34">
      <w:pPr>
        <w:spacing w:line="560" w:lineRule="exact"/>
        <w:outlineLvl w:val="1"/>
        <w:rPr>
          <w:rFonts w:ascii="黑体" w:eastAsia="黑体"/>
          <w:kern w:val="0"/>
          <w:sz w:val="32"/>
          <w:szCs w:val="32"/>
        </w:rPr>
      </w:pPr>
      <w:r>
        <w:rPr>
          <w:rFonts w:ascii="黑体" w:eastAsia="黑体" w:hint="eastAsia"/>
          <w:kern w:val="0"/>
          <w:sz w:val="32"/>
          <w:szCs w:val="32"/>
        </w:rPr>
        <w:t>第三部分  2016年度部门决算情况说明</w:t>
      </w:r>
    </w:p>
    <w:p w:rsidR="000E6B34" w:rsidRDefault="007B0E3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年度收入支出决算总体情况说明</w:t>
      </w:r>
    </w:p>
    <w:p w:rsidR="000E6B34" w:rsidRDefault="007B0E3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年度收入决算情况说明</w:t>
      </w:r>
    </w:p>
    <w:p w:rsidR="000E6B34" w:rsidRDefault="007B0E3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年度支出决算情况说明</w:t>
      </w:r>
    </w:p>
    <w:p w:rsidR="000E6B34" w:rsidRDefault="007B0E3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年度财政拨款收入支出决算总体情况说明</w:t>
      </w:r>
    </w:p>
    <w:p w:rsidR="000E6B34" w:rsidRDefault="007B0E3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年度一般公共预算财政拨款支出决算情况说明</w:t>
      </w:r>
    </w:p>
    <w:p w:rsidR="000E6B34" w:rsidRDefault="007B0E34">
      <w:pPr>
        <w:spacing w:line="560" w:lineRule="exact"/>
        <w:outlineLvl w:val="1"/>
        <w:rPr>
          <w:rFonts w:eastAsia="仿宋_GB2312"/>
          <w:kern w:val="0"/>
          <w:sz w:val="32"/>
          <w:szCs w:val="32"/>
        </w:rPr>
      </w:pPr>
      <w:r>
        <w:rPr>
          <w:rFonts w:eastAsia="仿宋_GB2312"/>
          <w:kern w:val="0"/>
          <w:sz w:val="32"/>
          <w:szCs w:val="32"/>
        </w:rPr>
        <w:lastRenderedPageBreak/>
        <w:t xml:space="preserve">     </w:t>
      </w:r>
      <w:r>
        <w:rPr>
          <w:rFonts w:eastAsia="仿宋_GB2312"/>
          <w:kern w:val="0"/>
          <w:sz w:val="32"/>
          <w:szCs w:val="32"/>
        </w:rPr>
        <w:t>六、关于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年度一般公共预算财政拨款基本支出决算情况说明</w:t>
      </w:r>
    </w:p>
    <w:p w:rsidR="000E6B34" w:rsidRDefault="007B0E34">
      <w:pPr>
        <w:spacing w:line="560" w:lineRule="exact"/>
        <w:ind w:firstLineChars="250" w:firstLine="800"/>
        <w:outlineLvl w:val="1"/>
        <w:rPr>
          <w:rFonts w:eastAsia="仿宋_GB2312"/>
          <w:kern w:val="0"/>
          <w:sz w:val="32"/>
          <w:szCs w:val="32"/>
        </w:rPr>
      </w:pPr>
      <w:r>
        <w:rPr>
          <w:rFonts w:eastAsia="仿宋_GB2312"/>
          <w:kern w:val="0"/>
          <w:sz w:val="32"/>
          <w:szCs w:val="32"/>
        </w:rPr>
        <w:t>七、关于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年度一般公共预算财政拨款</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经费支出决算情况说明</w:t>
      </w:r>
    </w:p>
    <w:p w:rsidR="000E6B34" w:rsidRDefault="007B0E34">
      <w:pPr>
        <w:spacing w:line="560" w:lineRule="exact"/>
        <w:ind w:firstLineChars="250" w:firstLine="800"/>
        <w:outlineLvl w:val="1"/>
        <w:rPr>
          <w:rFonts w:eastAsia="仿宋_GB2312"/>
          <w:kern w:val="0"/>
          <w:sz w:val="32"/>
          <w:szCs w:val="32"/>
        </w:rPr>
      </w:pPr>
      <w:r>
        <w:rPr>
          <w:rFonts w:eastAsia="仿宋_GB2312"/>
          <w:kern w:val="0"/>
          <w:sz w:val="32"/>
          <w:szCs w:val="32"/>
        </w:rPr>
        <w:t>八、关于</w:t>
      </w:r>
      <w:r>
        <w:rPr>
          <w:rFonts w:eastAsia="仿宋_GB2312"/>
          <w:kern w:val="0"/>
          <w:sz w:val="32"/>
          <w:szCs w:val="32"/>
        </w:rPr>
        <w:t>201</w:t>
      </w:r>
      <w:r>
        <w:rPr>
          <w:rFonts w:eastAsia="仿宋_GB2312" w:hint="eastAsia"/>
          <w:kern w:val="0"/>
          <w:sz w:val="32"/>
          <w:szCs w:val="32"/>
        </w:rPr>
        <w:t>6</w:t>
      </w:r>
      <w:r>
        <w:rPr>
          <w:rFonts w:eastAsia="仿宋_GB2312"/>
          <w:kern w:val="0"/>
          <w:sz w:val="32"/>
          <w:szCs w:val="32"/>
        </w:rPr>
        <w:t>年度政府性基金预算财政拨款收入支出决算情况说明</w:t>
      </w:r>
    </w:p>
    <w:p w:rsidR="000E6B34" w:rsidRDefault="007B0E34">
      <w:pPr>
        <w:spacing w:line="56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0E6B34" w:rsidRDefault="007B0E34">
      <w:pPr>
        <w:spacing w:line="56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0E6B34" w:rsidRDefault="007B0E34">
      <w:pPr>
        <w:spacing w:line="56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0E6B34" w:rsidRDefault="007B0E34">
      <w:pPr>
        <w:spacing w:line="56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0E6B34" w:rsidRDefault="007B0E34">
      <w:pPr>
        <w:spacing w:line="56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p>
    <w:p w:rsidR="000E6B34" w:rsidRDefault="007B0E34">
      <w:pPr>
        <w:spacing w:line="560" w:lineRule="exact"/>
        <w:outlineLvl w:val="1"/>
        <w:rPr>
          <w:rFonts w:ascii="黑体" w:eastAsia="黑体"/>
          <w:kern w:val="0"/>
          <w:sz w:val="32"/>
          <w:szCs w:val="32"/>
        </w:rPr>
      </w:pPr>
      <w:r>
        <w:rPr>
          <w:rFonts w:ascii="黑体" w:eastAsia="黑体" w:hint="eastAsia"/>
          <w:kern w:val="0"/>
          <w:sz w:val="32"/>
          <w:szCs w:val="32"/>
        </w:rPr>
        <w:t>第四部分  名词解释</w:t>
      </w:r>
    </w:p>
    <w:p w:rsidR="000E6B34" w:rsidRDefault="007B0E34">
      <w:pPr>
        <w:widowControl/>
        <w:jc w:val="center"/>
        <w:outlineLvl w:val="1"/>
        <w:rPr>
          <w:rFonts w:ascii="方正小标宋_GBK" w:eastAsia="方正小标宋_GBK" w:hAnsi="宋体"/>
          <w:kern w:val="0"/>
          <w:sz w:val="44"/>
          <w:szCs w:val="44"/>
        </w:rPr>
      </w:pPr>
      <w:r>
        <w:br/>
      </w:r>
      <w:r>
        <w:br/>
      </w:r>
      <w:r>
        <w:br/>
      </w:r>
      <w:r>
        <w:br/>
      </w:r>
      <w:r>
        <w:br/>
      </w:r>
      <w:r>
        <w:br/>
      </w:r>
      <w:r>
        <w:br/>
      </w:r>
      <w:r>
        <w:br/>
      </w:r>
      <w:r>
        <w:br/>
      </w:r>
      <w:r>
        <w:br/>
      </w:r>
      <w:r>
        <w:br/>
      </w:r>
      <w:r>
        <w:br/>
      </w:r>
      <w:r>
        <w:br/>
      </w:r>
      <w:r>
        <w:br/>
      </w:r>
      <w:r>
        <w:br/>
      </w:r>
      <w:r>
        <w:br/>
      </w:r>
      <w:r>
        <w:br/>
      </w:r>
      <w:r>
        <w:br/>
      </w:r>
      <w:r>
        <w:br/>
      </w:r>
      <w:r>
        <w:lastRenderedPageBreak/>
        <w:br/>
      </w:r>
      <w:r>
        <w:rPr>
          <w:rFonts w:ascii="方正小标宋_GBK" w:eastAsia="方正小标宋_GBK" w:hAnsi="宋体" w:hint="eastAsia"/>
          <w:kern w:val="0"/>
          <w:sz w:val="44"/>
          <w:szCs w:val="44"/>
        </w:rPr>
        <w:t>第一部分  单位概况</w:t>
      </w:r>
    </w:p>
    <w:p w:rsidR="000E6B34" w:rsidRDefault="000E6B34">
      <w:pPr>
        <w:widowControl/>
        <w:spacing w:line="560" w:lineRule="exact"/>
        <w:jc w:val="left"/>
        <w:rPr>
          <w:rFonts w:ascii="黑体" w:eastAsia="黑体" w:hAnsi="黑体" w:cs="宋体"/>
          <w:b/>
          <w:bCs/>
          <w:kern w:val="0"/>
          <w:sz w:val="32"/>
          <w:szCs w:val="32"/>
        </w:rPr>
      </w:pPr>
    </w:p>
    <w:p w:rsidR="000E6B34" w:rsidRDefault="007B0E34">
      <w:pPr>
        <w:widowControl/>
        <w:numPr>
          <w:ins w:id="0" w:author="石磊" w:date="2017-08-14T09:28:00Z"/>
        </w:num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一、主要职能</w:t>
      </w:r>
    </w:p>
    <w:tbl>
      <w:tblPr>
        <w:tblW w:w="9836" w:type="dxa"/>
        <w:tblInd w:w="-702" w:type="dxa"/>
        <w:tblLayout w:type="fixed"/>
        <w:tblLook w:val="04A0"/>
      </w:tblPr>
      <w:tblGrid>
        <w:gridCol w:w="9836"/>
      </w:tblGrid>
      <w:tr w:rsidR="000E6B34">
        <w:trPr>
          <w:trHeight w:val="405"/>
        </w:trPr>
        <w:tc>
          <w:tcPr>
            <w:tcW w:w="9836" w:type="dxa"/>
            <w:tcBorders>
              <w:top w:val="nil"/>
              <w:left w:val="nil"/>
              <w:bottom w:val="nil"/>
              <w:right w:val="nil"/>
            </w:tcBorders>
            <w:shd w:val="clear" w:color="auto" w:fill="auto"/>
            <w:vAlign w:val="center"/>
          </w:tcPr>
          <w:p w:rsidR="000E6B34" w:rsidRDefault="007B0E34">
            <w:pPr>
              <w:widowControl/>
              <w:ind w:firstLineChars="400" w:firstLine="128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1、我院是以公共卫生服务为主，综合提供预防、保健和基本医疗等服务。</w:t>
            </w:r>
          </w:p>
        </w:tc>
      </w:tr>
      <w:tr w:rsidR="000E6B34">
        <w:trPr>
          <w:trHeight w:val="405"/>
        </w:trPr>
        <w:tc>
          <w:tcPr>
            <w:tcW w:w="9836" w:type="dxa"/>
            <w:tcBorders>
              <w:top w:val="nil"/>
              <w:left w:val="nil"/>
              <w:bottom w:val="nil"/>
              <w:right w:val="nil"/>
            </w:tcBorders>
            <w:shd w:val="clear" w:color="auto" w:fill="auto"/>
            <w:vAlign w:val="center"/>
          </w:tcPr>
          <w:p w:rsidR="000E6B34" w:rsidRDefault="007B0E34">
            <w:pPr>
              <w:widowControl/>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2、加强疾病预防控制，做好传染病、地方病防治和疫情等突发性公共卫生事件报告工作，重点控制严重危害居民身体健康的传染病、地方病、职业病和寄生虫病等重大疾病。</w:t>
            </w:r>
          </w:p>
        </w:tc>
      </w:tr>
      <w:tr w:rsidR="000E6B34">
        <w:trPr>
          <w:trHeight w:val="405"/>
        </w:trPr>
        <w:tc>
          <w:tcPr>
            <w:tcW w:w="9836" w:type="dxa"/>
            <w:tcBorders>
              <w:top w:val="nil"/>
              <w:left w:val="nil"/>
              <w:bottom w:val="nil"/>
              <w:right w:val="nil"/>
            </w:tcBorders>
            <w:shd w:val="clear" w:color="auto" w:fill="auto"/>
            <w:vAlign w:val="center"/>
          </w:tcPr>
          <w:p w:rsidR="000E6B34" w:rsidRDefault="007B0E34">
            <w:pPr>
              <w:widowControl/>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3、认真执行儿童计划免疫。积极开展慢性非传染性疾病的防治工作。</w:t>
            </w:r>
          </w:p>
        </w:tc>
      </w:tr>
      <w:tr w:rsidR="000E6B34">
        <w:trPr>
          <w:trHeight w:val="405"/>
        </w:trPr>
        <w:tc>
          <w:tcPr>
            <w:tcW w:w="9836" w:type="dxa"/>
            <w:tcBorders>
              <w:top w:val="nil"/>
              <w:left w:val="nil"/>
              <w:bottom w:val="nil"/>
              <w:right w:val="nil"/>
            </w:tcBorders>
            <w:shd w:val="clear" w:color="auto" w:fill="auto"/>
            <w:vAlign w:val="center"/>
          </w:tcPr>
          <w:p w:rsidR="000E6B34" w:rsidRDefault="007B0E34">
            <w:pPr>
              <w:widowControl/>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4、做好孕产妇和儿童保健工作，提高住院分娩率，改善儿童营养状况。</w:t>
            </w:r>
          </w:p>
        </w:tc>
      </w:tr>
      <w:tr w:rsidR="000E6B34">
        <w:trPr>
          <w:trHeight w:val="405"/>
        </w:trPr>
        <w:tc>
          <w:tcPr>
            <w:tcW w:w="9836" w:type="dxa"/>
            <w:tcBorders>
              <w:top w:val="nil"/>
              <w:left w:val="nil"/>
              <w:bottom w:val="nil"/>
              <w:right w:val="nil"/>
            </w:tcBorders>
            <w:shd w:val="clear" w:color="auto" w:fill="auto"/>
            <w:vAlign w:val="center"/>
          </w:tcPr>
          <w:p w:rsidR="000E6B34" w:rsidRDefault="007B0E34">
            <w:pPr>
              <w:widowControl/>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5、积极做好城乡居民医疗保险的服务、计划生育技术指导、康复等工作。</w:t>
            </w:r>
          </w:p>
        </w:tc>
      </w:tr>
    </w:tbl>
    <w:p w:rsidR="000E6B34" w:rsidRDefault="007B0E34" w:rsidP="007B0E34">
      <w:pPr>
        <w:widowControl/>
        <w:spacing w:line="600" w:lineRule="exact"/>
        <w:ind w:leftChars="76" w:left="160" w:firstLineChars="150" w:firstLine="480"/>
        <w:jc w:val="left"/>
        <w:rPr>
          <w:rFonts w:ascii="黑体" w:eastAsia="仿宋_GB2312" w:hAnsi="宋体" w:cs="宋体"/>
          <w:b/>
          <w:kern w:val="0"/>
          <w:sz w:val="32"/>
          <w:szCs w:val="32"/>
        </w:rPr>
      </w:pPr>
      <w:r>
        <w:rPr>
          <w:rFonts w:ascii="黑体" w:eastAsia="仿宋_GB2312" w:hAnsi="仿宋_GB2312" w:hint="eastAsia"/>
          <w:b/>
          <w:sz w:val="32"/>
          <w:szCs w:val="32"/>
        </w:rPr>
        <w:t>二、单位基本情况</w:t>
      </w:r>
    </w:p>
    <w:p w:rsidR="000E6B34" w:rsidRDefault="007B0E34">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我院是独立核算的二级预算单位，</w:t>
      </w:r>
      <w:r>
        <w:rPr>
          <w:rFonts w:ascii="仿宋_GB2312" w:eastAsia="仿宋_GB2312" w:hAnsi="仿宋" w:hint="eastAsia"/>
          <w:sz w:val="32"/>
          <w:szCs w:val="32"/>
        </w:rPr>
        <w:t>核定的事业编制数30名、单位实有事业岗位人员28名。</w:t>
      </w:r>
    </w:p>
    <w:p w:rsidR="000E6B34" w:rsidRDefault="000E6B34">
      <w:pPr>
        <w:widowControl/>
        <w:spacing w:line="560" w:lineRule="exact"/>
        <w:ind w:firstLine="480"/>
        <w:jc w:val="left"/>
        <w:rPr>
          <w:rFonts w:ascii="宋体" w:hAnsi="宋体" w:cs="Arial"/>
          <w:b/>
          <w:bCs/>
          <w:color w:val="000000"/>
          <w:kern w:val="0"/>
          <w:sz w:val="44"/>
          <w:szCs w:val="44"/>
        </w:rPr>
        <w:sectPr w:rsidR="000E6B34">
          <w:footerReference w:type="even" r:id="rId7"/>
          <w:footerReference w:type="default" r:id="rId8"/>
          <w:pgSz w:w="11906" w:h="16838"/>
          <w:pgMar w:top="1985" w:right="1701" w:bottom="1871" w:left="1701" w:header="851" w:footer="1066" w:gutter="0"/>
          <w:cols w:space="720"/>
          <w:docGrid w:type="lines" w:linePitch="312"/>
        </w:sectPr>
      </w:pPr>
    </w:p>
    <w:tbl>
      <w:tblPr>
        <w:tblW w:w="14977" w:type="dxa"/>
        <w:jc w:val="center"/>
        <w:tblLayout w:type="fixed"/>
        <w:tblLook w:val="04A0"/>
      </w:tblPr>
      <w:tblGrid>
        <w:gridCol w:w="4196"/>
        <w:gridCol w:w="709"/>
        <w:gridCol w:w="2505"/>
        <w:gridCol w:w="4303"/>
        <w:gridCol w:w="712"/>
        <w:gridCol w:w="2552"/>
      </w:tblGrid>
      <w:tr w:rsidR="000E6B34">
        <w:trPr>
          <w:trHeight w:val="750"/>
          <w:jc w:val="center"/>
        </w:trPr>
        <w:tc>
          <w:tcPr>
            <w:tcW w:w="14977" w:type="dxa"/>
            <w:gridSpan w:val="6"/>
            <w:tcBorders>
              <w:top w:val="nil"/>
              <w:left w:val="nil"/>
              <w:bottom w:val="nil"/>
              <w:right w:val="nil"/>
            </w:tcBorders>
            <w:vAlign w:val="bottom"/>
          </w:tcPr>
          <w:p w:rsidR="000E6B34" w:rsidRDefault="007B0E34" w:rsidP="007B0E34">
            <w:pPr>
              <w:spacing w:beforeLines="50" w:line="580" w:lineRule="exact"/>
              <w:ind w:firstLineChars="49" w:firstLine="216"/>
              <w:outlineLvl w:val="1"/>
              <w:rPr>
                <w:rFonts w:ascii="方正小标宋_GBK" w:eastAsia="方正小标宋_GBK" w:hAnsi="宋体"/>
                <w:kern w:val="0"/>
                <w:sz w:val="32"/>
                <w:szCs w:val="32"/>
              </w:rPr>
            </w:pPr>
            <w:r>
              <w:rPr>
                <w:rFonts w:ascii="方正小标宋_GBK" w:eastAsia="方正小标宋_GBK" w:hAnsi="宋体" w:cs="Arial" w:hint="eastAsia"/>
                <w:bCs/>
                <w:color w:val="000000"/>
                <w:kern w:val="0"/>
                <w:sz w:val="44"/>
                <w:szCs w:val="44"/>
              </w:rPr>
              <w:lastRenderedPageBreak/>
              <w:t>第二部分  2016年度部门决算表</w:t>
            </w:r>
            <w:r>
              <w:rPr>
                <w:rFonts w:ascii="方正小标宋_GBK" w:eastAsia="方正小标宋_GBK" w:hAnsi="宋体" w:hint="eastAsia"/>
                <w:kern w:val="0"/>
                <w:sz w:val="32"/>
                <w:szCs w:val="32"/>
              </w:rPr>
              <w:t>（注意：没有数据的表格应当列出空表并说明）</w:t>
            </w:r>
          </w:p>
          <w:p w:rsidR="000E6B34" w:rsidRDefault="007B0E34">
            <w:pPr>
              <w:widowControl/>
              <w:jc w:val="center"/>
              <w:rPr>
                <w:rFonts w:ascii="方正小标宋_GBK" w:eastAsia="方正小标宋_GBK" w:hAnsi="宋体" w:cs="Arial"/>
                <w:bCs/>
                <w:color w:val="000000"/>
                <w:kern w:val="0"/>
                <w:sz w:val="44"/>
                <w:szCs w:val="44"/>
              </w:rPr>
            </w:pPr>
            <w:r>
              <w:rPr>
                <w:rFonts w:ascii="方正小标宋_GBK" w:eastAsia="方正小标宋_GBK" w:hAnsi="宋体" w:cs="Arial" w:hint="eastAsia"/>
                <w:color w:val="000000"/>
                <w:kern w:val="0"/>
                <w:sz w:val="44"/>
                <w:szCs w:val="44"/>
              </w:rPr>
              <w:t>收入支出决算总表</w:t>
            </w:r>
          </w:p>
        </w:tc>
      </w:tr>
      <w:tr w:rsidR="000E6B34">
        <w:trPr>
          <w:trHeight w:val="300"/>
          <w:jc w:val="center"/>
        </w:trPr>
        <w:tc>
          <w:tcPr>
            <w:tcW w:w="4196"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505"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0E6B34">
        <w:trPr>
          <w:trHeight w:val="315"/>
          <w:jc w:val="center"/>
        </w:trPr>
        <w:tc>
          <w:tcPr>
            <w:tcW w:w="4196" w:type="dxa"/>
            <w:tcBorders>
              <w:top w:val="nil"/>
              <w:left w:val="nil"/>
              <w:bottom w:val="nil"/>
              <w:right w:val="nil"/>
            </w:tcBorders>
            <w:vAlign w:val="bottom"/>
          </w:tcPr>
          <w:p w:rsidR="000E6B34" w:rsidRDefault="007B0E3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09"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505"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E6B34">
        <w:trPr>
          <w:trHeight w:val="308"/>
          <w:jc w:val="center"/>
        </w:trPr>
        <w:tc>
          <w:tcPr>
            <w:tcW w:w="7410" w:type="dxa"/>
            <w:gridSpan w:val="3"/>
            <w:tcBorders>
              <w:top w:val="single" w:sz="8" w:space="0" w:color="000000"/>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7567" w:type="dxa"/>
            <w:gridSpan w:val="3"/>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505"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4303"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项目(按功能分类)</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55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0E6B34">
        <w:trPr>
          <w:trHeight w:val="90"/>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5"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4303"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一、财政拨款收入</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5389498.09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其中：政府性基金预算财政拨款</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二、上级补助收入</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三、事业收入</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1028217.89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四、经营收入</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五、附属单位上缴收入</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六、其他收入</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177222.34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652003.40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6949117.77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2505"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12"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2552"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nil"/>
              <w:left w:val="single" w:sz="8" w:space="0" w:color="000000"/>
              <w:bottom w:val="single" w:sz="4" w:space="0" w:color="auto"/>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auto"/>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2505" w:type="dxa"/>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auto"/>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12" w:type="dxa"/>
            <w:tcBorders>
              <w:top w:val="nil"/>
              <w:left w:val="nil"/>
              <w:bottom w:val="single" w:sz="4" w:space="0" w:color="auto"/>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2552" w:type="dxa"/>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186235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8189943.32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7787356.17</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用事业基金弥补收支差额</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结余分配</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428181.82</w:t>
            </w:r>
          </w:p>
        </w:tc>
      </w:tr>
      <w:tr w:rsidR="000E6B34">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年初结转和结余</w:t>
            </w:r>
          </w:p>
        </w:tc>
        <w:tc>
          <w:tcPr>
            <w:tcW w:w="709"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2505"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667450.66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年末结转和结余</w:t>
            </w:r>
          </w:p>
        </w:tc>
        <w:tc>
          <w:tcPr>
            <w:tcW w:w="71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641855.99</w:t>
            </w:r>
          </w:p>
        </w:tc>
      </w:tr>
      <w:tr w:rsidR="000E6B34">
        <w:trPr>
          <w:trHeight w:val="308"/>
          <w:jc w:val="center"/>
        </w:trPr>
        <w:tc>
          <w:tcPr>
            <w:tcW w:w="4196" w:type="dxa"/>
            <w:tcBorders>
              <w:top w:val="single" w:sz="4" w:space="0" w:color="auto"/>
              <w:left w:val="single" w:sz="8" w:space="0" w:color="000000"/>
              <w:bottom w:val="single" w:sz="8" w:space="0" w:color="000000"/>
              <w:right w:val="single" w:sz="4" w:space="0" w:color="000000"/>
            </w:tcBorders>
            <w:vAlign w:val="center"/>
          </w:tcPr>
          <w:p w:rsidR="000E6B34" w:rsidRDefault="007B0E3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09" w:type="dxa"/>
            <w:tcBorders>
              <w:top w:val="single" w:sz="4" w:space="0" w:color="auto"/>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2505" w:type="dxa"/>
            <w:tcBorders>
              <w:top w:val="single" w:sz="4" w:space="0" w:color="auto"/>
              <w:left w:val="nil"/>
              <w:bottom w:val="single" w:sz="8" w:space="0" w:color="000000"/>
              <w:right w:val="nil"/>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8857393.98　</w:t>
            </w:r>
          </w:p>
        </w:tc>
        <w:tc>
          <w:tcPr>
            <w:tcW w:w="430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12" w:type="dxa"/>
            <w:tcBorders>
              <w:top w:val="single" w:sz="4" w:space="0" w:color="auto"/>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2552"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8857393.98</w:t>
            </w:r>
          </w:p>
        </w:tc>
      </w:tr>
    </w:tbl>
    <w:p w:rsidR="000E6B34" w:rsidRDefault="007B0E34" w:rsidP="007B0E34">
      <w:pPr>
        <w:spacing w:line="580" w:lineRule="exact"/>
        <w:ind w:leftChars="-257" w:left="25" w:hangingChars="257" w:hanging="565"/>
        <w:jc w:val="left"/>
      </w:pPr>
      <w:ins w:id="8" w:author="石磊" w:date="2017-08-01T12:28:00Z">
        <w:r>
          <w:rPr>
            <w:rFonts w:ascii="宋体" w:hAnsi="宋体" w:cs="Arial" w:hint="eastAsia"/>
            <w:color w:val="000000"/>
            <w:kern w:val="0"/>
            <w:sz w:val="22"/>
            <w:szCs w:val="22"/>
          </w:rPr>
          <w:t>注：本表反映部门本年度的总收支和年末结余结转情况，数据取自财决01表</w:t>
        </w:r>
      </w:ins>
    </w:p>
    <w:p w:rsidR="000E6B34" w:rsidRDefault="000E6B34">
      <w:pPr>
        <w:widowControl/>
        <w:jc w:val="left"/>
      </w:pPr>
    </w:p>
    <w:p w:rsidR="000E6B34" w:rsidRDefault="000E6B34">
      <w:pPr>
        <w:spacing w:line="580" w:lineRule="exact"/>
      </w:pPr>
    </w:p>
    <w:p w:rsidR="000E6B34" w:rsidRDefault="000E6B34">
      <w:pPr>
        <w:spacing w:line="580" w:lineRule="exact"/>
      </w:pPr>
    </w:p>
    <w:p w:rsidR="000E6B34" w:rsidRDefault="000E6B34">
      <w:pPr>
        <w:numPr>
          <w:ins w:id="9" w:author="石磊" w:date="2017-08-01T12:28:00Z"/>
        </w:numPr>
        <w:spacing w:line="580" w:lineRule="exact"/>
        <w:rPr>
          <w:ins w:id="10" w:author="石磊" w:date="2017-08-01T12:28:00Z"/>
        </w:rPr>
      </w:pPr>
    </w:p>
    <w:p w:rsidR="000E6B34" w:rsidRDefault="000E6B34">
      <w:pPr>
        <w:spacing w:line="580" w:lineRule="exact"/>
      </w:pPr>
    </w:p>
    <w:p w:rsidR="000E6B34" w:rsidRDefault="000E6B34">
      <w:pPr>
        <w:spacing w:line="580" w:lineRule="exact"/>
      </w:pPr>
    </w:p>
    <w:tbl>
      <w:tblPr>
        <w:tblW w:w="17138" w:type="dxa"/>
        <w:tblLayout w:type="fixed"/>
        <w:tblLook w:val="04A0"/>
      </w:tblPr>
      <w:tblGrid>
        <w:gridCol w:w="87"/>
        <w:gridCol w:w="439"/>
        <w:gridCol w:w="15"/>
        <w:gridCol w:w="425"/>
        <w:gridCol w:w="30"/>
        <w:gridCol w:w="410"/>
        <w:gridCol w:w="45"/>
        <w:gridCol w:w="495"/>
        <w:gridCol w:w="1703"/>
        <w:gridCol w:w="160"/>
        <w:gridCol w:w="545"/>
        <w:gridCol w:w="518"/>
        <w:gridCol w:w="336"/>
        <w:gridCol w:w="11"/>
        <w:gridCol w:w="1166"/>
        <w:gridCol w:w="274"/>
        <w:gridCol w:w="109"/>
        <w:gridCol w:w="992"/>
        <w:gridCol w:w="567"/>
        <w:gridCol w:w="992"/>
        <w:gridCol w:w="172"/>
        <w:gridCol w:w="679"/>
        <w:gridCol w:w="493"/>
        <w:gridCol w:w="436"/>
        <w:gridCol w:w="82"/>
        <w:gridCol w:w="694"/>
        <w:gridCol w:w="988"/>
        <w:gridCol w:w="490"/>
        <w:gridCol w:w="191"/>
        <w:gridCol w:w="1254"/>
        <w:gridCol w:w="2340"/>
      </w:tblGrid>
      <w:tr w:rsidR="000E6B34">
        <w:trPr>
          <w:gridBefore w:val="1"/>
          <w:gridAfter w:val="2"/>
          <w:wBefore w:w="88" w:type="dxa"/>
          <w:wAfter w:w="3593" w:type="dxa"/>
          <w:trHeight w:val="1110"/>
        </w:trPr>
        <w:tc>
          <w:tcPr>
            <w:tcW w:w="13457" w:type="dxa"/>
            <w:gridSpan w:val="28"/>
            <w:tcBorders>
              <w:top w:val="nil"/>
              <w:left w:val="nil"/>
              <w:bottom w:val="nil"/>
              <w:right w:val="nil"/>
            </w:tcBorders>
            <w:vAlign w:val="bottom"/>
          </w:tcPr>
          <w:p w:rsidR="000E6B34" w:rsidRDefault="007B0E3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收入决算表</w:t>
            </w:r>
          </w:p>
        </w:tc>
      </w:tr>
      <w:tr w:rsidR="000E6B34">
        <w:trPr>
          <w:gridBefore w:val="1"/>
          <w:gridAfter w:val="2"/>
          <w:wBefore w:w="88" w:type="dxa"/>
          <w:wAfter w:w="3593" w:type="dxa"/>
          <w:trHeight w:val="300"/>
        </w:trPr>
        <w:tc>
          <w:tcPr>
            <w:tcW w:w="439"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403" w:type="dxa"/>
            <w:gridSpan w:val="4"/>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410" w:type="dxa"/>
            <w:gridSpan w:val="4"/>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440"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101"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851"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705" w:type="dxa"/>
            <w:gridSpan w:val="4"/>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69" w:type="dxa"/>
            <w:gridSpan w:val="3"/>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0E6B34">
        <w:trPr>
          <w:gridBefore w:val="1"/>
          <w:gridAfter w:val="2"/>
          <w:wBefore w:w="88" w:type="dxa"/>
          <w:wAfter w:w="3593" w:type="dxa"/>
          <w:trHeight w:val="315"/>
        </w:trPr>
        <w:tc>
          <w:tcPr>
            <w:tcW w:w="3722" w:type="dxa"/>
            <w:gridSpan w:val="9"/>
            <w:tcBorders>
              <w:top w:val="nil"/>
              <w:left w:val="nil"/>
              <w:bottom w:val="nil"/>
              <w:right w:val="nil"/>
            </w:tcBorders>
            <w:vAlign w:val="bottom"/>
          </w:tcPr>
          <w:p w:rsidR="000E6B34" w:rsidRDefault="007B0E3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410" w:type="dxa"/>
            <w:gridSpan w:val="4"/>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440"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101" w:type="dxa"/>
            <w:gridSpan w:val="2"/>
            <w:tcBorders>
              <w:top w:val="nil"/>
              <w:left w:val="nil"/>
              <w:bottom w:val="nil"/>
              <w:right w:val="nil"/>
            </w:tcBorders>
            <w:vAlign w:val="bottom"/>
          </w:tcPr>
          <w:p w:rsidR="000E6B34" w:rsidRDefault="000E6B34">
            <w:pPr>
              <w:widowControl/>
              <w:jc w:val="center"/>
              <w:rPr>
                <w:rFonts w:ascii="宋体" w:hAnsi="宋体" w:cs="Arial"/>
                <w:color w:val="000000"/>
                <w:kern w:val="0"/>
                <w:sz w:val="24"/>
              </w:rPr>
            </w:pPr>
          </w:p>
        </w:tc>
        <w:tc>
          <w:tcPr>
            <w:tcW w:w="1559"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851"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705" w:type="dxa"/>
            <w:gridSpan w:val="4"/>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69" w:type="dxa"/>
            <w:gridSpan w:val="3"/>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E6B34">
        <w:trPr>
          <w:gridBefore w:val="1"/>
          <w:gridAfter w:val="2"/>
          <w:wBefore w:w="88" w:type="dxa"/>
          <w:wAfter w:w="3593" w:type="dxa"/>
          <w:trHeight w:val="308"/>
        </w:trPr>
        <w:tc>
          <w:tcPr>
            <w:tcW w:w="3722" w:type="dxa"/>
            <w:gridSpan w:val="9"/>
            <w:tcBorders>
              <w:top w:val="single" w:sz="8"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410" w:type="dxa"/>
            <w:gridSpan w:val="4"/>
            <w:vMerge w:val="restart"/>
            <w:tcBorders>
              <w:top w:val="single" w:sz="8" w:space="0" w:color="000000"/>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440" w:type="dxa"/>
            <w:gridSpan w:val="2"/>
            <w:vMerge w:val="restart"/>
            <w:tcBorders>
              <w:top w:val="single" w:sz="8" w:space="0" w:color="000000"/>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101" w:type="dxa"/>
            <w:gridSpan w:val="2"/>
            <w:vMerge w:val="restart"/>
            <w:tcBorders>
              <w:top w:val="single" w:sz="8" w:space="0" w:color="000000"/>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559" w:type="dxa"/>
            <w:gridSpan w:val="2"/>
            <w:vMerge w:val="restart"/>
            <w:tcBorders>
              <w:top w:val="single" w:sz="8" w:space="0" w:color="000000"/>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851" w:type="dxa"/>
            <w:gridSpan w:val="2"/>
            <w:vMerge w:val="restart"/>
            <w:tcBorders>
              <w:top w:val="single" w:sz="8" w:space="0" w:color="000000"/>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705" w:type="dxa"/>
            <w:gridSpan w:val="4"/>
            <w:vMerge w:val="restart"/>
            <w:tcBorders>
              <w:top w:val="single" w:sz="8" w:space="0" w:color="000000"/>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669" w:type="dxa"/>
            <w:gridSpan w:val="3"/>
            <w:vMerge w:val="restart"/>
            <w:tcBorders>
              <w:top w:val="single" w:sz="8" w:space="0" w:color="000000"/>
              <w:left w:val="nil"/>
              <w:bottom w:val="single" w:sz="4" w:space="0" w:color="000000"/>
              <w:right w:val="single" w:sz="8"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0E6B34">
        <w:trPr>
          <w:gridBefore w:val="1"/>
          <w:gridAfter w:val="2"/>
          <w:wBefore w:w="88" w:type="dxa"/>
          <w:wAfter w:w="3593" w:type="dxa"/>
          <w:trHeight w:val="312"/>
        </w:trPr>
        <w:tc>
          <w:tcPr>
            <w:tcW w:w="1859" w:type="dxa"/>
            <w:gridSpan w:val="7"/>
            <w:vMerge w:val="restart"/>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863" w:type="dxa"/>
            <w:gridSpan w:val="2"/>
            <w:vMerge w:val="restart"/>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410"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440"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101"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851"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705"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669" w:type="dxa"/>
            <w:gridSpan w:val="3"/>
            <w:vMerge/>
            <w:tcBorders>
              <w:top w:val="single" w:sz="8" w:space="0" w:color="000000"/>
              <w:left w:val="nil"/>
              <w:bottom w:val="single" w:sz="4" w:space="0" w:color="000000"/>
              <w:right w:val="single" w:sz="8"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r>
      <w:tr w:rsidR="000E6B34">
        <w:trPr>
          <w:gridBefore w:val="1"/>
          <w:gridAfter w:val="2"/>
          <w:wBefore w:w="88" w:type="dxa"/>
          <w:wAfter w:w="3593" w:type="dxa"/>
          <w:trHeight w:val="312"/>
        </w:trPr>
        <w:tc>
          <w:tcPr>
            <w:tcW w:w="1859" w:type="dxa"/>
            <w:gridSpan w:val="7"/>
            <w:vMerge/>
            <w:tcBorders>
              <w:top w:val="single" w:sz="4" w:space="0" w:color="000000"/>
              <w:left w:val="single" w:sz="8" w:space="0" w:color="000000"/>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863" w:type="dxa"/>
            <w:gridSpan w:val="2"/>
            <w:vMerge/>
            <w:tcBorders>
              <w:top w:val="nil"/>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410"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440"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101"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851"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705"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669" w:type="dxa"/>
            <w:gridSpan w:val="3"/>
            <w:vMerge/>
            <w:tcBorders>
              <w:top w:val="single" w:sz="8" w:space="0" w:color="000000"/>
              <w:left w:val="nil"/>
              <w:bottom w:val="single" w:sz="4" w:space="0" w:color="000000"/>
              <w:right w:val="single" w:sz="8"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r>
      <w:tr w:rsidR="000E6B34">
        <w:trPr>
          <w:gridBefore w:val="1"/>
          <w:gridAfter w:val="2"/>
          <w:wBefore w:w="88" w:type="dxa"/>
          <w:wAfter w:w="3593" w:type="dxa"/>
          <w:trHeight w:val="220"/>
        </w:trPr>
        <w:tc>
          <w:tcPr>
            <w:tcW w:w="1859" w:type="dxa"/>
            <w:gridSpan w:val="7"/>
            <w:vMerge/>
            <w:tcBorders>
              <w:top w:val="single" w:sz="4" w:space="0" w:color="000000"/>
              <w:left w:val="single" w:sz="8" w:space="0" w:color="000000"/>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863" w:type="dxa"/>
            <w:gridSpan w:val="2"/>
            <w:vMerge/>
            <w:tcBorders>
              <w:top w:val="nil"/>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410"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440"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101"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851"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705"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669" w:type="dxa"/>
            <w:gridSpan w:val="3"/>
            <w:vMerge/>
            <w:tcBorders>
              <w:top w:val="single" w:sz="8" w:space="0" w:color="000000"/>
              <w:left w:val="nil"/>
              <w:bottom w:val="single" w:sz="4" w:space="0" w:color="000000"/>
              <w:right w:val="single" w:sz="8"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r>
      <w:tr w:rsidR="000E6B34">
        <w:trPr>
          <w:gridBefore w:val="1"/>
          <w:gridAfter w:val="2"/>
          <w:wBefore w:w="88" w:type="dxa"/>
          <w:wAfter w:w="3593" w:type="dxa"/>
          <w:trHeight w:val="308"/>
        </w:trPr>
        <w:tc>
          <w:tcPr>
            <w:tcW w:w="439" w:type="dxa"/>
            <w:vMerge w:val="restart"/>
            <w:tcBorders>
              <w:top w:val="nil"/>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gridSpan w:val="2"/>
            <w:vMerge w:val="restart"/>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980" w:type="dxa"/>
            <w:gridSpan w:val="4"/>
            <w:vMerge w:val="restart"/>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10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85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05"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669"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0E6B34">
        <w:trPr>
          <w:gridBefore w:val="1"/>
          <w:gridAfter w:val="2"/>
          <w:wBefore w:w="88" w:type="dxa"/>
          <w:wAfter w:w="3593" w:type="dxa"/>
          <w:trHeight w:val="308"/>
        </w:trPr>
        <w:tc>
          <w:tcPr>
            <w:tcW w:w="439" w:type="dxa"/>
            <w:vMerge/>
            <w:tcBorders>
              <w:top w:val="nil"/>
              <w:left w:val="single" w:sz="8" w:space="0" w:color="000000"/>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440" w:type="dxa"/>
            <w:gridSpan w:val="2"/>
            <w:vMerge/>
            <w:tcBorders>
              <w:top w:val="nil"/>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980" w:type="dxa"/>
            <w:gridSpan w:val="4"/>
            <w:vMerge/>
            <w:tcBorders>
              <w:top w:val="nil"/>
              <w:left w:val="nil"/>
              <w:bottom w:val="single" w:sz="4" w:space="0" w:color="000000"/>
              <w:right w:val="single" w:sz="4" w:space="0" w:color="000000"/>
            </w:tcBorders>
            <w:vAlign w:val="center"/>
          </w:tcPr>
          <w:p w:rsidR="000E6B34" w:rsidRDefault="000E6B34">
            <w:pPr>
              <w:widowControl/>
              <w:spacing w:line="220" w:lineRule="exact"/>
              <w:jc w:val="left"/>
              <w:rPr>
                <w:rFonts w:ascii="宋体" w:hAnsi="宋体" w:cs="Arial"/>
                <w:color w:val="000000"/>
                <w:kern w:val="0"/>
                <w:sz w:val="22"/>
                <w:szCs w:val="22"/>
              </w:rPr>
            </w:pP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8189943.32　</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5389498.09　</w:t>
            </w:r>
          </w:p>
        </w:tc>
        <w:tc>
          <w:tcPr>
            <w:tcW w:w="110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1028217.89　</w:t>
            </w:r>
          </w:p>
        </w:tc>
        <w:tc>
          <w:tcPr>
            <w:tcW w:w="85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5"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1772227.34　</w:t>
            </w: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2080599</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其他行政事业单位离退休支出　</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636959　</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636959　</w:t>
            </w:r>
          </w:p>
        </w:tc>
        <w:tc>
          <w:tcPr>
            <w:tcW w:w="110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5"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2089901</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15044.4　</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15044.4　</w:t>
            </w:r>
          </w:p>
        </w:tc>
        <w:tc>
          <w:tcPr>
            <w:tcW w:w="110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5"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2100302</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乡镇卫生院</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5435915.92</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2635470.69</w:t>
            </w:r>
          </w:p>
        </w:tc>
        <w:tc>
          <w:tcPr>
            <w:tcW w:w="110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1028217.89</w:t>
            </w:r>
          </w:p>
        </w:tc>
        <w:tc>
          <w:tcPr>
            <w:tcW w:w="85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05"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69"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1772227.34</w:t>
            </w: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2100399</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其他基层医疗卫生机构支出</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153600</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153600</w:t>
            </w:r>
          </w:p>
        </w:tc>
        <w:tc>
          <w:tcPr>
            <w:tcW w:w="110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85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05"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69"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2100408</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基本公共卫生服务</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1271789　</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1271789　</w:t>
            </w:r>
          </w:p>
        </w:tc>
        <w:tc>
          <w:tcPr>
            <w:tcW w:w="110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5"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2100409</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重大公共卫生专项</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181400</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181400</w:t>
            </w:r>
          </w:p>
        </w:tc>
        <w:tc>
          <w:tcPr>
            <w:tcW w:w="110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85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05"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69"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2100601</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中医药专项</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13000</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13000</w:t>
            </w:r>
          </w:p>
        </w:tc>
        <w:tc>
          <w:tcPr>
            <w:tcW w:w="110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85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05"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69"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2100717</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计划生育服务</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30000</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30000</w:t>
            </w:r>
          </w:p>
        </w:tc>
        <w:tc>
          <w:tcPr>
            <w:tcW w:w="110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85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05"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69"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2109901</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其他医疗卫生与计划生育支出</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266000</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266000</w:t>
            </w:r>
          </w:p>
        </w:tc>
        <w:tc>
          <w:tcPr>
            <w:tcW w:w="110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851"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05"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69"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gridAfter w:val="2"/>
          <w:wBefore w:w="88" w:type="dxa"/>
          <w:wAfter w:w="3593" w:type="dxa"/>
          <w:trHeight w:val="308"/>
        </w:trPr>
        <w:tc>
          <w:tcPr>
            <w:tcW w:w="1859" w:type="dxa"/>
            <w:gridSpan w:val="7"/>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center"/>
              <w:rPr>
                <w:rFonts w:ascii="宋体" w:hAnsi="宋体" w:cs="Arial"/>
                <w:color w:val="000000"/>
                <w:kern w:val="0"/>
                <w:sz w:val="22"/>
                <w:szCs w:val="22"/>
              </w:rPr>
            </w:pPr>
            <w:r>
              <w:rPr>
                <w:rFonts w:ascii="宋体" w:hAnsi="宋体" w:cs="Arial" w:hint="eastAsia"/>
                <w:color w:val="000000"/>
                <w:kern w:val="0"/>
                <w:sz w:val="22"/>
                <w:szCs w:val="22"/>
              </w:rPr>
              <w:t>2210201</w:t>
            </w:r>
          </w:p>
        </w:tc>
        <w:tc>
          <w:tcPr>
            <w:tcW w:w="1863"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住房公积金</w:t>
            </w:r>
          </w:p>
        </w:tc>
        <w:tc>
          <w:tcPr>
            <w:tcW w:w="141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186235　</w:t>
            </w:r>
          </w:p>
        </w:tc>
        <w:tc>
          <w:tcPr>
            <w:tcW w:w="1440"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186235　</w:t>
            </w:r>
          </w:p>
        </w:tc>
        <w:tc>
          <w:tcPr>
            <w:tcW w:w="110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5"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gridAfter w:val="2"/>
          <w:wBefore w:w="88" w:type="dxa"/>
          <w:wAfter w:w="3593" w:type="dxa"/>
          <w:trHeight w:val="435"/>
        </w:trPr>
        <w:tc>
          <w:tcPr>
            <w:tcW w:w="13457" w:type="dxa"/>
            <w:gridSpan w:val="28"/>
            <w:tcBorders>
              <w:top w:val="single" w:sz="8" w:space="0" w:color="000000"/>
              <w:left w:val="nil"/>
              <w:bottom w:val="nil"/>
              <w:right w:val="nil"/>
            </w:tcBorders>
            <w:vAlign w:val="bottom"/>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r w:rsidR="000E6B34">
        <w:trPr>
          <w:gridBefore w:val="1"/>
          <w:gridAfter w:val="4"/>
          <w:wBefore w:w="88" w:type="dxa"/>
          <w:wAfter w:w="4274" w:type="dxa"/>
          <w:trHeight w:val="1215"/>
        </w:trPr>
        <w:tc>
          <w:tcPr>
            <w:tcW w:w="12776" w:type="dxa"/>
            <w:gridSpan w:val="26"/>
            <w:tcBorders>
              <w:top w:val="nil"/>
              <w:left w:val="nil"/>
              <w:bottom w:val="nil"/>
              <w:right w:val="nil"/>
            </w:tcBorders>
            <w:vAlign w:val="bottom"/>
          </w:tcPr>
          <w:p w:rsidR="000E6B34" w:rsidRDefault="007B0E3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支出决算表</w:t>
            </w:r>
          </w:p>
        </w:tc>
      </w:tr>
      <w:tr w:rsidR="000E6B34">
        <w:trPr>
          <w:gridBefore w:val="1"/>
          <w:gridAfter w:val="4"/>
          <w:wBefore w:w="88" w:type="dxa"/>
          <w:wAfter w:w="4274" w:type="dxa"/>
          <w:trHeight w:val="300"/>
        </w:trPr>
        <w:tc>
          <w:tcPr>
            <w:tcW w:w="454"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198"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59" w:type="dxa"/>
            <w:gridSpan w:val="4"/>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60" w:type="dxa"/>
            <w:gridSpan w:val="4"/>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59"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164"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08" w:type="dxa"/>
            <w:gridSpan w:val="3"/>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764" w:type="dxa"/>
            <w:gridSpan w:val="3"/>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0E6B34">
        <w:trPr>
          <w:gridBefore w:val="1"/>
          <w:gridAfter w:val="4"/>
          <w:wBefore w:w="88" w:type="dxa"/>
          <w:wAfter w:w="4274" w:type="dxa"/>
          <w:trHeight w:val="171"/>
        </w:trPr>
        <w:tc>
          <w:tcPr>
            <w:tcW w:w="3562" w:type="dxa"/>
            <w:gridSpan w:val="8"/>
            <w:tcBorders>
              <w:top w:val="nil"/>
              <w:left w:val="nil"/>
              <w:bottom w:val="nil"/>
              <w:right w:val="nil"/>
            </w:tcBorders>
            <w:vAlign w:val="bottom"/>
          </w:tcPr>
          <w:p w:rsidR="000E6B34" w:rsidRDefault="007B0E3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59" w:type="dxa"/>
            <w:gridSpan w:val="4"/>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60" w:type="dxa"/>
            <w:gridSpan w:val="4"/>
            <w:tcBorders>
              <w:top w:val="nil"/>
              <w:left w:val="nil"/>
              <w:bottom w:val="nil"/>
              <w:right w:val="nil"/>
            </w:tcBorders>
            <w:vAlign w:val="bottom"/>
          </w:tcPr>
          <w:p w:rsidR="000E6B34" w:rsidRDefault="000E6B34">
            <w:pPr>
              <w:widowControl/>
              <w:jc w:val="center"/>
              <w:rPr>
                <w:rFonts w:ascii="宋体" w:hAnsi="宋体" w:cs="Arial"/>
                <w:color w:val="000000"/>
                <w:kern w:val="0"/>
                <w:sz w:val="24"/>
              </w:rPr>
            </w:pPr>
          </w:p>
        </w:tc>
        <w:tc>
          <w:tcPr>
            <w:tcW w:w="1559"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164"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08" w:type="dxa"/>
            <w:gridSpan w:val="3"/>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764" w:type="dxa"/>
            <w:gridSpan w:val="3"/>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E6B34">
        <w:trPr>
          <w:gridBefore w:val="1"/>
          <w:gridAfter w:val="4"/>
          <w:wBefore w:w="88" w:type="dxa"/>
          <w:wAfter w:w="4274" w:type="dxa"/>
          <w:trHeight w:val="308"/>
        </w:trPr>
        <w:tc>
          <w:tcPr>
            <w:tcW w:w="3562" w:type="dxa"/>
            <w:gridSpan w:val="8"/>
            <w:tcBorders>
              <w:top w:val="single" w:sz="8" w:space="0" w:color="000000"/>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9" w:type="dxa"/>
            <w:gridSpan w:val="4"/>
            <w:vMerge w:val="restart"/>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60" w:type="dxa"/>
            <w:gridSpan w:val="4"/>
            <w:vMerge w:val="restart"/>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59" w:type="dxa"/>
            <w:gridSpan w:val="2"/>
            <w:vMerge w:val="restart"/>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164" w:type="dxa"/>
            <w:gridSpan w:val="2"/>
            <w:vMerge w:val="restart"/>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608" w:type="dxa"/>
            <w:gridSpan w:val="3"/>
            <w:vMerge w:val="restart"/>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764" w:type="dxa"/>
            <w:gridSpan w:val="3"/>
            <w:vMerge w:val="restart"/>
            <w:tcBorders>
              <w:top w:val="single" w:sz="8" w:space="0" w:color="000000"/>
              <w:left w:val="nil"/>
              <w:bottom w:val="single" w:sz="4" w:space="0" w:color="000000"/>
              <w:right w:val="single" w:sz="8"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0E6B34">
        <w:trPr>
          <w:gridBefore w:val="1"/>
          <w:gridAfter w:val="4"/>
          <w:wBefore w:w="88" w:type="dxa"/>
          <w:wAfter w:w="4274" w:type="dxa"/>
          <w:trHeight w:val="312"/>
        </w:trPr>
        <w:tc>
          <w:tcPr>
            <w:tcW w:w="1364" w:type="dxa"/>
            <w:gridSpan w:val="6"/>
            <w:vMerge w:val="restart"/>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198" w:type="dxa"/>
            <w:gridSpan w:val="2"/>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9"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60"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164"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608" w:type="dxa"/>
            <w:gridSpan w:val="3"/>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764" w:type="dxa"/>
            <w:gridSpan w:val="3"/>
            <w:vMerge/>
            <w:tcBorders>
              <w:top w:val="single" w:sz="8" w:space="0" w:color="000000"/>
              <w:left w:val="nil"/>
              <w:bottom w:val="single" w:sz="4" w:space="0" w:color="000000"/>
              <w:right w:val="single" w:sz="8" w:space="0" w:color="000000"/>
            </w:tcBorders>
            <w:vAlign w:val="center"/>
          </w:tcPr>
          <w:p w:rsidR="000E6B34" w:rsidRDefault="000E6B34">
            <w:pPr>
              <w:widowControl/>
              <w:jc w:val="left"/>
              <w:rPr>
                <w:rFonts w:ascii="宋体" w:hAnsi="宋体" w:cs="Arial"/>
                <w:color w:val="000000"/>
                <w:kern w:val="0"/>
                <w:sz w:val="22"/>
                <w:szCs w:val="22"/>
              </w:rPr>
            </w:pPr>
          </w:p>
        </w:tc>
      </w:tr>
      <w:tr w:rsidR="000E6B34">
        <w:trPr>
          <w:gridBefore w:val="1"/>
          <w:gridAfter w:val="4"/>
          <w:wBefore w:w="88" w:type="dxa"/>
          <w:wAfter w:w="4274" w:type="dxa"/>
          <w:trHeight w:val="312"/>
        </w:trPr>
        <w:tc>
          <w:tcPr>
            <w:tcW w:w="1364" w:type="dxa"/>
            <w:gridSpan w:val="6"/>
            <w:vMerge/>
            <w:tcBorders>
              <w:top w:val="single" w:sz="4" w:space="0" w:color="000000"/>
              <w:left w:val="single" w:sz="8" w:space="0" w:color="000000"/>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2198" w:type="dxa"/>
            <w:gridSpan w:val="2"/>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59"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60"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164"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608" w:type="dxa"/>
            <w:gridSpan w:val="3"/>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764" w:type="dxa"/>
            <w:gridSpan w:val="3"/>
            <w:vMerge/>
            <w:tcBorders>
              <w:top w:val="single" w:sz="8" w:space="0" w:color="000000"/>
              <w:left w:val="nil"/>
              <w:bottom w:val="single" w:sz="4" w:space="0" w:color="000000"/>
              <w:right w:val="single" w:sz="8" w:space="0" w:color="000000"/>
            </w:tcBorders>
            <w:vAlign w:val="center"/>
          </w:tcPr>
          <w:p w:rsidR="000E6B34" w:rsidRDefault="000E6B34">
            <w:pPr>
              <w:widowControl/>
              <w:jc w:val="left"/>
              <w:rPr>
                <w:rFonts w:ascii="宋体" w:hAnsi="宋体" w:cs="Arial"/>
                <w:color w:val="000000"/>
                <w:kern w:val="0"/>
                <w:sz w:val="22"/>
                <w:szCs w:val="22"/>
              </w:rPr>
            </w:pPr>
          </w:p>
        </w:tc>
      </w:tr>
      <w:tr w:rsidR="000E6B34">
        <w:trPr>
          <w:gridBefore w:val="1"/>
          <w:gridAfter w:val="4"/>
          <w:wBefore w:w="88" w:type="dxa"/>
          <w:wAfter w:w="4274" w:type="dxa"/>
          <w:trHeight w:val="312"/>
        </w:trPr>
        <w:tc>
          <w:tcPr>
            <w:tcW w:w="1364" w:type="dxa"/>
            <w:gridSpan w:val="6"/>
            <w:vMerge/>
            <w:tcBorders>
              <w:top w:val="single" w:sz="4" w:space="0" w:color="000000"/>
              <w:left w:val="single" w:sz="8" w:space="0" w:color="000000"/>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2198" w:type="dxa"/>
            <w:gridSpan w:val="2"/>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59"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60" w:type="dxa"/>
            <w:gridSpan w:val="4"/>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164" w:type="dxa"/>
            <w:gridSpan w:val="2"/>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608" w:type="dxa"/>
            <w:gridSpan w:val="3"/>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764" w:type="dxa"/>
            <w:gridSpan w:val="3"/>
            <w:vMerge/>
            <w:tcBorders>
              <w:top w:val="single" w:sz="8" w:space="0" w:color="000000"/>
              <w:left w:val="nil"/>
              <w:bottom w:val="single" w:sz="4" w:space="0" w:color="000000"/>
              <w:right w:val="single" w:sz="8" w:space="0" w:color="000000"/>
            </w:tcBorders>
            <w:vAlign w:val="center"/>
          </w:tcPr>
          <w:p w:rsidR="000E6B34" w:rsidRDefault="000E6B34">
            <w:pPr>
              <w:widowControl/>
              <w:jc w:val="left"/>
              <w:rPr>
                <w:rFonts w:ascii="宋体" w:hAnsi="宋体" w:cs="Arial"/>
                <w:color w:val="000000"/>
                <w:kern w:val="0"/>
                <w:sz w:val="22"/>
                <w:szCs w:val="22"/>
              </w:rPr>
            </w:pPr>
          </w:p>
        </w:tc>
      </w:tr>
      <w:tr w:rsidR="000E6B34">
        <w:trPr>
          <w:gridBefore w:val="1"/>
          <w:gridAfter w:val="4"/>
          <w:wBefore w:w="88" w:type="dxa"/>
          <w:wAfter w:w="4274" w:type="dxa"/>
          <w:trHeight w:val="308"/>
        </w:trPr>
        <w:tc>
          <w:tcPr>
            <w:tcW w:w="454" w:type="dxa"/>
            <w:gridSpan w:val="2"/>
            <w:vMerge w:val="restart"/>
            <w:tcBorders>
              <w:top w:val="nil"/>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gridSpan w:val="2"/>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gridSpan w:val="2"/>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60" w:type="dxa"/>
            <w:gridSpan w:val="4"/>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64"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08" w:type="dxa"/>
            <w:gridSpan w:val="3"/>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764" w:type="dxa"/>
            <w:gridSpan w:val="3"/>
            <w:tcBorders>
              <w:top w:val="nil"/>
              <w:left w:val="nil"/>
              <w:bottom w:val="single" w:sz="4" w:space="0" w:color="000000"/>
              <w:right w:val="single" w:sz="8"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E6B34">
        <w:trPr>
          <w:gridBefore w:val="1"/>
          <w:gridAfter w:val="4"/>
          <w:wBefore w:w="88" w:type="dxa"/>
          <w:wAfter w:w="4274" w:type="dxa"/>
          <w:trHeight w:val="308"/>
        </w:trPr>
        <w:tc>
          <w:tcPr>
            <w:tcW w:w="454" w:type="dxa"/>
            <w:gridSpan w:val="2"/>
            <w:vMerge/>
            <w:tcBorders>
              <w:top w:val="nil"/>
              <w:left w:val="single" w:sz="8" w:space="0" w:color="000000"/>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455" w:type="dxa"/>
            <w:gridSpan w:val="2"/>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455" w:type="dxa"/>
            <w:gridSpan w:val="2"/>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219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7787356.17　</w:t>
            </w:r>
          </w:p>
        </w:tc>
        <w:tc>
          <w:tcPr>
            <w:tcW w:w="1560" w:type="dxa"/>
            <w:gridSpan w:val="4"/>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5545972.5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2241383.67　</w:t>
            </w:r>
          </w:p>
        </w:tc>
        <w:tc>
          <w:tcPr>
            <w:tcW w:w="1164"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gridSpan w:val="3"/>
            <w:tcBorders>
              <w:top w:val="nil"/>
              <w:left w:val="nil"/>
              <w:bottom w:val="single" w:sz="4" w:space="0" w:color="000000"/>
              <w:right w:val="single" w:sz="8"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2080599</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其他行政事业单位离退休支出　</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636959　</w:t>
            </w:r>
          </w:p>
        </w:tc>
        <w:tc>
          <w:tcPr>
            <w:tcW w:w="156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636959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64"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4" w:type="dxa"/>
            <w:gridSpan w:val="4"/>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2089901</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15044.4　</w:t>
            </w:r>
          </w:p>
        </w:tc>
        <w:tc>
          <w:tcPr>
            <w:tcW w:w="156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15044.4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64"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4" w:type="dxa"/>
            <w:gridSpan w:val="4"/>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2100302</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乡镇卫生院</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5007734.10</w:t>
            </w:r>
          </w:p>
        </w:tc>
        <w:tc>
          <w:tcPr>
            <w:tcW w:w="156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4707734.10</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300000</w:t>
            </w:r>
          </w:p>
        </w:tc>
        <w:tc>
          <w:tcPr>
            <w:tcW w:w="1164"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08" w:type="dxa"/>
            <w:gridSpan w:val="3"/>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64"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4274" w:type="dxa"/>
            <w:gridSpan w:val="4"/>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2100399</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其他基层医疗卫生机构支出</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153600</w:t>
            </w:r>
          </w:p>
        </w:tc>
        <w:tc>
          <w:tcPr>
            <w:tcW w:w="1560"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153600</w:t>
            </w:r>
          </w:p>
        </w:tc>
        <w:tc>
          <w:tcPr>
            <w:tcW w:w="1164"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08" w:type="dxa"/>
            <w:gridSpan w:val="3"/>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64"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4274" w:type="dxa"/>
            <w:gridSpan w:val="4"/>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2100408</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基本公共卫生服务</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1297383.67　</w:t>
            </w:r>
          </w:p>
        </w:tc>
        <w:tc>
          <w:tcPr>
            <w:tcW w:w="156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1297383.67　</w:t>
            </w:r>
          </w:p>
        </w:tc>
        <w:tc>
          <w:tcPr>
            <w:tcW w:w="1164"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4" w:type="dxa"/>
            <w:gridSpan w:val="4"/>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2100409</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重大公共卫生专项</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181400</w:t>
            </w:r>
          </w:p>
        </w:tc>
        <w:tc>
          <w:tcPr>
            <w:tcW w:w="1560"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181400</w:t>
            </w:r>
          </w:p>
        </w:tc>
        <w:tc>
          <w:tcPr>
            <w:tcW w:w="1164"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08" w:type="dxa"/>
            <w:gridSpan w:val="3"/>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64"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4274" w:type="dxa"/>
            <w:gridSpan w:val="4"/>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2100601</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中医药专项</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13000</w:t>
            </w:r>
          </w:p>
        </w:tc>
        <w:tc>
          <w:tcPr>
            <w:tcW w:w="1560"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13000</w:t>
            </w:r>
          </w:p>
        </w:tc>
        <w:tc>
          <w:tcPr>
            <w:tcW w:w="1164"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08" w:type="dxa"/>
            <w:gridSpan w:val="3"/>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64"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4274" w:type="dxa"/>
            <w:gridSpan w:val="4"/>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2100717</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计划生育服务</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30000</w:t>
            </w:r>
          </w:p>
        </w:tc>
        <w:tc>
          <w:tcPr>
            <w:tcW w:w="1560"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30000</w:t>
            </w:r>
          </w:p>
        </w:tc>
        <w:tc>
          <w:tcPr>
            <w:tcW w:w="1164"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08" w:type="dxa"/>
            <w:gridSpan w:val="3"/>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64"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4274" w:type="dxa"/>
            <w:gridSpan w:val="4"/>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2109901</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其他医疗卫生与计划生育支出</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266000</w:t>
            </w:r>
          </w:p>
        </w:tc>
        <w:tc>
          <w:tcPr>
            <w:tcW w:w="1560" w:type="dxa"/>
            <w:gridSpan w:val="4"/>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266000</w:t>
            </w:r>
          </w:p>
        </w:tc>
        <w:tc>
          <w:tcPr>
            <w:tcW w:w="1164" w:type="dxa"/>
            <w:gridSpan w:val="2"/>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608" w:type="dxa"/>
            <w:gridSpan w:val="3"/>
            <w:tcBorders>
              <w:top w:val="nil"/>
              <w:left w:val="nil"/>
              <w:bottom w:val="single" w:sz="4" w:space="0" w:color="000000"/>
              <w:right w:val="single" w:sz="4"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1764" w:type="dxa"/>
            <w:gridSpan w:val="3"/>
            <w:tcBorders>
              <w:top w:val="nil"/>
              <w:left w:val="nil"/>
              <w:bottom w:val="single" w:sz="4" w:space="0" w:color="000000"/>
              <w:right w:val="single" w:sz="8" w:space="0" w:color="000000"/>
            </w:tcBorders>
            <w:vAlign w:val="center"/>
          </w:tcPr>
          <w:p w:rsidR="000E6B34" w:rsidRDefault="000E6B34">
            <w:pPr>
              <w:widowControl/>
              <w:spacing w:line="220" w:lineRule="exact"/>
              <w:jc w:val="right"/>
              <w:rPr>
                <w:rFonts w:ascii="宋体" w:hAnsi="宋体" w:cs="Arial"/>
                <w:color w:val="000000"/>
                <w:kern w:val="0"/>
                <w:sz w:val="22"/>
                <w:szCs w:val="22"/>
              </w:rPr>
            </w:pPr>
          </w:p>
        </w:tc>
        <w:tc>
          <w:tcPr>
            <w:tcW w:w="4274" w:type="dxa"/>
            <w:gridSpan w:val="4"/>
            <w:vAlign w:val="center"/>
          </w:tcPr>
          <w:p w:rsidR="000E6B34" w:rsidRDefault="000E6B34">
            <w:pPr>
              <w:widowControl/>
              <w:spacing w:line="220" w:lineRule="exact"/>
              <w:jc w:val="right"/>
              <w:rPr>
                <w:rFonts w:ascii="宋体" w:hAnsi="宋体" w:cs="Arial"/>
                <w:color w:val="000000"/>
                <w:kern w:val="0"/>
                <w:sz w:val="22"/>
                <w:szCs w:val="22"/>
              </w:rPr>
            </w:pPr>
          </w:p>
        </w:tc>
      </w:tr>
      <w:tr w:rsidR="000E6B34">
        <w:trPr>
          <w:gridBefore w:val="1"/>
          <w:wBefore w:w="88" w:type="dxa"/>
          <w:trHeight w:val="308"/>
        </w:trPr>
        <w:tc>
          <w:tcPr>
            <w:tcW w:w="1364" w:type="dxa"/>
            <w:gridSpan w:val="6"/>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2210201</w:t>
            </w:r>
          </w:p>
        </w:tc>
        <w:tc>
          <w:tcPr>
            <w:tcW w:w="2198"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住房公积金</w:t>
            </w:r>
          </w:p>
        </w:tc>
        <w:tc>
          <w:tcPr>
            <w:tcW w:w="1559"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186235　</w:t>
            </w:r>
          </w:p>
        </w:tc>
        <w:tc>
          <w:tcPr>
            <w:tcW w:w="1560" w:type="dxa"/>
            <w:gridSpan w:val="4"/>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186235　</w:t>
            </w:r>
          </w:p>
        </w:tc>
        <w:tc>
          <w:tcPr>
            <w:tcW w:w="1559"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64" w:type="dxa"/>
            <w:gridSpan w:val="2"/>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4" w:type="dxa"/>
            <w:gridSpan w:val="3"/>
            <w:tcBorders>
              <w:top w:val="nil"/>
              <w:left w:val="nil"/>
              <w:bottom w:val="single" w:sz="4" w:space="0" w:color="000000"/>
              <w:right w:val="single" w:sz="8"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4" w:type="dxa"/>
            <w:gridSpan w:val="4"/>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Before w:val="1"/>
          <w:gridAfter w:val="4"/>
          <w:wBefore w:w="88" w:type="dxa"/>
          <w:wAfter w:w="4274" w:type="dxa"/>
          <w:trHeight w:val="510"/>
        </w:trPr>
        <w:tc>
          <w:tcPr>
            <w:tcW w:w="12776" w:type="dxa"/>
            <w:gridSpan w:val="26"/>
            <w:tcBorders>
              <w:top w:val="single" w:sz="8" w:space="0" w:color="000000"/>
              <w:left w:val="nil"/>
              <w:bottom w:val="nil"/>
              <w:right w:val="nil"/>
            </w:tcBorders>
            <w:vAlign w:val="bottom"/>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注：本表反映部门本年度各项支出情况，数据取自财决04表</w:t>
            </w:r>
          </w:p>
        </w:tc>
      </w:tr>
      <w:tr w:rsidR="000E6B34">
        <w:trPr>
          <w:gridAfter w:val="1"/>
          <w:wAfter w:w="2340" w:type="dxa"/>
          <w:trHeight w:val="390"/>
        </w:trPr>
        <w:tc>
          <w:tcPr>
            <w:tcW w:w="14798" w:type="dxa"/>
            <w:gridSpan w:val="30"/>
            <w:tcBorders>
              <w:top w:val="nil"/>
              <w:left w:val="nil"/>
              <w:bottom w:val="nil"/>
              <w:right w:val="nil"/>
            </w:tcBorders>
            <w:vAlign w:val="bottom"/>
          </w:tcPr>
          <w:p w:rsidR="000E6B34" w:rsidRDefault="007B0E34">
            <w:pPr>
              <w:widowControl/>
              <w:jc w:val="center"/>
              <w:rPr>
                <w:rFonts w:ascii="方正小标宋_GBK" w:eastAsia="方正小标宋_GBK" w:hAnsi="宋体" w:cs="Arial"/>
                <w:color w:val="000000"/>
                <w:kern w:val="0"/>
                <w:sz w:val="40"/>
                <w:szCs w:val="40"/>
              </w:rPr>
            </w:pPr>
            <w:r>
              <w:rPr>
                <w:rFonts w:ascii="方正小标宋_GBK" w:eastAsia="方正小标宋_GBK" w:hAnsi="宋体" w:cs="Arial" w:hint="eastAsia"/>
                <w:color w:val="000000"/>
                <w:kern w:val="0"/>
                <w:sz w:val="40"/>
                <w:szCs w:val="40"/>
              </w:rPr>
              <w:lastRenderedPageBreak/>
              <w:t>财政拨款收入支出决算总表</w:t>
            </w:r>
          </w:p>
        </w:tc>
      </w:tr>
      <w:tr w:rsidR="000E6B34">
        <w:trPr>
          <w:gridAfter w:val="1"/>
          <w:wAfter w:w="2340" w:type="dxa"/>
          <w:trHeight w:val="300"/>
        </w:trPr>
        <w:tc>
          <w:tcPr>
            <w:tcW w:w="4355" w:type="dxa"/>
            <w:gridSpan w:val="11"/>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13" w:type="dxa"/>
            <w:gridSpan w:val="3"/>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278" w:type="dxa"/>
            <w:gridSpan w:val="8"/>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478"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445" w:type="dxa"/>
            <w:gridSpan w:val="2"/>
            <w:tcBorders>
              <w:top w:val="nil"/>
              <w:left w:val="nil"/>
              <w:bottom w:val="nil"/>
              <w:right w:val="nil"/>
            </w:tcBorders>
            <w:vAlign w:val="bottom"/>
          </w:tcPr>
          <w:p w:rsidR="000E6B34" w:rsidRDefault="007B0E34">
            <w:pPr>
              <w:widowControl/>
              <w:ind w:firstLineChars="200" w:firstLine="480"/>
              <w:jc w:val="left"/>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0E6B34">
        <w:trPr>
          <w:gridAfter w:val="1"/>
          <w:wAfter w:w="2340" w:type="dxa"/>
          <w:trHeight w:val="300"/>
        </w:trPr>
        <w:tc>
          <w:tcPr>
            <w:tcW w:w="4355" w:type="dxa"/>
            <w:gridSpan w:val="11"/>
            <w:tcBorders>
              <w:top w:val="nil"/>
              <w:left w:val="nil"/>
              <w:bottom w:val="nil"/>
              <w:right w:val="nil"/>
            </w:tcBorders>
            <w:vAlign w:val="bottom"/>
          </w:tcPr>
          <w:p w:rsidR="000E6B34" w:rsidRDefault="007B0E3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518"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13" w:type="dxa"/>
            <w:gridSpan w:val="3"/>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278" w:type="dxa"/>
            <w:gridSpan w:val="8"/>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0E6B34" w:rsidRDefault="000E6B34">
            <w:pPr>
              <w:widowControl/>
              <w:jc w:val="center"/>
              <w:rPr>
                <w:rFonts w:ascii="宋体" w:hAnsi="宋体" w:cs="Arial"/>
                <w:color w:val="000000"/>
                <w:kern w:val="0"/>
                <w:sz w:val="24"/>
              </w:rPr>
            </w:pPr>
          </w:p>
        </w:tc>
        <w:tc>
          <w:tcPr>
            <w:tcW w:w="1478"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445" w:type="dxa"/>
            <w:gridSpan w:val="2"/>
            <w:tcBorders>
              <w:top w:val="nil"/>
              <w:left w:val="nil"/>
              <w:bottom w:val="nil"/>
              <w:right w:val="nil"/>
            </w:tcBorders>
            <w:vAlign w:val="bottom"/>
          </w:tcPr>
          <w:p w:rsidR="000E6B34" w:rsidRDefault="007B0E34">
            <w:pPr>
              <w:widowControl/>
              <w:ind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0E6B34">
        <w:trPr>
          <w:gridAfter w:val="1"/>
          <w:wAfter w:w="2340" w:type="dxa"/>
          <w:trHeight w:val="300"/>
        </w:trPr>
        <w:tc>
          <w:tcPr>
            <w:tcW w:w="6386" w:type="dxa"/>
            <w:gridSpan w:val="15"/>
            <w:tcBorders>
              <w:top w:val="single" w:sz="8" w:space="0" w:color="000000"/>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收     入</w:t>
            </w:r>
          </w:p>
        </w:tc>
        <w:tc>
          <w:tcPr>
            <w:tcW w:w="8412" w:type="dxa"/>
            <w:gridSpan w:val="15"/>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支     出</w:t>
            </w:r>
          </w:p>
        </w:tc>
      </w:tr>
      <w:tr w:rsidR="000E6B34">
        <w:trPr>
          <w:gridAfter w:val="1"/>
          <w:wAfter w:w="2340" w:type="dxa"/>
          <w:trHeight w:val="450"/>
        </w:trPr>
        <w:tc>
          <w:tcPr>
            <w:tcW w:w="4355" w:type="dxa"/>
            <w:gridSpan w:val="11"/>
            <w:vMerge w:val="restart"/>
            <w:tcBorders>
              <w:top w:val="nil"/>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    目</w:t>
            </w:r>
          </w:p>
        </w:tc>
        <w:tc>
          <w:tcPr>
            <w:tcW w:w="518" w:type="dxa"/>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513" w:type="dxa"/>
            <w:gridSpan w:val="3"/>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4278" w:type="dxa"/>
            <w:gridSpan w:val="8"/>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518" w:type="dxa"/>
            <w:gridSpan w:val="2"/>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3616" w:type="dxa"/>
            <w:gridSpan w:val="5"/>
            <w:tcBorders>
              <w:top w:val="single" w:sz="4"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0E6B34">
        <w:trPr>
          <w:gridAfter w:val="1"/>
          <w:wAfter w:w="2340" w:type="dxa"/>
          <w:trHeight w:val="870"/>
        </w:trPr>
        <w:tc>
          <w:tcPr>
            <w:tcW w:w="4355" w:type="dxa"/>
            <w:gridSpan w:val="11"/>
            <w:vMerge/>
            <w:tcBorders>
              <w:top w:val="nil"/>
              <w:left w:val="single" w:sz="8" w:space="0" w:color="000000"/>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518" w:type="dxa"/>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513" w:type="dxa"/>
            <w:gridSpan w:val="3"/>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4278" w:type="dxa"/>
            <w:gridSpan w:val="8"/>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518" w:type="dxa"/>
            <w:gridSpan w:val="2"/>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693"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一般公共预算财政拨款</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栏    次</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栏    次</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93"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5389498.09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652003.4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4576854.36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auto"/>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auto"/>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513" w:type="dxa"/>
            <w:gridSpan w:val="3"/>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auto"/>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518" w:type="dxa"/>
            <w:gridSpan w:val="2"/>
            <w:tcBorders>
              <w:top w:val="nil"/>
              <w:left w:val="nil"/>
              <w:bottom w:val="single" w:sz="4" w:space="0" w:color="auto"/>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693" w:type="dxa"/>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69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69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single" w:sz="4" w:space="0" w:color="auto"/>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single" w:sz="4" w:space="0" w:color="auto"/>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513" w:type="dxa"/>
            <w:gridSpan w:val="3"/>
            <w:tcBorders>
              <w:top w:val="single" w:sz="4" w:space="0" w:color="auto"/>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single" w:sz="4" w:space="0" w:color="auto"/>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518" w:type="dxa"/>
            <w:gridSpan w:val="2"/>
            <w:tcBorders>
              <w:top w:val="single" w:sz="4" w:space="0" w:color="auto"/>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693" w:type="dxa"/>
            <w:tcBorders>
              <w:top w:val="single" w:sz="4" w:space="0" w:color="auto"/>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single" w:sz="4" w:space="0" w:color="auto"/>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single" w:sz="4" w:space="0" w:color="auto"/>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186235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5389498.09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5415092.76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年初财政拨款结转和结余</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667450.66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年末财政拨款结转和结余</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641855.99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513" w:type="dxa"/>
            <w:gridSpan w:val="3"/>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gridSpan w:val="2"/>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69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nil"/>
              <w:left w:val="single" w:sz="8" w:space="0" w:color="000000"/>
              <w:bottom w:val="single" w:sz="4" w:space="0" w:color="auto"/>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18" w:type="dxa"/>
            <w:tcBorders>
              <w:top w:val="nil"/>
              <w:left w:val="nil"/>
              <w:bottom w:val="single" w:sz="4" w:space="0" w:color="auto"/>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513" w:type="dxa"/>
            <w:gridSpan w:val="3"/>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gridSpan w:val="8"/>
            <w:tcBorders>
              <w:top w:val="nil"/>
              <w:left w:val="nil"/>
              <w:bottom w:val="single" w:sz="4" w:space="0" w:color="auto"/>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gridSpan w:val="2"/>
            <w:tcBorders>
              <w:top w:val="nil"/>
              <w:left w:val="nil"/>
              <w:bottom w:val="single" w:sz="4" w:space="0" w:color="auto"/>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55</w:t>
            </w:r>
          </w:p>
        </w:tc>
        <w:tc>
          <w:tcPr>
            <w:tcW w:w="693" w:type="dxa"/>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2"/>
            <w:tcBorders>
              <w:top w:val="nil"/>
              <w:left w:val="nil"/>
              <w:bottom w:val="single" w:sz="4" w:space="0" w:color="auto"/>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4355" w:type="dxa"/>
            <w:gridSpan w:val="11"/>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6056948.75　</w:t>
            </w:r>
          </w:p>
        </w:tc>
        <w:tc>
          <w:tcPr>
            <w:tcW w:w="4278" w:type="dxa"/>
            <w:gridSpan w:val="8"/>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56</w:t>
            </w:r>
          </w:p>
        </w:tc>
        <w:tc>
          <w:tcPr>
            <w:tcW w:w="693" w:type="dxa"/>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6056948.75　　</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gridAfter w:val="1"/>
          <w:wAfter w:w="2340" w:type="dxa"/>
          <w:trHeight w:val="300"/>
        </w:trPr>
        <w:tc>
          <w:tcPr>
            <w:tcW w:w="14798" w:type="dxa"/>
            <w:gridSpan w:val="30"/>
            <w:tcBorders>
              <w:top w:val="single" w:sz="4" w:space="0" w:color="auto"/>
              <w:left w:val="single" w:sz="8" w:space="0" w:color="000000"/>
              <w:bottom w:val="nil"/>
              <w:right w:val="nil"/>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注：本表反映部门本年度一般公共预算财政拨款和政府性基金预算财政拨款的总收支和年末结余结转情况，数据取自财决01-1表</w:t>
            </w:r>
          </w:p>
        </w:tc>
      </w:tr>
    </w:tbl>
    <w:p w:rsidR="000E6B34" w:rsidRDefault="000E6B34">
      <w:pPr>
        <w:spacing w:line="580" w:lineRule="exact"/>
      </w:pPr>
    </w:p>
    <w:p w:rsidR="000E6B34" w:rsidRDefault="000E6B34">
      <w:pPr>
        <w:spacing w:line="580" w:lineRule="exact"/>
      </w:pPr>
    </w:p>
    <w:p w:rsidR="000E6B34" w:rsidRDefault="000E6B34">
      <w:pPr>
        <w:spacing w:line="580" w:lineRule="exact"/>
      </w:pPr>
    </w:p>
    <w:p w:rsidR="000E6B34" w:rsidRDefault="000E6B34">
      <w:pPr>
        <w:spacing w:line="580" w:lineRule="exact"/>
      </w:pPr>
    </w:p>
    <w:tbl>
      <w:tblPr>
        <w:tblW w:w="13264" w:type="dxa"/>
        <w:jc w:val="center"/>
        <w:tblLayout w:type="fixed"/>
        <w:tblLook w:val="04A0"/>
      </w:tblPr>
      <w:tblGrid>
        <w:gridCol w:w="929"/>
        <w:gridCol w:w="425"/>
        <w:gridCol w:w="567"/>
        <w:gridCol w:w="236"/>
        <w:gridCol w:w="2670"/>
        <w:gridCol w:w="1904"/>
        <w:gridCol w:w="1833"/>
        <w:gridCol w:w="4700"/>
      </w:tblGrid>
      <w:tr w:rsidR="000E6B34">
        <w:trPr>
          <w:trHeight w:val="1215"/>
          <w:jc w:val="center"/>
        </w:trPr>
        <w:tc>
          <w:tcPr>
            <w:tcW w:w="13264" w:type="dxa"/>
            <w:gridSpan w:val="8"/>
            <w:tcBorders>
              <w:top w:val="nil"/>
              <w:left w:val="nil"/>
              <w:bottom w:val="nil"/>
              <w:right w:val="nil"/>
            </w:tcBorders>
            <w:vAlign w:val="bottom"/>
          </w:tcPr>
          <w:p w:rsidR="000E6B34" w:rsidRDefault="007B0E3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一般公共预算财政拨款支出决算表</w:t>
            </w:r>
          </w:p>
        </w:tc>
      </w:tr>
      <w:tr w:rsidR="000E6B34">
        <w:trPr>
          <w:trHeight w:val="300"/>
          <w:jc w:val="center"/>
        </w:trPr>
        <w:tc>
          <w:tcPr>
            <w:tcW w:w="929"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992" w:type="dxa"/>
            <w:gridSpan w:val="2"/>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0E6B34">
        <w:trPr>
          <w:trHeight w:val="315"/>
          <w:jc w:val="center"/>
        </w:trPr>
        <w:tc>
          <w:tcPr>
            <w:tcW w:w="4827" w:type="dxa"/>
            <w:gridSpan w:val="5"/>
            <w:tcBorders>
              <w:top w:val="nil"/>
              <w:left w:val="nil"/>
              <w:bottom w:val="nil"/>
              <w:right w:val="nil"/>
            </w:tcBorders>
            <w:vAlign w:val="bottom"/>
          </w:tcPr>
          <w:p w:rsidR="000E6B34" w:rsidRDefault="007B0E3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904"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0E6B34" w:rsidRDefault="000E6B34">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E6B34">
        <w:trPr>
          <w:trHeight w:val="308"/>
          <w:jc w:val="center"/>
        </w:trPr>
        <w:tc>
          <w:tcPr>
            <w:tcW w:w="4827" w:type="dxa"/>
            <w:gridSpan w:val="5"/>
            <w:tcBorders>
              <w:top w:val="single" w:sz="8" w:space="0" w:color="000000"/>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04" w:type="dxa"/>
            <w:vMerge w:val="restart"/>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33" w:type="dxa"/>
            <w:vMerge w:val="restart"/>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4700" w:type="dxa"/>
            <w:vMerge w:val="restart"/>
            <w:tcBorders>
              <w:top w:val="single" w:sz="8" w:space="0" w:color="000000"/>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0E6B34">
        <w:trPr>
          <w:trHeight w:val="312"/>
          <w:jc w:val="center"/>
        </w:trPr>
        <w:tc>
          <w:tcPr>
            <w:tcW w:w="1354" w:type="dxa"/>
            <w:gridSpan w:val="2"/>
            <w:vMerge w:val="restart"/>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473" w:type="dxa"/>
            <w:gridSpan w:val="3"/>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04"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r>
      <w:tr w:rsidR="000E6B34">
        <w:trPr>
          <w:trHeight w:val="312"/>
          <w:jc w:val="center"/>
        </w:trPr>
        <w:tc>
          <w:tcPr>
            <w:tcW w:w="1354" w:type="dxa"/>
            <w:gridSpan w:val="2"/>
            <w:vMerge/>
            <w:tcBorders>
              <w:top w:val="single" w:sz="4" w:space="0" w:color="000000"/>
              <w:left w:val="single" w:sz="8" w:space="0" w:color="000000"/>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3473" w:type="dxa"/>
            <w:gridSpan w:val="3"/>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r>
      <w:tr w:rsidR="000E6B34">
        <w:trPr>
          <w:trHeight w:val="312"/>
          <w:jc w:val="center"/>
        </w:trPr>
        <w:tc>
          <w:tcPr>
            <w:tcW w:w="1354" w:type="dxa"/>
            <w:gridSpan w:val="2"/>
            <w:vMerge/>
            <w:tcBorders>
              <w:top w:val="single" w:sz="4" w:space="0" w:color="000000"/>
              <w:left w:val="single" w:sz="8" w:space="0" w:color="000000"/>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3473" w:type="dxa"/>
            <w:gridSpan w:val="3"/>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r>
      <w:tr w:rsidR="000E6B34">
        <w:trPr>
          <w:trHeight w:val="308"/>
          <w:jc w:val="center"/>
        </w:trPr>
        <w:tc>
          <w:tcPr>
            <w:tcW w:w="929" w:type="dxa"/>
            <w:vMerge w:val="restart"/>
            <w:tcBorders>
              <w:top w:val="nil"/>
              <w:left w:val="single" w:sz="8" w:space="0" w:color="000000"/>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992" w:type="dxa"/>
            <w:gridSpan w:val="2"/>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236" w:type="dxa"/>
            <w:vMerge w:val="restart"/>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670"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04"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33"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4700"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0E6B34">
        <w:trPr>
          <w:trHeight w:val="308"/>
          <w:jc w:val="center"/>
        </w:trPr>
        <w:tc>
          <w:tcPr>
            <w:tcW w:w="929" w:type="dxa"/>
            <w:vMerge/>
            <w:tcBorders>
              <w:top w:val="nil"/>
              <w:left w:val="single" w:sz="8" w:space="0" w:color="000000"/>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992" w:type="dxa"/>
            <w:gridSpan w:val="2"/>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236" w:type="dxa"/>
            <w:vMerge/>
            <w:tcBorders>
              <w:top w:val="nil"/>
              <w:left w:val="nil"/>
              <w:bottom w:val="single" w:sz="4" w:space="0" w:color="000000"/>
              <w:right w:val="single" w:sz="4" w:space="0" w:color="000000"/>
            </w:tcBorders>
            <w:vAlign w:val="center"/>
          </w:tcPr>
          <w:p w:rsidR="000E6B34" w:rsidRDefault="000E6B34">
            <w:pPr>
              <w:widowControl/>
              <w:jc w:val="left"/>
              <w:rPr>
                <w:rFonts w:ascii="宋体" w:hAnsi="宋体" w:cs="Arial"/>
                <w:color w:val="000000"/>
                <w:kern w:val="0"/>
                <w:sz w:val="22"/>
                <w:szCs w:val="22"/>
              </w:rPr>
            </w:pPr>
          </w:p>
        </w:tc>
        <w:tc>
          <w:tcPr>
            <w:tcW w:w="2670" w:type="dxa"/>
            <w:tcBorders>
              <w:top w:val="nil"/>
              <w:left w:val="nil"/>
              <w:bottom w:val="single" w:sz="4" w:space="0" w:color="000000"/>
              <w:right w:val="single" w:sz="4" w:space="0" w:color="000000"/>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04"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5415092.76　</w:t>
            </w:r>
          </w:p>
        </w:tc>
        <w:tc>
          <w:tcPr>
            <w:tcW w:w="183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3173709.09　</w:t>
            </w:r>
          </w:p>
        </w:tc>
        <w:tc>
          <w:tcPr>
            <w:tcW w:w="4700"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2241383.67　</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2080599</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其他行政事业单位离退休支出　</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636959　</w:t>
            </w:r>
          </w:p>
        </w:tc>
        <w:tc>
          <w:tcPr>
            <w:tcW w:w="183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2089901</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15044.4　</w:t>
            </w:r>
          </w:p>
        </w:tc>
        <w:tc>
          <w:tcPr>
            <w:tcW w:w="1833" w:type="dxa"/>
            <w:tcBorders>
              <w:top w:val="nil"/>
              <w:left w:val="nil"/>
              <w:bottom w:val="single" w:sz="4" w:space="0" w:color="000000"/>
              <w:right w:val="single" w:sz="4" w:space="0" w:color="000000"/>
            </w:tcBorders>
            <w:vAlign w:val="center"/>
          </w:tcPr>
          <w:p w:rsidR="000E6B34" w:rsidRDefault="000E6B34">
            <w:pPr>
              <w:widowControl/>
              <w:jc w:val="right"/>
              <w:rPr>
                <w:rFonts w:ascii="宋体" w:hAnsi="宋体" w:cs="Arial"/>
                <w:color w:val="000000"/>
                <w:kern w:val="0"/>
                <w:sz w:val="22"/>
                <w:szCs w:val="22"/>
              </w:rPr>
            </w:pPr>
          </w:p>
        </w:tc>
        <w:tc>
          <w:tcPr>
            <w:tcW w:w="4700" w:type="dxa"/>
            <w:tcBorders>
              <w:top w:val="nil"/>
              <w:left w:val="nil"/>
              <w:bottom w:val="single" w:sz="4" w:space="0" w:color="000000"/>
              <w:right w:val="single" w:sz="4" w:space="0" w:color="000000"/>
            </w:tcBorders>
            <w:vAlign w:val="center"/>
          </w:tcPr>
          <w:p w:rsidR="000E6B34" w:rsidRDefault="000E6B34">
            <w:pPr>
              <w:widowControl/>
              <w:jc w:val="right"/>
              <w:rPr>
                <w:rFonts w:ascii="宋体" w:hAnsi="宋体" w:cs="Arial"/>
                <w:color w:val="000000"/>
                <w:kern w:val="0"/>
                <w:sz w:val="22"/>
                <w:szCs w:val="22"/>
              </w:rPr>
            </w:pP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2100302</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乡镇卫生院</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2635470.69</w:t>
            </w:r>
          </w:p>
        </w:tc>
        <w:tc>
          <w:tcPr>
            <w:tcW w:w="183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2335470.69</w:t>
            </w:r>
          </w:p>
        </w:tc>
        <w:tc>
          <w:tcPr>
            <w:tcW w:w="4700"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300000</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2100399</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其他基层医疗卫生机构支出</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153600</w:t>
            </w:r>
          </w:p>
        </w:tc>
        <w:tc>
          <w:tcPr>
            <w:tcW w:w="1833" w:type="dxa"/>
            <w:tcBorders>
              <w:top w:val="nil"/>
              <w:left w:val="nil"/>
              <w:bottom w:val="single" w:sz="4" w:space="0" w:color="000000"/>
              <w:right w:val="single" w:sz="4" w:space="0" w:color="000000"/>
            </w:tcBorders>
            <w:vAlign w:val="center"/>
          </w:tcPr>
          <w:p w:rsidR="000E6B34" w:rsidRDefault="000E6B34">
            <w:pPr>
              <w:widowControl/>
              <w:jc w:val="right"/>
              <w:rPr>
                <w:rFonts w:ascii="宋体" w:hAnsi="宋体" w:cs="Arial"/>
                <w:color w:val="000000"/>
                <w:kern w:val="0"/>
                <w:sz w:val="22"/>
                <w:szCs w:val="22"/>
              </w:rPr>
            </w:pPr>
          </w:p>
        </w:tc>
        <w:tc>
          <w:tcPr>
            <w:tcW w:w="4700"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153600</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2100408</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基本公共卫生服务</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1297383.67　</w:t>
            </w:r>
          </w:p>
        </w:tc>
        <w:tc>
          <w:tcPr>
            <w:tcW w:w="1833" w:type="dxa"/>
            <w:tcBorders>
              <w:top w:val="nil"/>
              <w:left w:val="nil"/>
              <w:bottom w:val="single" w:sz="4" w:space="0" w:color="000000"/>
              <w:right w:val="single" w:sz="4" w:space="0" w:color="000000"/>
            </w:tcBorders>
            <w:vAlign w:val="center"/>
          </w:tcPr>
          <w:p w:rsidR="000E6B34" w:rsidRDefault="000E6B34">
            <w:pPr>
              <w:widowControl/>
              <w:jc w:val="right"/>
              <w:rPr>
                <w:rFonts w:ascii="宋体" w:hAnsi="宋体" w:cs="Arial"/>
                <w:color w:val="000000"/>
                <w:kern w:val="0"/>
                <w:sz w:val="22"/>
                <w:szCs w:val="22"/>
              </w:rPr>
            </w:pPr>
          </w:p>
        </w:tc>
        <w:tc>
          <w:tcPr>
            <w:tcW w:w="4700"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1297383.67　</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2100409</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重大公共卫生专项</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181400</w:t>
            </w:r>
          </w:p>
        </w:tc>
        <w:tc>
          <w:tcPr>
            <w:tcW w:w="1833" w:type="dxa"/>
            <w:tcBorders>
              <w:top w:val="nil"/>
              <w:left w:val="nil"/>
              <w:bottom w:val="single" w:sz="4" w:space="0" w:color="000000"/>
              <w:right w:val="single" w:sz="4" w:space="0" w:color="000000"/>
            </w:tcBorders>
            <w:vAlign w:val="center"/>
          </w:tcPr>
          <w:p w:rsidR="000E6B34" w:rsidRDefault="000E6B34">
            <w:pPr>
              <w:widowControl/>
              <w:jc w:val="right"/>
              <w:rPr>
                <w:rFonts w:ascii="宋体" w:hAnsi="宋体" w:cs="Arial"/>
                <w:color w:val="000000"/>
                <w:kern w:val="0"/>
                <w:sz w:val="22"/>
                <w:szCs w:val="22"/>
              </w:rPr>
            </w:pPr>
          </w:p>
        </w:tc>
        <w:tc>
          <w:tcPr>
            <w:tcW w:w="4700"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181400</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2100601</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中医药专项</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13000</w:t>
            </w:r>
          </w:p>
        </w:tc>
        <w:tc>
          <w:tcPr>
            <w:tcW w:w="1833" w:type="dxa"/>
            <w:tcBorders>
              <w:top w:val="nil"/>
              <w:left w:val="nil"/>
              <w:bottom w:val="single" w:sz="4" w:space="0" w:color="000000"/>
              <w:right w:val="single" w:sz="4" w:space="0" w:color="000000"/>
            </w:tcBorders>
            <w:vAlign w:val="center"/>
          </w:tcPr>
          <w:p w:rsidR="000E6B34" w:rsidRDefault="000E6B34">
            <w:pPr>
              <w:widowControl/>
              <w:jc w:val="right"/>
              <w:rPr>
                <w:rFonts w:ascii="宋体" w:hAnsi="宋体" w:cs="Arial"/>
                <w:color w:val="000000"/>
                <w:kern w:val="0"/>
                <w:sz w:val="22"/>
                <w:szCs w:val="22"/>
              </w:rPr>
            </w:pPr>
          </w:p>
        </w:tc>
        <w:tc>
          <w:tcPr>
            <w:tcW w:w="4700"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13000</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2100717</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计划生育服务</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30000</w:t>
            </w:r>
          </w:p>
        </w:tc>
        <w:tc>
          <w:tcPr>
            <w:tcW w:w="183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30000</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2109901</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其他医疗卫生与计划生育支出</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266000</w:t>
            </w:r>
          </w:p>
        </w:tc>
        <w:tc>
          <w:tcPr>
            <w:tcW w:w="183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266000</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2210201</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spacing w:line="220" w:lineRule="exact"/>
              <w:jc w:val="left"/>
              <w:rPr>
                <w:rFonts w:ascii="宋体" w:hAnsi="宋体" w:cs="Arial"/>
                <w:color w:val="000000"/>
                <w:kern w:val="0"/>
                <w:sz w:val="22"/>
                <w:szCs w:val="22"/>
              </w:rPr>
            </w:pPr>
            <w:r>
              <w:rPr>
                <w:rFonts w:ascii="宋体" w:hAnsi="宋体" w:cs="Arial" w:hint="eastAsia"/>
                <w:color w:val="000000"/>
                <w:kern w:val="0"/>
                <w:sz w:val="22"/>
                <w:szCs w:val="22"/>
              </w:rPr>
              <w:t xml:space="preserve">　住房公积金</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186235　</w:t>
            </w:r>
          </w:p>
        </w:tc>
        <w:tc>
          <w:tcPr>
            <w:tcW w:w="183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186235　</w:t>
            </w:r>
          </w:p>
        </w:tc>
      </w:tr>
      <w:tr w:rsidR="000E6B34">
        <w:trPr>
          <w:trHeight w:val="308"/>
          <w:jc w:val="center"/>
        </w:trPr>
        <w:tc>
          <w:tcPr>
            <w:tcW w:w="1354" w:type="dxa"/>
            <w:gridSpan w:val="2"/>
            <w:tcBorders>
              <w:top w:val="single" w:sz="4" w:space="0" w:color="000000"/>
              <w:left w:val="single" w:sz="8" w:space="0" w:color="000000"/>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73" w:type="dxa"/>
            <w:gridSpan w:val="3"/>
            <w:tcBorders>
              <w:top w:val="nil"/>
              <w:left w:val="nil"/>
              <w:bottom w:val="single" w:sz="4"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4"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636959　</w:t>
            </w:r>
          </w:p>
        </w:tc>
        <w:tc>
          <w:tcPr>
            <w:tcW w:w="1833" w:type="dxa"/>
            <w:tcBorders>
              <w:top w:val="nil"/>
              <w:left w:val="nil"/>
              <w:bottom w:val="single" w:sz="4"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0E6B34" w:rsidRDefault="007B0E34">
            <w:pPr>
              <w:widowControl/>
              <w:spacing w:line="220" w:lineRule="exact"/>
              <w:jc w:val="right"/>
              <w:rPr>
                <w:rFonts w:ascii="宋体" w:hAnsi="宋体" w:cs="Arial"/>
                <w:color w:val="000000"/>
                <w:kern w:val="0"/>
                <w:sz w:val="22"/>
                <w:szCs w:val="22"/>
              </w:rPr>
            </w:pPr>
            <w:r>
              <w:rPr>
                <w:rFonts w:ascii="宋体" w:hAnsi="宋体" w:cs="Arial" w:hint="eastAsia"/>
                <w:color w:val="000000"/>
                <w:kern w:val="0"/>
                <w:sz w:val="22"/>
                <w:szCs w:val="22"/>
              </w:rPr>
              <w:t xml:space="preserve">636959　</w:t>
            </w:r>
          </w:p>
        </w:tc>
      </w:tr>
      <w:tr w:rsidR="000E6B34">
        <w:trPr>
          <w:trHeight w:val="308"/>
          <w:jc w:val="center"/>
        </w:trPr>
        <w:tc>
          <w:tcPr>
            <w:tcW w:w="1354" w:type="dxa"/>
            <w:gridSpan w:val="2"/>
            <w:tcBorders>
              <w:top w:val="single" w:sz="4" w:space="0" w:color="000000"/>
              <w:left w:val="single" w:sz="8" w:space="0" w:color="000000"/>
              <w:bottom w:val="single" w:sz="8"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73" w:type="dxa"/>
            <w:gridSpan w:val="3"/>
            <w:tcBorders>
              <w:top w:val="nil"/>
              <w:left w:val="nil"/>
              <w:bottom w:val="single" w:sz="8" w:space="0" w:color="000000"/>
              <w:right w:val="single" w:sz="4" w:space="0" w:color="000000"/>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4" w:type="dxa"/>
            <w:tcBorders>
              <w:top w:val="nil"/>
              <w:left w:val="nil"/>
              <w:bottom w:val="single" w:sz="8"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3" w:type="dxa"/>
            <w:tcBorders>
              <w:top w:val="nil"/>
              <w:left w:val="nil"/>
              <w:bottom w:val="single" w:sz="8"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8" w:space="0" w:color="000000"/>
              <w:right w:val="single" w:sz="4" w:space="0" w:color="000000"/>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510"/>
          <w:jc w:val="center"/>
        </w:trPr>
        <w:tc>
          <w:tcPr>
            <w:tcW w:w="13264" w:type="dxa"/>
            <w:gridSpan w:val="8"/>
            <w:tcBorders>
              <w:top w:val="single" w:sz="8" w:space="0" w:color="000000"/>
              <w:left w:val="nil"/>
              <w:bottom w:val="nil"/>
              <w:right w:val="nil"/>
            </w:tcBorders>
            <w:vAlign w:val="bottom"/>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r>
    </w:tbl>
    <w:p w:rsidR="000E6B34" w:rsidRDefault="000E6B34">
      <w:pPr>
        <w:spacing w:line="580" w:lineRule="exact"/>
      </w:pPr>
    </w:p>
    <w:p w:rsidR="000E6B34" w:rsidRDefault="000E6B34">
      <w:pPr>
        <w:spacing w:line="580" w:lineRule="exact"/>
      </w:pPr>
    </w:p>
    <w:p w:rsidR="000E6B34" w:rsidRDefault="000E6B34">
      <w:pPr>
        <w:spacing w:line="580" w:lineRule="exact"/>
      </w:pPr>
    </w:p>
    <w:tbl>
      <w:tblPr>
        <w:tblW w:w="13300" w:type="dxa"/>
        <w:tblInd w:w="194" w:type="dxa"/>
        <w:tblLayout w:type="fixed"/>
        <w:tblCellMar>
          <w:top w:w="15" w:type="dxa"/>
          <w:left w:w="15" w:type="dxa"/>
          <w:bottom w:w="15" w:type="dxa"/>
          <w:right w:w="15" w:type="dxa"/>
        </w:tblCellMar>
        <w:tblLook w:val="04A0"/>
      </w:tblPr>
      <w:tblGrid>
        <w:gridCol w:w="318"/>
        <w:gridCol w:w="742"/>
        <w:gridCol w:w="639"/>
        <w:gridCol w:w="2243"/>
        <w:gridCol w:w="2244"/>
        <w:gridCol w:w="2482"/>
        <w:gridCol w:w="2232"/>
        <w:gridCol w:w="2400"/>
      </w:tblGrid>
      <w:tr w:rsidR="000E6B34">
        <w:trPr>
          <w:trHeight w:val="645"/>
        </w:trPr>
        <w:tc>
          <w:tcPr>
            <w:tcW w:w="13300" w:type="dxa"/>
            <w:gridSpan w:val="8"/>
            <w:vAlign w:val="bottom"/>
          </w:tcPr>
          <w:p w:rsidR="000E6B34" w:rsidRDefault="007B0E34">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宋体" w:cs="Arial" w:hint="eastAsia"/>
                <w:color w:val="000000"/>
                <w:kern w:val="0"/>
                <w:sz w:val="44"/>
                <w:szCs w:val="44"/>
              </w:rPr>
              <w:t>一般公共预算财政拨款基本支出决算表</w:t>
            </w:r>
          </w:p>
        </w:tc>
      </w:tr>
      <w:tr w:rsidR="000E6B34">
        <w:trPr>
          <w:trHeight w:val="285"/>
        </w:trPr>
        <w:tc>
          <w:tcPr>
            <w:tcW w:w="318" w:type="dxa"/>
            <w:vAlign w:val="bottom"/>
          </w:tcPr>
          <w:p w:rsidR="000E6B34" w:rsidRDefault="000E6B34">
            <w:pPr>
              <w:rPr>
                <w:rFonts w:ascii="Arial" w:hAnsi="Arial" w:cs="Arial"/>
                <w:color w:val="000000"/>
                <w:sz w:val="20"/>
                <w:szCs w:val="20"/>
              </w:rPr>
            </w:pPr>
          </w:p>
        </w:tc>
        <w:tc>
          <w:tcPr>
            <w:tcW w:w="742" w:type="dxa"/>
            <w:vAlign w:val="bottom"/>
          </w:tcPr>
          <w:p w:rsidR="000E6B34" w:rsidRDefault="000E6B34">
            <w:pPr>
              <w:rPr>
                <w:rFonts w:ascii="Arial" w:hAnsi="Arial" w:cs="Arial"/>
                <w:color w:val="000000"/>
                <w:sz w:val="20"/>
                <w:szCs w:val="20"/>
              </w:rPr>
            </w:pPr>
          </w:p>
        </w:tc>
        <w:tc>
          <w:tcPr>
            <w:tcW w:w="639" w:type="dxa"/>
            <w:vAlign w:val="bottom"/>
          </w:tcPr>
          <w:p w:rsidR="000E6B34" w:rsidRDefault="000E6B34">
            <w:pPr>
              <w:rPr>
                <w:rFonts w:ascii="Arial" w:hAnsi="Arial" w:cs="Arial"/>
                <w:color w:val="000000"/>
                <w:sz w:val="20"/>
                <w:szCs w:val="20"/>
              </w:rPr>
            </w:pPr>
          </w:p>
        </w:tc>
        <w:tc>
          <w:tcPr>
            <w:tcW w:w="2243" w:type="dxa"/>
            <w:vAlign w:val="bottom"/>
          </w:tcPr>
          <w:p w:rsidR="000E6B34" w:rsidRDefault="000E6B34">
            <w:pPr>
              <w:rPr>
                <w:rFonts w:ascii="Arial" w:hAnsi="Arial" w:cs="Arial"/>
                <w:color w:val="000000"/>
                <w:sz w:val="20"/>
                <w:szCs w:val="20"/>
              </w:rPr>
            </w:pPr>
          </w:p>
        </w:tc>
        <w:tc>
          <w:tcPr>
            <w:tcW w:w="2244" w:type="dxa"/>
            <w:vAlign w:val="bottom"/>
          </w:tcPr>
          <w:p w:rsidR="000E6B34" w:rsidRDefault="000E6B34">
            <w:pPr>
              <w:rPr>
                <w:rFonts w:ascii="Arial" w:hAnsi="Arial" w:cs="Arial"/>
                <w:color w:val="000000"/>
                <w:sz w:val="20"/>
                <w:szCs w:val="20"/>
              </w:rPr>
            </w:pPr>
          </w:p>
        </w:tc>
        <w:tc>
          <w:tcPr>
            <w:tcW w:w="2482" w:type="dxa"/>
            <w:vAlign w:val="bottom"/>
          </w:tcPr>
          <w:p w:rsidR="000E6B34" w:rsidRDefault="000E6B34">
            <w:pPr>
              <w:jc w:val="right"/>
              <w:rPr>
                <w:rFonts w:ascii="宋体" w:hAnsi="宋体" w:cs="宋体"/>
                <w:color w:val="000000"/>
                <w:sz w:val="24"/>
              </w:rPr>
            </w:pPr>
          </w:p>
        </w:tc>
        <w:tc>
          <w:tcPr>
            <w:tcW w:w="2232" w:type="dxa"/>
            <w:vAlign w:val="bottom"/>
          </w:tcPr>
          <w:p w:rsidR="000E6B34" w:rsidRDefault="000E6B34">
            <w:pPr>
              <w:rPr>
                <w:rFonts w:ascii="Arial" w:hAnsi="Arial" w:cs="Arial"/>
                <w:color w:val="000000"/>
                <w:sz w:val="20"/>
                <w:szCs w:val="20"/>
              </w:rPr>
            </w:pPr>
          </w:p>
        </w:tc>
        <w:tc>
          <w:tcPr>
            <w:tcW w:w="2400" w:type="dxa"/>
            <w:vAlign w:val="bottom"/>
          </w:tcPr>
          <w:p w:rsidR="000E6B34" w:rsidRDefault="007B0E34">
            <w:pPr>
              <w:widowControl/>
              <w:jc w:val="right"/>
              <w:textAlignment w:val="bottom"/>
              <w:rPr>
                <w:rFonts w:ascii="宋体" w:hAnsi="宋体" w:cs="宋体"/>
                <w:color w:val="000000"/>
                <w:sz w:val="24"/>
              </w:rPr>
            </w:pPr>
            <w:r>
              <w:rPr>
                <w:rFonts w:ascii="宋体" w:hAnsi="宋体" w:cs="宋体" w:hint="eastAsia"/>
                <w:color w:val="000000"/>
                <w:kern w:val="0"/>
                <w:sz w:val="24"/>
              </w:rPr>
              <w:t>公开06表</w:t>
            </w:r>
          </w:p>
        </w:tc>
      </w:tr>
      <w:tr w:rsidR="000E6B34">
        <w:trPr>
          <w:trHeight w:val="285"/>
        </w:trPr>
        <w:tc>
          <w:tcPr>
            <w:tcW w:w="1699" w:type="dxa"/>
            <w:gridSpan w:val="3"/>
            <w:vAlign w:val="bottom"/>
          </w:tcPr>
          <w:p w:rsidR="000E6B34" w:rsidRDefault="007B0E34">
            <w:pPr>
              <w:rPr>
                <w:rFonts w:ascii="Arial" w:hAnsi="Arial" w:cs="Arial"/>
                <w:color w:val="000000"/>
                <w:sz w:val="20"/>
                <w:szCs w:val="20"/>
              </w:rPr>
            </w:pPr>
            <w:r>
              <w:rPr>
                <w:rFonts w:ascii="宋体" w:hAnsi="宋体" w:cs="宋体" w:hint="eastAsia"/>
                <w:color w:val="000000"/>
                <w:kern w:val="0"/>
                <w:sz w:val="24"/>
              </w:rPr>
              <w:t>公开部门：</w:t>
            </w:r>
          </w:p>
        </w:tc>
        <w:tc>
          <w:tcPr>
            <w:tcW w:w="2243" w:type="dxa"/>
            <w:vAlign w:val="bottom"/>
          </w:tcPr>
          <w:p w:rsidR="000E6B34" w:rsidRDefault="000E6B34">
            <w:pPr>
              <w:rPr>
                <w:rFonts w:ascii="Arial" w:hAnsi="Arial" w:cs="Arial"/>
                <w:color w:val="000000"/>
                <w:sz w:val="20"/>
                <w:szCs w:val="20"/>
              </w:rPr>
            </w:pPr>
          </w:p>
        </w:tc>
        <w:tc>
          <w:tcPr>
            <w:tcW w:w="2244" w:type="dxa"/>
            <w:vAlign w:val="bottom"/>
          </w:tcPr>
          <w:p w:rsidR="000E6B34" w:rsidRDefault="000E6B34">
            <w:pPr>
              <w:rPr>
                <w:rFonts w:ascii="Arial" w:hAnsi="Arial" w:cs="Arial"/>
                <w:color w:val="000000"/>
                <w:sz w:val="20"/>
                <w:szCs w:val="20"/>
              </w:rPr>
            </w:pPr>
          </w:p>
        </w:tc>
        <w:tc>
          <w:tcPr>
            <w:tcW w:w="2482" w:type="dxa"/>
            <w:vAlign w:val="bottom"/>
          </w:tcPr>
          <w:p w:rsidR="000E6B34" w:rsidRDefault="000E6B34">
            <w:pPr>
              <w:jc w:val="right"/>
              <w:rPr>
                <w:rFonts w:ascii="宋体" w:hAnsi="宋体" w:cs="宋体"/>
                <w:color w:val="000000"/>
                <w:sz w:val="24"/>
              </w:rPr>
            </w:pPr>
          </w:p>
        </w:tc>
        <w:tc>
          <w:tcPr>
            <w:tcW w:w="2232" w:type="dxa"/>
            <w:vAlign w:val="bottom"/>
          </w:tcPr>
          <w:p w:rsidR="000E6B34" w:rsidRDefault="000E6B34">
            <w:pPr>
              <w:rPr>
                <w:rFonts w:ascii="Arial" w:hAnsi="Arial" w:cs="Arial"/>
                <w:color w:val="000000"/>
                <w:sz w:val="20"/>
                <w:szCs w:val="20"/>
              </w:rPr>
            </w:pPr>
          </w:p>
        </w:tc>
        <w:tc>
          <w:tcPr>
            <w:tcW w:w="2400" w:type="dxa"/>
            <w:vAlign w:val="bottom"/>
          </w:tcPr>
          <w:p w:rsidR="000E6B34" w:rsidRDefault="007B0E34">
            <w:pPr>
              <w:widowControl/>
              <w:jc w:val="right"/>
              <w:textAlignment w:val="bottom"/>
              <w:rPr>
                <w:rFonts w:ascii="宋体" w:hAnsi="宋体" w:cs="宋体"/>
                <w:color w:val="000000"/>
                <w:sz w:val="24"/>
              </w:rPr>
            </w:pPr>
            <w:r>
              <w:rPr>
                <w:rFonts w:ascii="宋体" w:hAnsi="宋体" w:cs="宋体" w:hint="eastAsia"/>
                <w:color w:val="000000"/>
                <w:kern w:val="0"/>
                <w:sz w:val="24"/>
              </w:rPr>
              <w:t>金额单位：元</w:t>
            </w:r>
          </w:p>
        </w:tc>
      </w:tr>
      <w:tr w:rsidR="000E6B34">
        <w:trPr>
          <w:trHeight w:val="300"/>
        </w:trPr>
        <w:tc>
          <w:tcPr>
            <w:tcW w:w="6186" w:type="dxa"/>
            <w:gridSpan w:val="5"/>
            <w:tcBorders>
              <w:top w:val="single" w:sz="4" w:space="0" w:color="000000"/>
              <w:left w:val="single" w:sz="4" w:space="0" w:color="000000"/>
              <w:bottom w:val="single" w:sz="4" w:space="0" w:color="000000"/>
              <w:right w:val="single" w:sz="4" w:space="0" w:color="000000"/>
            </w:tcBorders>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本年支出合计</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w:t>
            </w:r>
          </w:p>
        </w:tc>
      </w:tr>
      <w:tr w:rsidR="000E6B34">
        <w:trPr>
          <w:trHeight w:val="312"/>
        </w:trPr>
        <w:tc>
          <w:tcPr>
            <w:tcW w:w="1699" w:type="dxa"/>
            <w:gridSpan w:val="3"/>
            <w:vMerge w:val="restart"/>
            <w:tcBorders>
              <w:top w:val="single" w:sz="4" w:space="0" w:color="000000"/>
              <w:left w:val="single" w:sz="4" w:space="0" w:color="000000"/>
              <w:bottom w:val="single" w:sz="4" w:space="0" w:color="000000"/>
              <w:right w:val="single" w:sz="4" w:space="0" w:color="000000"/>
            </w:tcBorders>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经济分类科目编码</w:t>
            </w:r>
          </w:p>
        </w:tc>
        <w:tc>
          <w:tcPr>
            <w:tcW w:w="44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r>
      <w:tr w:rsidR="000E6B34">
        <w:trPr>
          <w:trHeight w:val="312"/>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4487" w:type="dxa"/>
            <w:gridSpan w:val="2"/>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r>
      <w:tr w:rsidR="000E6B34">
        <w:trPr>
          <w:trHeight w:val="312"/>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4487" w:type="dxa"/>
            <w:gridSpan w:val="2"/>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0E6B34" w:rsidRDefault="000E6B34">
            <w:pPr>
              <w:jc w:val="center"/>
              <w:rPr>
                <w:rFonts w:ascii="宋体" w:hAnsi="宋体" w:cs="宋体"/>
                <w:color w:val="000000"/>
                <w:sz w:val="22"/>
                <w:szCs w:val="22"/>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0E6B34">
            <w:pPr>
              <w:jc w:val="center"/>
              <w:rPr>
                <w:rFonts w:ascii="宋体" w:hAnsi="宋体" w:cs="宋体"/>
                <w:b/>
                <w:color w:val="000000"/>
                <w:sz w:val="22"/>
                <w:szCs w:val="22"/>
              </w:rPr>
            </w:pP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3173709.09</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3173709.09</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301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2246874.09</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2246874.09</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702242</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702242</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津贴补贴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534630.69</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534630.69</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620400</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620400</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其他社会保障缴费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15044.40</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15044.4</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伙食补助费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绩效工资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224090</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224090</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机关事业单位基本养老保险缴费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职业年金缴费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150467</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150467</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二、商品和服务支出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印刷费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咨询费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手续费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邮电费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取暖费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物业管理费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差旅费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租赁费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培训费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专用材料费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被装购置费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专用燃料费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劳务费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2</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委托业务费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工会经费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福利费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公务用车运行维护费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税金及附加费用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三、对个人和家庭的补助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926835</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926835</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离休费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636959</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636959</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退职（役）费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抚恤金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生活补助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救济费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医疗费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助学金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奖励金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住房公积金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186235</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186235</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提租补贴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购房补贴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采暖补贴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103641</w:t>
            </w: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7B0E34">
            <w:pPr>
              <w:rPr>
                <w:rFonts w:ascii="Arial" w:hAnsi="Arial" w:cs="Arial"/>
                <w:color w:val="000000"/>
                <w:sz w:val="20"/>
                <w:szCs w:val="20"/>
              </w:rPr>
            </w:pPr>
            <w:r>
              <w:rPr>
                <w:rFonts w:ascii="Arial" w:hAnsi="Arial" w:cs="Arial" w:hint="eastAsia"/>
                <w:color w:val="000000"/>
                <w:sz w:val="20"/>
                <w:szCs w:val="20"/>
              </w:rPr>
              <w:t>103461</w:t>
            </w: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物业服务补贴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其他对个人和家庭的补助支出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四、基本建设支出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10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五、其他资本性支出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土地补偿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安置补助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地上附着物和青苗补偿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拆迁补偿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产权参股</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六、对企事业单位的补贴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企业政策性补贴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事业单位补贴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财政贴息</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七、债务利息支出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国内债务付息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国外债务付息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99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八、其他支出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赠与</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贷款转贷</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0E6B34" w:rsidRDefault="007B0E3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E6B34" w:rsidRDefault="000E6B34">
            <w:pPr>
              <w:rPr>
                <w:rFonts w:ascii="Arial" w:hAnsi="Arial" w:cs="Arial"/>
                <w:color w:val="000000"/>
                <w:sz w:val="20"/>
                <w:szCs w:val="20"/>
              </w:rPr>
            </w:pPr>
          </w:p>
        </w:tc>
      </w:tr>
      <w:tr w:rsidR="000E6B34">
        <w:trPr>
          <w:trHeight w:val="286"/>
        </w:trPr>
        <w:tc>
          <w:tcPr>
            <w:tcW w:w="13300" w:type="dxa"/>
            <w:gridSpan w:val="8"/>
            <w:tcBorders>
              <w:top w:val="single" w:sz="4" w:space="0" w:color="000000"/>
            </w:tcBorders>
            <w:vAlign w:val="bottom"/>
          </w:tcPr>
          <w:p w:rsidR="000E6B34" w:rsidRDefault="007B0E34">
            <w:pPr>
              <w:rPr>
                <w:rFonts w:ascii="Arial" w:hAnsi="Arial" w:cs="Arial"/>
                <w:color w:val="000000"/>
                <w:sz w:val="20"/>
                <w:szCs w:val="20"/>
              </w:rPr>
            </w:pPr>
            <w:r>
              <w:rPr>
                <w:rFonts w:ascii="宋体" w:hAnsi="宋体" w:cs="宋体" w:hint="eastAsia"/>
                <w:color w:val="000000"/>
                <w:kern w:val="0"/>
                <w:sz w:val="22"/>
                <w:szCs w:val="22"/>
              </w:rPr>
              <w:t>注：本表反映部门本年度一般公共预算财政拨款基本支出情况，按经济分类填列到款级科目，数据取自财决08-1表</w:t>
            </w:r>
          </w:p>
        </w:tc>
      </w:tr>
    </w:tbl>
    <w:p w:rsidR="000E6B34" w:rsidRDefault="000E6B34">
      <w:pPr>
        <w:spacing w:line="580" w:lineRule="exact"/>
      </w:pPr>
    </w:p>
    <w:p w:rsidR="000E6B34" w:rsidRDefault="000E6B34">
      <w:pPr>
        <w:spacing w:line="580" w:lineRule="exact"/>
      </w:pPr>
    </w:p>
    <w:p w:rsidR="000E6B34" w:rsidRDefault="000E6B34">
      <w:pPr>
        <w:spacing w:line="580" w:lineRule="exact"/>
      </w:pPr>
    </w:p>
    <w:p w:rsidR="000E6B34" w:rsidRDefault="000E6B34">
      <w:pPr>
        <w:spacing w:line="580" w:lineRule="exact"/>
      </w:pPr>
    </w:p>
    <w:p w:rsidR="000E6B34" w:rsidRDefault="000E6B34">
      <w:pPr>
        <w:spacing w:line="580" w:lineRule="exact"/>
      </w:pPr>
    </w:p>
    <w:p w:rsidR="000E6B34" w:rsidRDefault="000E6B34">
      <w:pPr>
        <w:spacing w:line="580" w:lineRule="exact"/>
      </w:pPr>
    </w:p>
    <w:tbl>
      <w:tblPr>
        <w:tblW w:w="14560" w:type="dxa"/>
        <w:jc w:val="center"/>
        <w:tblLayout w:type="fixed"/>
        <w:tblLook w:val="04A0"/>
      </w:tblPr>
      <w:tblGrid>
        <w:gridCol w:w="1133"/>
        <w:gridCol w:w="1243"/>
        <w:gridCol w:w="687"/>
        <w:gridCol w:w="1618"/>
        <w:gridCol w:w="1637"/>
        <w:gridCol w:w="803"/>
        <w:gridCol w:w="1152"/>
        <w:gridCol w:w="1049"/>
        <w:gridCol w:w="842"/>
        <w:gridCol w:w="1618"/>
        <w:gridCol w:w="1618"/>
        <w:gridCol w:w="1160"/>
      </w:tblGrid>
      <w:tr w:rsidR="000E6B34">
        <w:trPr>
          <w:trHeight w:val="1215"/>
          <w:jc w:val="center"/>
        </w:trPr>
        <w:tc>
          <w:tcPr>
            <w:tcW w:w="14560" w:type="dxa"/>
            <w:gridSpan w:val="12"/>
            <w:tcBorders>
              <w:top w:val="nil"/>
              <w:left w:val="nil"/>
              <w:bottom w:val="nil"/>
              <w:right w:val="nil"/>
            </w:tcBorders>
            <w:vAlign w:val="bottom"/>
          </w:tcPr>
          <w:p w:rsidR="000E6B34" w:rsidRDefault="007B0E3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一般公共预算财政拨款“三公”经费支出决算表</w:t>
            </w:r>
          </w:p>
        </w:tc>
      </w:tr>
      <w:tr w:rsidR="000E6B34">
        <w:trPr>
          <w:trHeight w:val="300"/>
          <w:jc w:val="center"/>
        </w:trPr>
        <w:tc>
          <w:tcPr>
            <w:tcW w:w="1133"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0E6B34">
        <w:trPr>
          <w:trHeight w:val="464"/>
          <w:jc w:val="center"/>
        </w:trPr>
        <w:tc>
          <w:tcPr>
            <w:tcW w:w="2376" w:type="dxa"/>
            <w:gridSpan w:val="2"/>
            <w:tcBorders>
              <w:top w:val="nil"/>
              <w:left w:val="nil"/>
              <w:bottom w:val="nil"/>
              <w:right w:val="nil"/>
            </w:tcBorders>
            <w:vAlign w:val="bottom"/>
          </w:tcPr>
          <w:p w:rsidR="000E6B34" w:rsidRDefault="007B0E3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87"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0E6B34" w:rsidRDefault="000E6B34">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0E6B34" w:rsidRDefault="007B0E3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E6B34">
        <w:trPr>
          <w:trHeight w:val="510"/>
          <w:jc w:val="center"/>
        </w:trPr>
        <w:tc>
          <w:tcPr>
            <w:tcW w:w="7121" w:type="dxa"/>
            <w:gridSpan w:val="6"/>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2016年度预算数</w:t>
            </w:r>
          </w:p>
        </w:tc>
        <w:tc>
          <w:tcPr>
            <w:tcW w:w="7439" w:type="dxa"/>
            <w:gridSpan w:val="6"/>
            <w:tcBorders>
              <w:top w:val="single" w:sz="4" w:space="0" w:color="auto"/>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2016年度决算数</w:t>
            </w:r>
          </w:p>
        </w:tc>
      </w:tr>
      <w:tr w:rsidR="000E6B34">
        <w:trPr>
          <w:trHeight w:val="570"/>
          <w:jc w:val="center"/>
        </w:trPr>
        <w:tc>
          <w:tcPr>
            <w:tcW w:w="1133"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243"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942" w:type="dxa"/>
            <w:gridSpan w:val="3"/>
            <w:tcBorders>
              <w:top w:val="single" w:sz="4" w:space="0" w:color="auto"/>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803"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152"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49"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078" w:type="dxa"/>
            <w:gridSpan w:val="3"/>
            <w:tcBorders>
              <w:top w:val="single" w:sz="4" w:space="0" w:color="auto"/>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0E6B34">
        <w:trPr>
          <w:trHeight w:val="555"/>
          <w:jc w:val="center"/>
        </w:trPr>
        <w:tc>
          <w:tcPr>
            <w:tcW w:w="1133"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243"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687"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618"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37"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803"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152"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049"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842"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618"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18"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60"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r>
      <w:tr w:rsidR="000E6B34">
        <w:trPr>
          <w:trHeight w:val="615"/>
          <w:jc w:val="center"/>
        </w:trPr>
        <w:tc>
          <w:tcPr>
            <w:tcW w:w="1133" w:type="dxa"/>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43"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87"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18"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37"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803"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152"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049"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842"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618"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18"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60"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0E6B34">
        <w:trPr>
          <w:trHeight w:val="975"/>
          <w:jc w:val="center"/>
        </w:trPr>
        <w:tc>
          <w:tcPr>
            <w:tcW w:w="1133" w:type="dxa"/>
            <w:tcBorders>
              <w:top w:val="nil"/>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43"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87"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8"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37"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03"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49" w:type="dxa"/>
            <w:tcBorders>
              <w:top w:val="nil"/>
              <w:left w:val="nil"/>
              <w:bottom w:val="single" w:sz="4" w:space="0" w:color="auto"/>
              <w:right w:val="single" w:sz="4" w:space="0" w:color="auto"/>
            </w:tcBorders>
            <w:vAlign w:val="bottom"/>
          </w:tcPr>
          <w:p w:rsidR="000E6B34" w:rsidRDefault="007B0E3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842" w:type="dxa"/>
            <w:tcBorders>
              <w:top w:val="nil"/>
              <w:left w:val="nil"/>
              <w:bottom w:val="single" w:sz="4" w:space="0" w:color="auto"/>
              <w:right w:val="single" w:sz="4" w:space="0" w:color="auto"/>
            </w:tcBorders>
            <w:vAlign w:val="bottom"/>
          </w:tcPr>
          <w:p w:rsidR="000E6B34" w:rsidRDefault="007B0E3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18" w:type="dxa"/>
            <w:tcBorders>
              <w:top w:val="nil"/>
              <w:left w:val="nil"/>
              <w:bottom w:val="single" w:sz="4" w:space="0" w:color="auto"/>
              <w:right w:val="single" w:sz="4" w:space="0" w:color="auto"/>
            </w:tcBorders>
            <w:vAlign w:val="bottom"/>
          </w:tcPr>
          <w:p w:rsidR="000E6B34" w:rsidRDefault="007B0E3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18" w:type="dxa"/>
            <w:tcBorders>
              <w:top w:val="nil"/>
              <w:left w:val="nil"/>
              <w:bottom w:val="single" w:sz="4" w:space="0" w:color="auto"/>
              <w:right w:val="single" w:sz="4" w:space="0" w:color="auto"/>
            </w:tcBorders>
            <w:vAlign w:val="bottom"/>
          </w:tcPr>
          <w:p w:rsidR="000E6B34" w:rsidRDefault="007B0E3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60" w:type="dxa"/>
            <w:tcBorders>
              <w:top w:val="nil"/>
              <w:left w:val="nil"/>
              <w:bottom w:val="single" w:sz="4" w:space="0" w:color="auto"/>
              <w:right w:val="single" w:sz="4" w:space="0" w:color="auto"/>
            </w:tcBorders>
            <w:vAlign w:val="bottom"/>
          </w:tcPr>
          <w:p w:rsidR="000E6B34" w:rsidRDefault="007B0E3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0E6B34">
        <w:trPr>
          <w:trHeight w:val="308"/>
          <w:jc w:val="center"/>
        </w:trPr>
        <w:tc>
          <w:tcPr>
            <w:tcW w:w="14560" w:type="dxa"/>
            <w:gridSpan w:val="12"/>
            <w:tcBorders>
              <w:top w:val="single" w:sz="4" w:space="0" w:color="auto"/>
              <w:left w:val="nil"/>
              <w:bottom w:val="nil"/>
              <w:right w:val="nil"/>
            </w:tcBorders>
            <w:vAlign w:val="bottom"/>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注：</w:t>
            </w:r>
            <w:ins w:id="11" w:author="吴永鹏" w:date="2017-08-01T14:51:00Z">
              <w:r>
                <w:rPr>
                  <w:rFonts w:ascii="宋体" w:hAnsi="宋体" w:cs="Arial" w:hint="eastAsia"/>
                  <w:color w:val="000000"/>
                  <w:kern w:val="0"/>
                  <w:sz w:val="22"/>
                  <w:szCs w:val="22"/>
                </w:rPr>
                <w:t>2016</w:t>
              </w:r>
            </w:ins>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年度预算数为“三公”经费年初预算数，决算数是包括当年财政拨款预算和以前年度结转结余资金安排的实际支出，数据取自CS05表。</w:t>
            </w:r>
          </w:p>
        </w:tc>
      </w:tr>
    </w:tbl>
    <w:p w:rsidR="000E6B34" w:rsidRDefault="000E6B34">
      <w:pPr>
        <w:spacing w:line="580" w:lineRule="exact"/>
      </w:pPr>
    </w:p>
    <w:p w:rsidR="000E6B34" w:rsidRDefault="000E6B34">
      <w:pPr>
        <w:spacing w:line="580" w:lineRule="exact"/>
      </w:pPr>
    </w:p>
    <w:p w:rsidR="000E6B34" w:rsidRDefault="000E6B34">
      <w:pPr>
        <w:spacing w:line="580" w:lineRule="exact"/>
      </w:pPr>
    </w:p>
    <w:p w:rsidR="000E6B34" w:rsidRDefault="000E6B34">
      <w:pPr>
        <w:spacing w:line="580" w:lineRule="exact"/>
      </w:pPr>
    </w:p>
    <w:tbl>
      <w:tblPr>
        <w:tblW w:w="12800" w:type="dxa"/>
        <w:jc w:val="center"/>
        <w:tblLayout w:type="fixed"/>
        <w:tblLook w:val="04A0"/>
      </w:tblPr>
      <w:tblGrid>
        <w:gridCol w:w="420"/>
        <w:gridCol w:w="420"/>
        <w:gridCol w:w="515"/>
        <w:gridCol w:w="1536"/>
        <w:gridCol w:w="1521"/>
        <w:gridCol w:w="1521"/>
        <w:gridCol w:w="1521"/>
        <w:gridCol w:w="1521"/>
        <w:gridCol w:w="1521"/>
        <w:gridCol w:w="2304"/>
      </w:tblGrid>
      <w:tr w:rsidR="000E6B34">
        <w:trPr>
          <w:trHeight w:val="936"/>
          <w:jc w:val="center"/>
        </w:trPr>
        <w:tc>
          <w:tcPr>
            <w:tcW w:w="12800" w:type="dxa"/>
            <w:gridSpan w:val="10"/>
            <w:vMerge w:val="restart"/>
            <w:tcBorders>
              <w:top w:val="nil"/>
              <w:left w:val="nil"/>
              <w:bottom w:val="nil"/>
              <w:right w:val="nil"/>
            </w:tcBorders>
            <w:vAlign w:val="bottom"/>
          </w:tcPr>
          <w:p w:rsidR="000E6B34" w:rsidRDefault="007B0E3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政府性基金预算财政拨款收入支出决算表</w:t>
            </w:r>
          </w:p>
        </w:tc>
      </w:tr>
      <w:tr w:rsidR="000E6B34">
        <w:trPr>
          <w:trHeight w:val="624"/>
          <w:jc w:val="center"/>
        </w:trPr>
        <w:tc>
          <w:tcPr>
            <w:tcW w:w="12800" w:type="dxa"/>
            <w:gridSpan w:val="10"/>
            <w:vMerge/>
            <w:tcBorders>
              <w:top w:val="nil"/>
              <w:left w:val="nil"/>
              <w:bottom w:val="nil"/>
              <w:right w:val="nil"/>
            </w:tcBorders>
            <w:vAlign w:val="center"/>
          </w:tcPr>
          <w:p w:rsidR="000E6B34" w:rsidRDefault="000E6B34">
            <w:pPr>
              <w:widowControl/>
              <w:jc w:val="left"/>
              <w:rPr>
                <w:rFonts w:ascii="宋体" w:hAnsi="宋体" w:cs="Arial"/>
                <w:color w:val="000000"/>
                <w:kern w:val="0"/>
                <w:sz w:val="36"/>
                <w:szCs w:val="36"/>
              </w:rPr>
            </w:pPr>
          </w:p>
        </w:tc>
      </w:tr>
      <w:tr w:rsidR="000E6B34">
        <w:trPr>
          <w:trHeight w:val="375"/>
          <w:jc w:val="center"/>
        </w:trPr>
        <w:tc>
          <w:tcPr>
            <w:tcW w:w="420"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E6B34" w:rsidRDefault="000E6B34">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0E6B34" w:rsidRDefault="007B0E34">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0E6B34">
        <w:trPr>
          <w:trHeight w:val="300"/>
          <w:jc w:val="center"/>
        </w:trPr>
        <w:tc>
          <w:tcPr>
            <w:tcW w:w="2891" w:type="dxa"/>
            <w:gridSpan w:val="4"/>
            <w:tcBorders>
              <w:top w:val="nil"/>
              <w:left w:val="nil"/>
              <w:bottom w:val="nil"/>
              <w:right w:val="nil"/>
            </w:tcBorders>
            <w:vAlign w:val="bottom"/>
          </w:tcPr>
          <w:p w:rsidR="000E6B34" w:rsidRDefault="007B0E3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0E6B34" w:rsidRDefault="000E6B34">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0E6B34" w:rsidRDefault="007B0E34">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0E6B34">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0E6B34">
        <w:trPr>
          <w:trHeight w:val="312"/>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0E6B34" w:rsidRDefault="000E6B34">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r>
      <w:tr w:rsidR="000E6B34">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r>
      <w:tr w:rsidR="000E6B34">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r>
      <w:tr w:rsidR="000E6B34">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E6B34">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0E6B34" w:rsidRDefault="000E6B34">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0E6B34" w:rsidRDefault="007B0E3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E6B34" w:rsidRDefault="007B0E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E6B34">
        <w:trPr>
          <w:trHeight w:val="615"/>
          <w:jc w:val="center"/>
        </w:trPr>
        <w:tc>
          <w:tcPr>
            <w:tcW w:w="12800" w:type="dxa"/>
            <w:gridSpan w:val="10"/>
            <w:tcBorders>
              <w:top w:val="single" w:sz="4" w:space="0" w:color="auto"/>
              <w:left w:val="nil"/>
              <w:bottom w:val="single" w:sz="4" w:space="0" w:color="auto"/>
              <w:right w:val="nil"/>
            </w:tcBorders>
            <w:vAlign w:val="center"/>
          </w:tcPr>
          <w:p w:rsidR="000E6B34" w:rsidRDefault="007B0E3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0E6B34" w:rsidRDefault="000E6B34">
      <w:pPr>
        <w:spacing w:line="580" w:lineRule="exact"/>
        <w:sectPr w:rsidR="000E6B34">
          <w:pgSz w:w="16838" w:h="11906" w:orient="landscape"/>
          <w:pgMar w:top="1797" w:right="1440" w:bottom="1797" w:left="1440" w:header="851" w:footer="992" w:gutter="0"/>
          <w:cols w:space="720"/>
          <w:docGrid w:type="linesAndChars" w:linePitch="312"/>
        </w:sectPr>
      </w:pPr>
    </w:p>
    <w:p w:rsidR="000E6B34" w:rsidRDefault="007B0E34">
      <w:pPr>
        <w:spacing w:line="560" w:lineRule="exact"/>
        <w:ind w:leftChars="152" w:left="319" w:firstLineChars="100" w:firstLine="440"/>
        <w:outlineLvl w:val="1"/>
        <w:rPr>
          <w:rFonts w:ascii="仿宋_GB2312" w:eastAsia="仿宋_GB2312" w:hAnsi="宋体"/>
          <w:kern w:val="0"/>
          <w:sz w:val="32"/>
          <w:szCs w:val="32"/>
        </w:rPr>
      </w:pPr>
      <w:r>
        <w:rPr>
          <w:rFonts w:ascii="方正小标宋_GBK" w:eastAsia="方正小标宋_GBK" w:hAnsi="宋体" w:hint="eastAsia"/>
          <w:kern w:val="0"/>
          <w:sz w:val="44"/>
          <w:szCs w:val="44"/>
        </w:rPr>
        <w:lastRenderedPageBreak/>
        <w:t>第三部分 2016年度部门决算情况说明</w:t>
      </w:r>
      <w:r>
        <w:rPr>
          <w:rFonts w:ascii="方正小标宋_GBK" w:eastAsia="方正小标宋_GBK" w:hAnsi="宋体" w:hint="eastAsia"/>
          <w:kern w:val="0"/>
          <w:sz w:val="44"/>
          <w:szCs w:val="44"/>
        </w:rPr>
        <w:br/>
      </w:r>
      <w:r>
        <w:rPr>
          <w:rFonts w:ascii="黑体" w:eastAsia="黑体" w:hAnsi="宋体" w:hint="eastAsia"/>
          <w:kern w:val="0"/>
          <w:sz w:val="32"/>
          <w:szCs w:val="32"/>
        </w:rPr>
        <w:t>一、关于2016年度收入支出决算总体情况说明</w:t>
      </w:r>
      <w:r>
        <w:rPr>
          <w:rFonts w:ascii="黑体" w:eastAsia="黑体" w:hAnsi="宋体" w:hint="eastAsia"/>
          <w:kern w:val="0"/>
          <w:sz w:val="32"/>
          <w:szCs w:val="32"/>
        </w:rPr>
        <w:br/>
      </w:r>
      <w:r>
        <w:rPr>
          <w:rFonts w:ascii="仿宋_GB2312" w:eastAsia="仿宋_GB2312" w:hAnsi="宋体"/>
          <w:kern w:val="0"/>
          <w:sz w:val="32"/>
          <w:szCs w:val="32"/>
        </w:rPr>
        <w:t>2016年度收入总计</w:t>
      </w:r>
      <w:r>
        <w:rPr>
          <w:rFonts w:ascii="仿宋_GB2312" w:eastAsia="仿宋_GB2312" w:hAnsi="宋体" w:hint="eastAsia"/>
          <w:kern w:val="0"/>
          <w:sz w:val="32"/>
          <w:szCs w:val="32"/>
        </w:rPr>
        <w:t>8189943.32</w:t>
      </w:r>
      <w:r>
        <w:rPr>
          <w:rFonts w:ascii="仿宋_GB2312" w:eastAsia="仿宋_GB2312" w:hAnsi="宋体"/>
          <w:kern w:val="0"/>
          <w:sz w:val="32"/>
          <w:szCs w:val="32"/>
        </w:rPr>
        <w:t>元，支出总计</w:t>
      </w:r>
      <w:r>
        <w:rPr>
          <w:rFonts w:ascii="仿宋_GB2312" w:eastAsia="仿宋_GB2312" w:hAnsi="宋体" w:hint="eastAsia"/>
          <w:kern w:val="0"/>
          <w:sz w:val="32"/>
          <w:szCs w:val="32"/>
        </w:rPr>
        <w:t>7787356.17</w:t>
      </w:r>
      <w:r>
        <w:rPr>
          <w:rFonts w:ascii="仿宋_GB2312" w:eastAsia="仿宋_GB2312" w:hAnsi="宋体"/>
          <w:kern w:val="0"/>
          <w:sz w:val="32"/>
          <w:szCs w:val="32"/>
        </w:rPr>
        <w:t>元。与2015年相比，收、支总计</w:t>
      </w:r>
      <w:r>
        <w:rPr>
          <w:rFonts w:ascii="仿宋_GB2312" w:eastAsia="仿宋_GB2312" w:hAnsi="宋体" w:hint="eastAsia"/>
          <w:kern w:val="0"/>
          <w:sz w:val="32"/>
          <w:szCs w:val="32"/>
        </w:rPr>
        <w:t>各减少163677.81</w:t>
      </w:r>
      <w:r>
        <w:rPr>
          <w:rFonts w:ascii="仿宋_GB2312" w:eastAsia="仿宋_GB2312" w:hAnsi="宋体"/>
          <w:kern w:val="0"/>
          <w:sz w:val="32"/>
          <w:szCs w:val="32"/>
        </w:rPr>
        <w:t>元，增</w:t>
      </w:r>
      <w:r>
        <w:rPr>
          <w:rFonts w:ascii="仿宋_GB2312" w:eastAsia="仿宋_GB2312" w:hAnsi="宋体" w:hint="eastAsia"/>
          <w:kern w:val="0"/>
          <w:sz w:val="32"/>
          <w:szCs w:val="32"/>
        </w:rPr>
        <w:t>下降1</w:t>
      </w:r>
      <w:r>
        <w:rPr>
          <w:rFonts w:ascii="仿宋_GB2312" w:eastAsia="仿宋_GB2312" w:hAnsi="宋体"/>
          <w:kern w:val="0"/>
          <w:sz w:val="32"/>
          <w:szCs w:val="32"/>
        </w:rPr>
        <w:t>%。</w:t>
      </w:r>
    </w:p>
    <w:p w:rsidR="000E6B34" w:rsidRDefault="007B0E34">
      <w:pPr>
        <w:spacing w:line="560" w:lineRule="exact"/>
        <w:outlineLvl w:val="1"/>
        <w:rPr>
          <w:rFonts w:ascii="黑体" w:eastAsia="黑体" w:hAnsi="宋体"/>
          <w:kern w:val="0"/>
          <w:sz w:val="32"/>
          <w:szCs w:val="32"/>
        </w:rPr>
      </w:pPr>
      <w:r>
        <w:rPr>
          <w:rFonts w:ascii="黑体" w:eastAsia="黑体" w:hAnsi="宋体" w:hint="eastAsia"/>
          <w:kern w:val="0"/>
          <w:sz w:val="32"/>
          <w:szCs w:val="32"/>
        </w:rPr>
        <w:t xml:space="preserve"> 二、关于2016年度收入决算情况说明</w:t>
      </w:r>
    </w:p>
    <w:p w:rsidR="000E6B34" w:rsidRDefault="007B0E34" w:rsidP="007B0E34">
      <w:pPr>
        <w:pStyle w:val="Default"/>
        <w:spacing w:line="560" w:lineRule="exact"/>
        <w:ind w:firstLineChars="233" w:firstLine="746"/>
        <w:rPr>
          <w:rFonts w:ascii="仿宋_GB2312" w:eastAsia="仿宋_GB2312" w:hAnsi="宋体" w:cs="Times New Roman"/>
          <w:color w:val="auto"/>
          <w:sz w:val="32"/>
          <w:szCs w:val="32"/>
        </w:rPr>
      </w:pPr>
      <w:r>
        <w:rPr>
          <w:rFonts w:ascii="仿宋_GB2312" w:eastAsia="仿宋_GB2312" w:hAnsi="宋体" w:cs="Times New Roman"/>
          <w:color w:val="auto"/>
          <w:sz w:val="32"/>
          <w:szCs w:val="32"/>
        </w:rPr>
        <w:t>本年收入合计</w:t>
      </w:r>
      <w:r>
        <w:rPr>
          <w:rFonts w:ascii="仿宋_GB2312" w:eastAsia="仿宋_GB2312" w:hAnsi="宋体" w:hint="eastAsia"/>
          <w:sz w:val="32"/>
          <w:szCs w:val="32"/>
        </w:rPr>
        <w:t>8189943.32</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其中：财政拨款收入5389498.09元，占65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；事业收入1028217.89元，占13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；其他收入1772227.34元，占22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0E6B34" w:rsidRDefault="007B0E34">
      <w:pPr>
        <w:pStyle w:val="Default"/>
        <w:spacing w:line="560" w:lineRule="exact"/>
        <w:ind w:firstLineChars="196" w:firstLine="627"/>
        <w:rPr>
          <w:rFonts w:ascii="黑体" w:eastAsia="黑体" w:hAnsi="宋体" w:cs="Times New Roman"/>
          <w:color w:val="auto"/>
          <w:sz w:val="32"/>
          <w:szCs w:val="32"/>
        </w:rPr>
      </w:pPr>
      <w:r>
        <w:rPr>
          <w:rFonts w:ascii="黑体" w:eastAsia="黑体" w:hAnsi="宋体" w:cs="Times New Roman" w:hint="eastAsia"/>
          <w:color w:val="auto"/>
          <w:sz w:val="32"/>
          <w:szCs w:val="32"/>
        </w:rPr>
        <w:t>三、关于2016年度支出决算情况说明</w:t>
      </w:r>
    </w:p>
    <w:p w:rsidR="000E6B34" w:rsidRDefault="007B0E34">
      <w:pPr>
        <w:spacing w:line="56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本年支出合计</w:t>
      </w:r>
      <w:r>
        <w:rPr>
          <w:rFonts w:ascii="仿宋_GB2312" w:eastAsia="仿宋_GB2312" w:hAnsi="宋体" w:hint="eastAsia"/>
          <w:kern w:val="0"/>
          <w:sz w:val="32"/>
          <w:szCs w:val="32"/>
        </w:rPr>
        <w:t>7787356.17</w:t>
      </w:r>
      <w:r>
        <w:rPr>
          <w:rFonts w:ascii="仿宋_GB2312" w:eastAsia="仿宋_GB2312" w:hAnsi="宋体"/>
          <w:kern w:val="0"/>
          <w:sz w:val="32"/>
          <w:szCs w:val="32"/>
        </w:rPr>
        <w:t>元，其中：基本支出</w:t>
      </w:r>
      <w:r>
        <w:rPr>
          <w:rFonts w:ascii="仿宋_GB2312" w:eastAsia="仿宋_GB2312" w:hAnsi="宋体" w:hint="eastAsia"/>
          <w:kern w:val="0"/>
          <w:sz w:val="32"/>
          <w:szCs w:val="32"/>
        </w:rPr>
        <w:t>5545972.5</w:t>
      </w:r>
      <w:r>
        <w:rPr>
          <w:rFonts w:ascii="仿宋_GB2312" w:eastAsia="仿宋_GB2312" w:hAnsi="宋体"/>
          <w:kern w:val="0"/>
          <w:sz w:val="32"/>
          <w:szCs w:val="32"/>
        </w:rPr>
        <w:t>元，占</w:t>
      </w:r>
      <w:r>
        <w:rPr>
          <w:rFonts w:ascii="仿宋_GB2312" w:eastAsia="仿宋_GB2312" w:hAnsi="宋体" w:hint="eastAsia"/>
          <w:kern w:val="0"/>
          <w:sz w:val="32"/>
          <w:szCs w:val="32"/>
        </w:rPr>
        <w:t>71</w:t>
      </w:r>
      <w:r>
        <w:rPr>
          <w:rFonts w:ascii="仿宋_GB2312" w:eastAsia="仿宋_GB2312" w:hAnsi="宋体"/>
          <w:kern w:val="0"/>
          <w:sz w:val="32"/>
          <w:szCs w:val="32"/>
        </w:rPr>
        <w:t>%；项目支出</w:t>
      </w:r>
      <w:r>
        <w:rPr>
          <w:rFonts w:ascii="仿宋_GB2312" w:eastAsia="仿宋_GB2312" w:hAnsi="宋体" w:hint="eastAsia"/>
          <w:kern w:val="0"/>
          <w:sz w:val="32"/>
          <w:szCs w:val="32"/>
        </w:rPr>
        <w:t>2241383.67</w:t>
      </w:r>
      <w:r>
        <w:rPr>
          <w:rFonts w:ascii="仿宋_GB2312" w:eastAsia="仿宋_GB2312" w:hAnsi="宋体"/>
          <w:kern w:val="0"/>
          <w:sz w:val="32"/>
          <w:szCs w:val="32"/>
        </w:rPr>
        <w:t>元，占</w:t>
      </w:r>
      <w:r>
        <w:rPr>
          <w:rFonts w:ascii="仿宋_GB2312" w:eastAsia="仿宋_GB2312" w:hAnsi="宋体" w:hint="eastAsia"/>
          <w:kern w:val="0"/>
          <w:sz w:val="32"/>
          <w:szCs w:val="32"/>
        </w:rPr>
        <w:t>29</w:t>
      </w:r>
      <w:r>
        <w:rPr>
          <w:rFonts w:ascii="仿宋_GB2312" w:eastAsia="仿宋_GB2312" w:hAnsi="宋体"/>
          <w:kern w:val="0"/>
          <w:sz w:val="32"/>
          <w:szCs w:val="32"/>
        </w:rPr>
        <w:t>%；经营支出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p>
    <w:p w:rsidR="000E6B34" w:rsidRDefault="007B0E34">
      <w:pPr>
        <w:spacing w:line="560" w:lineRule="exact"/>
        <w:ind w:firstLineChars="196" w:firstLine="627"/>
        <w:outlineLvl w:val="1"/>
        <w:rPr>
          <w:rFonts w:ascii="黑体" w:eastAsia="黑体" w:hAnsi="宋体"/>
          <w:kern w:val="0"/>
          <w:sz w:val="32"/>
          <w:szCs w:val="32"/>
        </w:rPr>
      </w:pPr>
      <w:r>
        <w:rPr>
          <w:rFonts w:ascii="黑体" w:eastAsia="黑体" w:hAnsi="宋体" w:hint="eastAsia"/>
          <w:kern w:val="0"/>
          <w:sz w:val="32"/>
          <w:szCs w:val="32"/>
        </w:rPr>
        <w:t>四、关于2016年度财政拨款收入支出决算总体情况说明</w:t>
      </w:r>
    </w:p>
    <w:p w:rsidR="000E6B34" w:rsidRDefault="007B0E34">
      <w:pPr>
        <w:spacing w:line="560" w:lineRule="exact"/>
        <w:outlineLvl w:val="1"/>
        <w:rPr>
          <w:rFonts w:ascii="仿宋_GB2312" w:eastAsia="仿宋_GB2312" w:hAnsi="宋体"/>
          <w:kern w:val="0"/>
          <w:sz w:val="32"/>
          <w:szCs w:val="32"/>
        </w:rPr>
      </w:pPr>
      <w:r>
        <w:rPr>
          <w:rFonts w:ascii="仿宋_GB2312" w:eastAsia="仿宋_GB2312" w:hAnsi="宋体"/>
          <w:kern w:val="0"/>
          <w:sz w:val="32"/>
          <w:szCs w:val="32"/>
        </w:rPr>
        <w:t xml:space="preserve">2016 </w:t>
      </w:r>
      <w:r>
        <w:rPr>
          <w:rFonts w:ascii="仿宋_GB2312" w:eastAsia="仿宋_GB2312" w:hAnsi="宋体" w:hint="eastAsia"/>
          <w:kern w:val="0"/>
          <w:sz w:val="32"/>
          <w:szCs w:val="32"/>
        </w:rPr>
        <w:t>年度财政拨款收入5389498.09支出总决算5415092.76元。与</w:t>
      </w:r>
      <w:r>
        <w:rPr>
          <w:rFonts w:ascii="仿宋_GB2312" w:eastAsia="仿宋_GB2312" w:hAnsi="宋体"/>
          <w:kern w:val="0"/>
          <w:sz w:val="32"/>
          <w:szCs w:val="32"/>
        </w:rPr>
        <w:t>2015</w:t>
      </w:r>
      <w:r>
        <w:rPr>
          <w:rFonts w:ascii="仿宋_GB2312" w:eastAsia="仿宋_GB2312" w:hAnsi="宋体" w:hint="eastAsia"/>
          <w:kern w:val="0"/>
          <w:sz w:val="32"/>
          <w:szCs w:val="32"/>
        </w:rPr>
        <w:t>年相比，财政拨款收入6786549.12、支出6344793.04，总计收入减少1397051.03元，下降20%</w:t>
      </w:r>
      <w:r>
        <w:rPr>
          <w:rFonts w:ascii="仿宋_GB2312" w:eastAsia="仿宋_GB2312" w:hAnsi="宋体"/>
          <w:kern w:val="0"/>
          <w:sz w:val="32"/>
          <w:szCs w:val="32"/>
        </w:rPr>
        <w:t>增长</w:t>
      </w:r>
      <w:r>
        <w:rPr>
          <w:rFonts w:ascii="仿宋_GB2312" w:eastAsia="仿宋_GB2312" w:hAnsi="宋体" w:hint="eastAsia"/>
          <w:kern w:val="0"/>
          <w:sz w:val="32"/>
          <w:szCs w:val="32"/>
        </w:rPr>
        <w:t>11</w:t>
      </w:r>
      <w:r>
        <w:rPr>
          <w:rFonts w:ascii="仿宋_GB2312" w:eastAsia="仿宋_GB2312" w:hAnsi="宋体"/>
          <w:kern w:val="0"/>
          <w:sz w:val="32"/>
          <w:szCs w:val="32"/>
        </w:rPr>
        <w:t>%。</w:t>
      </w:r>
    </w:p>
    <w:p w:rsidR="000E6B34" w:rsidRDefault="007B0E34">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五、关于2016年度一般公共预算财政拨款支出决算情况说明</w:t>
      </w:r>
    </w:p>
    <w:p w:rsidR="000E6B34" w:rsidRDefault="007B0E34" w:rsidP="007B0E34">
      <w:pPr>
        <w:spacing w:line="560" w:lineRule="exact"/>
        <w:ind w:firstLineChars="200" w:firstLine="640"/>
        <w:rPr>
          <w:rFonts w:ascii="仿宋_GB2312" w:eastAsia="仿宋_GB2312" w:hAnsi="宋体"/>
          <w:kern w:val="0"/>
          <w:sz w:val="32"/>
          <w:szCs w:val="32"/>
        </w:rPr>
      </w:pPr>
      <w:r>
        <w:rPr>
          <w:rFonts w:ascii="楷体_GB2312" w:eastAsia="楷体_GB2312" w:hAnsi="宋体" w:hint="eastAsia"/>
          <w:b/>
          <w:kern w:val="0"/>
          <w:sz w:val="32"/>
          <w:szCs w:val="32"/>
        </w:rPr>
        <w:t>（一）财政拨款支出决算总体情况</w:t>
      </w:r>
      <w:r>
        <w:rPr>
          <w:rFonts w:ascii="仿宋_GB2312" w:eastAsia="仿宋_GB2312" w:hAnsi="宋体" w:hint="eastAsia"/>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年度财政拨款支出5415092.76元，占本年支出合计的70</w:t>
      </w:r>
      <w:r>
        <w:rPr>
          <w:rFonts w:ascii="仿宋_GB2312" w:eastAsia="仿宋_GB2312" w:hAnsi="宋体"/>
          <w:kern w:val="0"/>
          <w:sz w:val="32"/>
          <w:szCs w:val="32"/>
        </w:rPr>
        <w:t>%</w:t>
      </w:r>
      <w:r>
        <w:rPr>
          <w:rFonts w:ascii="仿宋_GB2312" w:eastAsia="仿宋_GB2312" w:hAnsi="宋体" w:hint="eastAsia"/>
          <w:kern w:val="0"/>
          <w:sz w:val="32"/>
          <w:szCs w:val="32"/>
        </w:rPr>
        <w:t>。与</w:t>
      </w:r>
      <w:r>
        <w:rPr>
          <w:rFonts w:ascii="仿宋_GB2312" w:eastAsia="仿宋_GB2312" w:hAnsi="宋体"/>
          <w:kern w:val="0"/>
          <w:sz w:val="32"/>
          <w:szCs w:val="32"/>
        </w:rPr>
        <w:t>2015</w:t>
      </w:r>
      <w:r>
        <w:rPr>
          <w:rFonts w:ascii="仿宋_GB2312" w:eastAsia="仿宋_GB2312" w:hAnsi="宋体" w:hint="eastAsia"/>
          <w:kern w:val="0"/>
          <w:sz w:val="32"/>
          <w:szCs w:val="32"/>
        </w:rPr>
        <w:t>年相比，财政拨款支出减少1371455.36元，下降34</w:t>
      </w:r>
      <w:r>
        <w:rPr>
          <w:rFonts w:ascii="仿宋_GB2312" w:eastAsia="仿宋_GB2312" w:hAnsi="宋体"/>
          <w:kern w:val="0"/>
          <w:sz w:val="32"/>
          <w:szCs w:val="32"/>
        </w:rPr>
        <w:t>%</w:t>
      </w:r>
      <w:r>
        <w:rPr>
          <w:rFonts w:ascii="仿宋_GB2312" w:eastAsia="仿宋_GB2312" w:hAnsi="宋体" w:hint="eastAsia"/>
          <w:kern w:val="0"/>
          <w:sz w:val="32"/>
          <w:szCs w:val="32"/>
        </w:rPr>
        <w:t>。</w:t>
      </w:r>
    </w:p>
    <w:p w:rsidR="000E6B34" w:rsidRDefault="007B0E34" w:rsidP="007B0E34">
      <w:pPr>
        <w:spacing w:line="560" w:lineRule="exact"/>
        <w:ind w:firstLineChars="204" w:firstLine="653"/>
        <w:rPr>
          <w:rFonts w:ascii="仿宋_GB2312" w:eastAsia="仿宋_GB2312" w:hAnsi="宋体"/>
          <w:b/>
          <w:kern w:val="0"/>
          <w:sz w:val="32"/>
          <w:szCs w:val="32"/>
        </w:rPr>
      </w:pPr>
      <w:r>
        <w:rPr>
          <w:rFonts w:ascii="楷体_GB2312" w:eastAsia="楷体_GB2312" w:hAnsi="宋体" w:hint="eastAsia"/>
          <w:b/>
          <w:kern w:val="0"/>
          <w:sz w:val="32"/>
          <w:szCs w:val="32"/>
        </w:rPr>
        <w:t>（二）财政拨款支出决算结构情况</w:t>
      </w:r>
      <w:r>
        <w:rPr>
          <w:rFonts w:ascii="仿宋_GB2312" w:eastAsia="仿宋_GB2312" w:hAnsi="宋体"/>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w:t>
      </w:r>
      <w:r>
        <w:rPr>
          <w:rFonts w:ascii="仿宋_GB2312" w:eastAsia="仿宋_GB2312" w:hAnsi="宋体" w:hint="eastAsia"/>
          <w:kern w:val="0"/>
          <w:sz w:val="32"/>
          <w:szCs w:val="32"/>
        </w:rPr>
        <w:lastRenderedPageBreak/>
        <w:t>支出5415092.76元，主要用于以下方面：按支出功能分类科目说明：如：一般公共服务（类）支出0元，占0</w:t>
      </w:r>
      <w:r>
        <w:rPr>
          <w:rFonts w:ascii="仿宋_GB2312" w:eastAsia="仿宋_GB2312" w:hAnsi="宋体"/>
          <w:kern w:val="0"/>
          <w:sz w:val="32"/>
          <w:szCs w:val="32"/>
        </w:rPr>
        <w:t>%</w:t>
      </w:r>
      <w:r>
        <w:rPr>
          <w:rFonts w:ascii="仿宋_GB2312" w:eastAsia="仿宋_GB2312" w:hAnsi="宋体" w:hint="eastAsia"/>
          <w:kern w:val="0"/>
          <w:sz w:val="32"/>
          <w:szCs w:val="32"/>
        </w:rPr>
        <w:t>；教育（类）支出0元，占0</w:t>
      </w:r>
      <w:r>
        <w:rPr>
          <w:rFonts w:ascii="仿宋_GB2312" w:eastAsia="仿宋_GB2312" w:hAnsi="宋体"/>
          <w:kern w:val="0"/>
          <w:sz w:val="32"/>
          <w:szCs w:val="32"/>
        </w:rPr>
        <w:t>%</w:t>
      </w:r>
      <w:r>
        <w:rPr>
          <w:rFonts w:ascii="仿宋_GB2312" w:eastAsia="仿宋_GB2312" w:hAnsi="宋体" w:hint="eastAsia"/>
          <w:kern w:val="0"/>
          <w:sz w:val="32"/>
          <w:szCs w:val="32"/>
        </w:rPr>
        <w:t>；科学技术（类）支出0元，占0</w:t>
      </w:r>
      <w:r>
        <w:rPr>
          <w:rFonts w:ascii="仿宋_GB2312" w:eastAsia="仿宋_GB2312" w:hAnsi="宋体"/>
          <w:kern w:val="0"/>
          <w:sz w:val="32"/>
          <w:szCs w:val="32"/>
        </w:rPr>
        <w:t>%</w:t>
      </w:r>
      <w:r>
        <w:rPr>
          <w:rFonts w:ascii="仿宋_GB2312" w:eastAsia="仿宋_GB2312" w:hAnsi="宋体" w:hint="eastAsia"/>
          <w:kern w:val="0"/>
          <w:sz w:val="32"/>
          <w:szCs w:val="32"/>
        </w:rPr>
        <w:t>；文化体育与传媒（类）支出0元，占0%；社会保障和就业（类）支出15044.4元，占0.02</w:t>
      </w:r>
      <w:r>
        <w:rPr>
          <w:rFonts w:ascii="仿宋_GB2312" w:eastAsia="仿宋_GB2312" w:hAnsi="宋体"/>
          <w:kern w:val="0"/>
          <w:sz w:val="32"/>
          <w:szCs w:val="32"/>
        </w:rPr>
        <w:t>%</w:t>
      </w:r>
      <w:r>
        <w:rPr>
          <w:rFonts w:ascii="仿宋_GB2312" w:eastAsia="仿宋_GB2312" w:hAnsi="宋体" w:hint="eastAsia"/>
          <w:kern w:val="0"/>
          <w:sz w:val="32"/>
          <w:szCs w:val="32"/>
        </w:rPr>
        <w:t>；农林水（类）支出0元，占0</w:t>
      </w:r>
      <w:r>
        <w:rPr>
          <w:rFonts w:ascii="仿宋_GB2312" w:eastAsia="仿宋_GB2312" w:hAnsi="宋体"/>
          <w:kern w:val="0"/>
          <w:sz w:val="32"/>
          <w:szCs w:val="32"/>
        </w:rPr>
        <w:t>%</w:t>
      </w:r>
      <w:r>
        <w:rPr>
          <w:rFonts w:ascii="仿宋_GB2312" w:eastAsia="仿宋_GB2312" w:hAnsi="宋体" w:hint="eastAsia"/>
          <w:kern w:val="0"/>
          <w:sz w:val="32"/>
          <w:szCs w:val="32"/>
        </w:rPr>
        <w:t>；住房保障（类）支出</w:t>
      </w:r>
      <w:r>
        <w:rPr>
          <w:rFonts w:ascii="Arial" w:hAnsi="Arial" w:cs="Arial" w:hint="eastAsia"/>
          <w:color w:val="000000"/>
          <w:sz w:val="24"/>
          <w:szCs w:val="20"/>
        </w:rPr>
        <w:t>186235</w:t>
      </w:r>
      <w:r>
        <w:rPr>
          <w:rFonts w:ascii="仿宋_GB2312" w:eastAsia="仿宋_GB2312" w:hAnsi="宋体" w:hint="eastAsia"/>
          <w:kern w:val="0"/>
          <w:sz w:val="32"/>
          <w:szCs w:val="32"/>
        </w:rPr>
        <w:t>元，占0.03</w:t>
      </w:r>
      <w:r>
        <w:rPr>
          <w:rFonts w:ascii="仿宋_GB2312" w:eastAsia="仿宋_GB2312" w:hAnsi="宋体"/>
          <w:kern w:val="0"/>
          <w:sz w:val="32"/>
          <w:szCs w:val="32"/>
        </w:rPr>
        <w:t>%</w:t>
      </w:r>
      <w:r>
        <w:rPr>
          <w:rFonts w:ascii="仿宋_GB2312" w:eastAsia="仿宋_GB2312" w:hAnsi="宋体" w:hint="eastAsia"/>
          <w:kern w:val="0"/>
          <w:sz w:val="32"/>
          <w:szCs w:val="32"/>
        </w:rPr>
        <w:t>，等等。</w:t>
      </w:r>
    </w:p>
    <w:p w:rsidR="000E6B34" w:rsidRDefault="007B0E34" w:rsidP="007B0E34">
      <w:pPr>
        <w:spacing w:line="560" w:lineRule="exact"/>
        <w:ind w:firstLineChars="191" w:firstLine="611"/>
        <w:rPr>
          <w:rFonts w:ascii="仿宋_GB2312" w:eastAsia="仿宋_GB2312" w:hAnsi="宋体"/>
          <w:b/>
          <w:kern w:val="0"/>
          <w:sz w:val="32"/>
          <w:szCs w:val="32"/>
        </w:rPr>
      </w:pPr>
      <w:r>
        <w:rPr>
          <w:rFonts w:ascii="楷体_GB2312" w:eastAsia="楷体_GB2312" w:hAnsi="宋体" w:hint="eastAsia"/>
          <w:b/>
          <w:kern w:val="0"/>
          <w:sz w:val="32"/>
          <w:szCs w:val="32"/>
        </w:rPr>
        <w:t>（三）财政拨款支出决算具体情况。</w:t>
      </w:r>
      <w:r>
        <w:rPr>
          <w:rFonts w:ascii="仿宋_GB2312" w:eastAsia="仿宋_GB2312" w:hAnsi="宋体"/>
          <w:kern w:val="0"/>
          <w:sz w:val="32"/>
          <w:szCs w:val="32"/>
        </w:rPr>
        <w:t>2016年度财政拨款支出年初预算为</w:t>
      </w:r>
      <w:r>
        <w:rPr>
          <w:rFonts w:ascii="仿宋_GB2312" w:eastAsia="仿宋_GB2312" w:hAnsi="宋体" w:hint="eastAsia"/>
          <w:kern w:val="0"/>
          <w:sz w:val="32"/>
          <w:szCs w:val="32"/>
        </w:rPr>
        <w:t>2668046</w:t>
      </w:r>
      <w:r>
        <w:rPr>
          <w:rFonts w:ascii="仿宋_GB2312" w:eastAsia="仿宋_GB2312" w:hAnsi="宋体"/>
          <w:kern w:val="0"/>
          <w:sz w:val="32"/>
          <w:szCs w:val="32"/>
        </w:rPr>
        <w:t>元，支出决算为</w:t>
      </w:r>
      <w:r>
        <w:rPr>
          <w:rFonts w:ascii="仿宋_GB2312" w:eastAsia="仿宋_GB2312" w:hAnsi="宋体" w:hint="eastAsia"/>
          <w:kern w:val="0"/>
          <w:sz w:val="32"/>
          <w:szCs w:val="32"/>
        </w:rPr>
        <w:t>5415092.76</w:t>
      </w:r>
      <w:r>
        <w:rPr>
          <w:rFonts w:ascii="仿宋_GB2312" w:eastAsia="仿宋_GB2312" w:hAnsi="宋体"/>
          <w:kern w:val="0"/>
          <w:sz w:val="32"/>
          <w:szCs w:val="32"/>
        </w:rPr>
        <w:t>元，完成年初预算的</w:t>
      </w:r>
      <w:r>
        <w:rPr>
          <w:rFonts w:ascii="仿宋_GB2312" w:eastAsia="仿宋_GB2312" w:hAnsi="宋体" w:hint="eastAsia"/>
          <w:kern w:val="0"/>
          <w:sz w:val="32"/>
          <w:szCs w:val="32"/>
        </w:rPr>
        <w:t>270</w:t>
      </w:r>
      <w:r>
        <w:rPr>
          <w:rFonts w:ascii="仿宋_GB2312" w:eastAsia="仿宋_GB2312" w:hAnsi="宋体"/>
          <w:kern w:val="0"/>
          <w:sz w:val="32"/>
          <w:szCs w:val="32"/>
        </w:rPr>
        <w:t>%。决算数大于</w:t>
      </w:r>
      <w:r>
        <w:rPr>
          <w:rFonts w:ascii="仿宋_GB2312" w:eastAsia="仿宋_GB2312" w:hAnsi="宋体" w:hint="eastAsia"/>
          <w:kern w:val="0"/>
          <w:sz w:val="32"/>
          <w:szCs w:val="32"/>
        </w:rPr>
        <w:t>（小于）</w:t>
      </w:r>
      <w:r>
        <w:rPr>
          <w:rFonts w:ascii="仿宋_GB2312" w:eastAsia="仿宋_GB2312" w:hAnsi="宋体"/>
          <w:kern w:val="0"/>
          <w:sz w:val="32"/>
          <w:szCs w:val="32"/>
        </w:rPr>
        <w:t>预算数的主要原因：一是</w:t>
      </w:r>
      <w:r>
        <w:rPr>
          <w:rFonts w:ascii="仿宋_GB2312" w:eastAsia="仿宋_GB2312" w:hAnsi="宋体" w:hint="eastAsia"/>
          <w:kern w:val="0"/>
          <w:sz w:val="32"/>
          <w:szCs w:val="32"/>
        </w:rPr>
        <w:t>工资上涨</w:t>
      </w:r>
      <w:r>
        <w:rPr>
          <w:rFonts w:ascii="仿宋_GB2312" w:eastAsia="仿宋_GB2312" w:hAnsi="宋体"/>
          <w:kern w:val="0"/>
          <w:sz w:val="32"/>
          <w:szCs w:val="32"/>
        </w:rPr>
        <w:t>；二是</w:t>
      </w:r>
      <w:r>
        <w:rPr>
          <w:rFonts w:ascii="仿宋_GB2312" w:eastAsia="仿宋_GB2312" w:hAnsi="宋体" w:hint="eastAsia"/>
          <w:kern w:val="0"/>
          <w:sz w:val="32"/>
          <w:szCs w:val="32"/>
        </w:rPr>
        <w:t>项目增加。</w:t>
      </w:r>
    </w:p>
    <w:p w:rsidR="000E6B34" w:rsidRDefault="007B0E34">
      <w:pPr>
        <w:spacing w:line="560" w:lineRule="exact"/>
        <w:ind w:firstLineChars="196" w:firstLine="627"/>
        <w:rPr>
          <w:rFonts w:ascii="黑体" w:eastAsia="黑体" w:hAnsi="仿宋"/>
          <w:sz w:val="32"/>
          <w:szCs w:val="32"/>
        </w:rPr>
      </w:pPr>
      <w:r>
        <w:rPr>
          <w:rFonts w:ascii="黑体" w:eastAsia="黑体" w:hAnsi="宋体" w:hint="eastAsia"/>
          <w:kern w:val="0"/>
          <w:sz w:val="32"/>
          <w:szCs w:val="32"/>
        </w:rPr>
        <w:t>六、关于2016年度一般公共预算财政拨款基本支出决算情况说明</w:t>
      </w:r>
      <w:r>
        <w:rPr>
          <w:rFonts w:ascii="黑体" w:eastAsia="黑体" w:hAnsi="仿宋" w:hint="eastAsia"/>
          <w:sz w:val="32"/>
          <w:szCs w:val="32"/>
        </w:rPr>
        <w:t>（按经济分类填列到款级科目）</w:t>
      </w:r>
      <w:r>
        <w:rPr>
          <w:rFonts w:ascii="黑体" w:eastAsia="黑体" w:hAnsi="仿宋" w:hint="eastAsia"/>
          <w:sz w:val="32"/>
          <w:szCs w:val="32"/>
        </w:rPr>
        <w:br/>
      </w:r>
      <w:r>
        <w:rPr>
          <w:rFonts w:ascii="仿宋_GB2312" w:eastAsia="仿宋_GB2312" w:hAnsi="宋体" w:cs="Times New Roman"/>
          <w:sz w:val="32"/>
          <w:szCs w:val="32"/>
        </w:rPr>
        <w:t>2016</w:t>
      </w:r>
      <w:r>
        <w:rPr>
          <w:rFonts w:ascii="仿宋_GB2312" w:eastAsia="仿宋_GB2312" w:hAnsi="宋体" w:cs="Times New Roman" w:hint="eastAsia"/>
          <w:sz w:val="32"/>
          <w:szCs w:val="32"/>
        </w:rPr>
        <w:t>年度一般公共预算财政拨款基本支出3173709.09元，</w:t>
      </w:r>
      <w:r>
        <w:rPr>
          <w:rFonts w:ascii="仿宋_GB2312" w:eastAsia="仿宋_GB2312" w:hAnsi="宋体"/>
          <w:sz w:val="32"/>
          <w:szCs w:val="32"/>
        </w:rPr>
        <w:t>其中：人员经费</w:t>
      </w:r>
      <w:r>
        <w:rPr>
          <w:rFonts w:ascii="仿宋_GB2312" w:eastAsia="仿宋_GB2312" w:hAnsi="宋体" w:cs="Times New Roman" w:hint="eastAsia"/>
          <w:sz w:val="32"/>
          <w:szCs w:val="32"/>
        </w:rPr>
        <w:t>3173709.09</w:t>
      </w:r>
      <w:r>
        <w:rPr>
          <w:rFonts w:ascii="仿宋_GB2312" w:eastAsia="仿宋_GB2312" w:hAnsi="宋体"/>
          <w:sz w:val="32"/>
          <w:szCs w:val="32"/>
        </w:rPr>
        <w:t>元，公用经费</w:t>
      </w:r>
      <w:r>
        <w:rPr>
          <w:rFonts w:ascii="仿宋_GB2312" w:eastAsia="仿宋_GB2312" w:hAnsi="宋体" w:hint="eastAsia"/>
          <w:sz w:val="32"/>
          <w:szCs w:val="32"/>
        </w:rPr>
        <w:t>0</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sz w:val="32"/>
          <w:szCs w:val="32"/>
        </w:rPr>
        <w:t>支出具体情况如下：</w:t>
      </w:r>
    </w:p>
    <w:p w:rsidR="000E6B34" w:rsidRDefault="007B0E34">
      <w:pPr>
        <w:pStyle w:val="Default"/>
        <w:numPr>
          <w:ins w:id="12" w:author="吴永鹏" w:date="2017-08-01T14:53:00Z"/>
        </w:numPr>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工资福利支出2232009.69元，较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年度年初预算数增加（减少）436036.31元，增长（降低）84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，主要原因是有职工辞职、调出；较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年决算数减少48971.41元，降低0.02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0E6B34" w:rsidRDefault="007B0E34">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对个人和家庭的补助652003.4元，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年度年初预算数增加</w:t>
      </w:r>
      <w:r w:rsidR="00AF206D">
        <w:rPr>
          <w:rFonts w:ascii="仿宋_GB2312" w:eastAsia="仿宋_GB2312" w:hAnsi="宋体" w:cs="Times New Roman" w:hint="eastAsia"/>
          <w:color w:val="auto"/>
          <w:sz w:val="32"/>
          <w:szCs w:val="32"/>
        </w:rPr>
        <w:t>24356243.6</w:t>
      </w:r>
      <w:r>
        <w:rPr>
          <w:rFonts w:ascii="仿宋_GB2312" w:eastAsia="仿宋_GB2312" w:hAnsi="宋体" w:cs="Times New Roman" w:hint="eastAsia"/>
          <w:color w:val="auto"/>
          <w:sz w:val="32"/>
          <w:szCs w:val="32"/>
        </w:rPr>
        <w:t>元，增长</w:t>
      </w:r>
      <w:r w:rsidR="00AF206D">
        <w:rPr>
          <w:rFonts w:ascii="仿宋_GB2312" w:eastAsia="仿宋_GB2312" w:hAnsi="宋体" w:cs="Times New Roman" w:hint="eastAsia"/>
          <w:color w:val="auto"/>
          <w:sz w:val="32"/>
          <w:szCs w:val="32"/>
        </w:rPr>
        <w:t>37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AF206D">
        <w:rPr>
          <w:rFonts w:ascii="仿宋_GB2312" w:eastAsia="仿宋_GB2312" w:hAnsi="宋体" w:cs="Times New Roman" w:hint="eastAsia"/>
          <w:color w:val="auto"/>
          <w:sz w:val="32"/>
          <w:szCs w:val="32"/>
        </w:rPr>
        <w:t>退休人员移交社保</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2015</w:t>
      </w:r>
      <w:r w:rsidR="00AF206D">
        <w:rPr>
          <w:rFonts w:ascii="仿宋_GB2312" w:eastAsia="仿宋_GB2312" w:hAnsi="宋体" w:cs="Times New Roman" w:hint="eastAsia"/>
          <w:color w:val="auto"/>
          <w:sz w:val="32"/>
          <w:szCs w:val="32"/>
        </w:rPr>
        <w:t>年决算数减少81914.52元，</w:t>
      </w:r>
      <w:r>
        <w:rPr>
          <w:rFonts w:ascii="仿宋_GB2312" w:eastAsia="仿宋_GB2312" w:hAnsi="宋体" w:cs="Times New Roman" w:hint="eastAsia"/>
          <w:color w:val="auto"/>
          <w:sz w:val="32"/>
          <w:szCs w:val="32"/>
        </w:rPr>
        <w:t>降低</w:t>
      </w:r>
      <w:r w:rsidR="00AF206D">
        <w:rPr>
          <w:rFonts w:ascii="仿宋_GB2312" w:eastAsia="仿宋_GB2312" w:hAnsi="宋体" w:cs="Times New Roman" w:hint="eastAsia"/>
          <w:color w:val="auto"/>
          <w:sz w:val="32"/>
          <w:szCs w:val="32"/>
        </w:rPr>
        <w:t>12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0E6B34" w:rsidRDefault="007B0E34">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p>
    <w:p w:rsidR="000E6B34" w:rsidRDefault="000E6B34">
      <w:pPr>
        <w:spacing w:line="560" w:lineRule="exact"/>
        <w:ind w:firstLineChars="98" w:firstLine="431"/>
        <w:jc w:val="center"/>
        <w:outlineLvl w:val="1"/>
        <w:rPr>
          <w:rFonts w:ascii="方正小标宋_GBK" w:eastAsia="方正小标宋_GBK" w:hAnsi="宋体"/>
          <w:kern w:val="0"/>
          <w:sz w:val="44"/>
          <w:szCs w:val="44"/>
        </w:rPr>
      </w:pPr>
    </w:p>
    <w:p w:rsidR="000E6B34" w:rsidRDefault="007B0E34">
      <w:pPr>
        <w:spacing w:line="560" w:lineRule="exact"/>
        <w:ind w:firstLineChars="98" w:firstLine="431"/>
        <w:jc w:val="center"/>
        <w:outlineLvl w:val="1"/>
        <w:rPr>
          <w:rFonts w:ascii="方正小标宋_GBK" w:eastAsia="方正小标宋_GBK" w:hAnsi="宋体"/>
          <w:kern w:val="0"/>
          <w:sz w:val="44"/>
          <w:szCs w:val="44"/>
        </w:rPr>
      </w:pPr>
      <w:bookmarkStart w:id="13" w:name="_GoBack"/>
      <w:bookmarkEnd w:id="13"/>
      <w:r>
        <w:rPr>
          <w:rFonts w:ascii="方正小标宋_GBK" w:eastAsia="方正小标宋_GBK" w:hAnsi="宋体" w:hint="eastAsia"/>
          <w:kern w:val="0"/>
          <w:sz w:val="44"/>
          <w:szCs w:val="44"/>
        </w:rPr>
        <w:t>第四部分  名词解释</w:t>
      </w:r>
    </w:p>
    <w:p w:rsidR="000E6B34" w:rsidRDefault="000E6B34">
      <w:pPr>
        <w:spacing w:line="560" w:lineRule="exact"/>
      </w:pPr>
    </w:p>
    <w:p w:rsidR="000E6B34" w:rsidRDefault="007B0E34">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1、基本支出：指为保障机构正常运转、完成日常工作任务而发生的人员支出和公用支出。包括:</w:t>
      </w:r>
      <w:r>
        <w:rPr>
          <w:rFonts w:ascii="仿宋_GB2312" w:eastAsia="仿宋_GB2312" w:hAnsi="宋体" w:hint="eastAsia"/>
          <w:kern w:val="0"/>
          <w:sz w:val="32"/>
          <w:szCs w:val="32"/>
        </w:rPr>
        <w:t> </w:t>
      </w:r>
      <w:r>
        <w:rPr>
          <w:rFonts w:ascii="仿宋_GB2312" w:eastAsia="仿宋_GB2312" w:hAnsi="宋体" w:hint="eastAsia"/>
          <w:kern w:val="0"/>
          <w:sz w:val="32"/>
          <w:szCs w:val="32"/>
        </w:rPr>
        <w:t>1、工资福利支出包括在职职工基本工资、津贴补贴和社会保险缴费。</w:t>
      </w:r>
      <w:r>
        <w:rPr>
          <w:rFonts w:ascii="仿宋_GB2312" w:eastAsia="仿宋_GB2312" w:hAnsi="宋体" w:hint="eastAsia"/>
          <w:kern w:val="0"/>
          <w:sz w:val="32"/>
          <w:szCs w:val="32"/>
        </w:rPr>
        <w:br/>
        <w:t xml:space="preserve">    2、商品和服务包括办公费、印刷费、水电费、邮电费、办公用房取暖费及维修费、公务用车运行维护费、差旅费、会议费、招待费、培训费、其它商品服务支出等。</w:t>
      </w:r>
      <w:r>
        <w:rPr>
          <w:rFonts w:ascii="仿宋_GB2312" w:eastAsia="仿宋_GB2312" w:hAnsi="宋体" w:hint="eastAsia"/>
          <w:kern w:val="0"/>
          <w:sz w:val="32"/>
          <w:szCs w:val="32"/>
        </w:rPr>
        <w:br/>
        <w:t xml:space="preserve">    3、对个人和家庭的补助包括离退休人员工资及福利费慰问费、遗属生活补助、在职人员住房公积金及探亲费。</w:t>
      </w:r>
      <w:r>
        <w:rPr>
          <w:rFonts w:ascii="仿宋_GB2312" w:eastAsia="仿宋_GB2312" w:hAnsi="宋体" w:hint="eastAsia"/>
          <w:kern w:val="0"/>
          <w:sz w:val="32"/>
          <w:szCs w:val="32"/>
        </w:rPr>
        <w:br/>
        <w:t xml:space="preserve">    4、项目支出：指在基本支出之外为完成特定行政任务和事业发展目标所发生的支出。</w:t>
      </w:r>
    </w:p>
    <w:p w:rsidR="000E6B34" w:rsidRDefault="000E6B34"/>
    <w:sectPr w:rsidR="000E6B34" w:rsidSect="000E6B34">
      <w:footerReference w:type="even" r:id="rId9"/>
      <w:footerReference w:type="default" r:id="rId10"/>
      <w:pgSz w:w="11906" w:h="16838"/>
      <w:pgMar w:top="1531"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8D5" w:rsidRDefault="006B18D5" w:rsidP="000E6B34">
      <w:r>
        <w:separator/>
      </w:r>
    </w:p>
  </w:endnote>
  <w:endnote w:type="continuationSeparator" w:id="1">
    <w:p w:rsidR="006B18D5" w:rsidRDefault="006B18D5" w:rsidP="000E6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34" w:rsidRDefault="007B0E34">
    <w:pPr>
      <w:pStyle w:val="a3"/>
      <w:framePr w:wrap="around" w:vAnchor="text" w:hAnchor="margin" w:xAlign="center" w:y="1"/>
      <w:numPr>
        <w:ins w:id="1" w:author="石磊" w:date="2017-08-14T09:22:00Z"/>
      </w:numPr>
      <w:rPr>
        <w:ins w:id="2" w:author="石磊" w:date="2017-08-14T09:22:00Z"/>
        <w:rStyle w:val="a5"/>
      </w:rPr>
    </w:pPr>
    <w:ins w:id="3" w:author="石磊" w:date="2017-08-14T09:22:00Z">
      <w:r>
        <w:fldChar w:fldCharType="begin"/>
      </w:r>
      <w:r>
        <w:rPr>
          <w:rStyle w:val="a5"/>
        </w:rPr>
        <w:instrText xml:space="preserve">PAGE  </w:instrText>
      </w:r>
      <w:r>
        <w:fldChar w:fldCharType="end"/>
      </w:r>
    </w:ins>
  </w:p>
  <w:p w:rsidR="007B0E34" w:rsidRDefault="007B0E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34" w:rsidRDefault="007B0E34">
    <w:pPr>
      <w:pStyle w:val="a3"/>
      <w:framePr w:wrap="around" w:vAnchor="text" w:hAnchor="margin" w:xAlign="center" w:y="1"/>
      <w:numPr>
        <w:ins w:id="4" w:author="石磊" w:date="2017-08-14T09:22:00Z"/>
      </w:numPr>
      <w:rPr>
        <w:ins w:id="5" w:author="石磊" w:date="2017-08-14T09:22:00Z"/>
        <w:rStyle w:val="a5"/>
        <w:sz w:val="24"/>
        <w:szCs w:val="24"/>
      </w:rPr>
    </w:pPr>
    <w:ins w:id="6" w:author="石磊" w:date="2017-08-14T09:22:00Z">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ins>
    <w:r w:rsidR="00AF206D">
      <w:rPr>
        <w:rStyle w:val="a5"/>
        <w:noProof/>
        <w:sz w:val="24"/>
        <w:szCs w:val="24"/>
      </w:rPr>
      <w:t>1</w:t>
    </w:r>
    <w:ins w:id="7" w:author="石磊" w:date="2017-08-14T09:22:00Z">
      <w:r>
        <w:rPr>
          <w:sz w:val="24"/>
          <w:szCs w:val="24"/>
        </w:rPr>
        <w:fldChar w:fldCharType="end"/>
      </w:r>
      <w:r>
        <w:rPr>
          <w:rStyle w:val="a5"/>
          <w:rFonts w:hint="eastAsia"/>
          <w:sz w:val="24"/>
          <w:szCs w:val="24"/>
        </w:rPr>
        <w:t>—</w:t>
      </w:r>
    </w:ins>
  </w:p>
  <w:p w:rsidR="007B0E34" w:rsidRDefault="007B0E3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34" w:rsidRDefault="007B0E34">
    <w:pPr>
      <w:pStyle w:val="a3"/>
      <w:framePr w:wrap="around" w:vAnchor="text" w:hAnchor="margin" w:xAlign="center" w:y="1"/>
      <w:rPr>
        <w:rStyle w:val="a5"/>
      </w:rPr>
    </w:pPr>
    <w:r>
      <w:fldChar w:fldCharType="begin"/>
    </w:r>
    <w:r>
      <w:rPr>
        <w:rStyle w:val="a5"/>
      </w:rPr>
      <w:instrText xml:space="preserve">PAGE  </w:instrText>
    </w:r>
    <w:r>
      <w:fldChar w:fldCharType="end"/>
    </w:r>
  </w:p>
  <w:p w:rsidR="007B0E34" w:rsidRDefault="007B0E3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34" w:rsidRDefault="007B0E34">
    <w:pPr>
      <w:pStyle w:val="a3"/>
      <w:framePr w:wrap="around" w:vAnchor="text" w:hAnchor="margin" w:xAlign="center" w:y="1"/>
      <w:numPr>
        <w:ins w:id="14" w:author="石磊" w:date="2017-08-14T09:21:00Z"/>
      </w:numPr>
      <w:rPr>
        <w:ins w:id="15" w:author="石磊" w:date="2017-08-14T09:21:00Z"/>
        <w:rStyle w:val="a5"/>
        <w:sz w:val="24"/>
        <w:szCs w:val="24"/>
      </w:rPr>
    </w:pPr>
    <w:ins w:id="16" w:author="石磊" w:date="2017-08-14T09:23:00Z">
      <w:r>
        <w:rPr>
          <w:rStyle w:val="a5"/>
          <w:rFonts w:hint="eastAsia"/>
          <w:sz w:val="24"/>
          <w:szCs w:val="24"/>
        </w:rPr>
        <w:t>—</w:t>
      </w:r>
      <w:r>
        <w:rPr>
          <w:rStyle w:val="a5"/>
          <w:rFonts w:hint="eastAsia"/>
          <w:sz w:val="24"/>
          <w:szCs w:val="24"/>
        </w:rPr>
        <w:t xml:space="preserve"> </w:t>
      </w:r>
    </w:ins>
    <w:ins w:id="17" w:author="石磊" w:date="2017-08-14T09:21:00Z">
      <w:r>
        <w:rPr>
          <w:sz w:val="24"/>
          <w:szCs w:val="24"/>
        </w:rPr>
        <w:fldChar w:fldCharType="begin"/>
      </w:r>
      <w:r>
        <w:rPr>
          <w:rStyle w:val="a5"/>
          <w:sz w:val="24"/>
          <w:szCs w:val="24"/>
        </w:rPr>
        <w:instrText xml:space="preserve">PAGE  </w:instrText>
      </w:r>
      <w:r>
        <w:rPr>
          <w:sz w:val="24"/>
          <w:szCs w:val="24"/>
        </w:rPr>
        <w:fldChar w:fldCharType="separate"/>
      </w:r>
    </w:ins>
    <w:r w:rsidR="00AF206D">
      <w:rPr>
        <w:rStyle w:val="a5"/>
        <w:noProof/>
        <w:sz w:val="24"/>
        <w:szCs w:val="24"/>
      </w:rPr>
      <w:t>19</w:t>
    </w:r>
    <w:ins w:id="18" w:author="石磊" w:date="2017-08-14T09:21:00Z">
      <w:r>
        <w:rPr>
          <w:sz w:val="24"/>
          <w:szCs w:val="24"/>
        </w:rPr>
        <w:fldChar w:fldCharType="end"/>
      </w:r>
    </w:ins>
    <w:ins w:id="19" w:author="石磊" w:date="2017-08-14T09:23:00Z">
      <w:r>
        <w:rPr>
          <w:rStyle w:val="a5"/>
          <w:rFonts w:hint="eastAsia"/>
          <w:sz w:val="24"/>
          <w:szCs w:val="24"/>
        </w:rPr>
        <w:t xml:space="preserve"> </w:t>
      </w:r>
      <w:r>
        <w:rPr>
          <w:rStyle w:val="a5"/>
          <w:rFonts w:hint="eastAsia"/>
          <w:sz w:val="24"/>
          <w:szCs w:val="24"/>
        </w:rPr>
        <w:t>—</w:t>
      </w:r>
    </w:ins>
  </w:p>
  <w:p w:rsidR="007B0E34" w:rsidRDefault="007B0E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8D5" w:rsidRDefault="006B18D5" w:rsidP="000E6B34">
      <w:r>
        <w:separator/>
      </w:r>
    </w:p>
  </w:footnote>
  <w:footnote w:type="continuationSeparator" w:id="1">
    <w:p w:rsidR="006B18D5" w:rsidRDefault="006B18D5" w:rsidP="000E6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D63CDC"/>
    <w:rsid w:val="000C1DFB"/>
    <w:rsid w:val="000E6B34"/>
    <w:rsid w:val="00195D2C"/>
    <w:rsid w:val="00265312"/>
    <w:rsid w:val="002E1567"/>
    <w:rsid w:val="00316436"/>
    <w:rsid w:val="003674D0"/>
    <w:rsid w:val="00406D1C"/>
    <w:rsid w:val="00416D7C"/>
    <w:rsid w:val="00473FE3"/>
    <w:rsid w:val="00595C16"/>
    <w:rsid w:val="005F7336"/>
    <w:rsid w:val="0064179F"/>
    <w:rsid w:val="0068369B"/>
    <w:rsid w:val="006B18D5"/>
    <w:rsid w:val="00790449"/>
    <w:rsid w:val="007B0E34"/>
    <w:rsid w:val="00850C4A"/>
    <w:rsid w:val="008A357B"/>
    <w:rsid w:val="009019FC"/>
    <w:rsid w:val="0097210E"/>
    <w:rsid w:val="00987BDC"/>
    <w:rsid w:val="00AE4262"/>
    <w:rsid w:val="00AF206D"/>
    <w:rsid w:val="00AF6F9D"/>
    <w:rsid w:val="00B41689"/>
    <w:rsid w:val="00BA3527"/>
    <w:rsid w:val="00BB216A"/>
    <w:rsid w:val="00BC0B9D"/>
    <w:rsid w:val="00C71D7A"/>
    <w:rsid w:val="00C9046C"/>
    <w:rsid w:val="00CB120E"/>
    <w:rsid w:val="00D56A6E"/>
    <w:rsid w:val="00E14355"/>
    <w:rsid w:val="00E306B4"/>
    <w:rsid w:val="00F20DC4"/>
    <w:rsid w:val="00F27B69"/>
    <w:rsid w:val="00F60506"/>
    <w:rsid w:val="00FB1DFC"/>
    <w:rsid w:val="183820DB"/>
    <w:rsid w:val="29A22846"/>
    <w:rsid w:val="2BEF5B95"/>
    <w:rsid w:val="2F212F4C"/>
    <w:rsid w:val="44A01B26"/>
    <w:rsid w:val="63C37E42"/>
    <w:rsid w:val="65706671"/>
    <w:rsid w:val="7ED63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B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E6B34"/>
    <w:pPr>
      <w:tabs>
        <w:tab w:val="center" w:pos="4153"/>
        <w:tab w:val="right" w:pos="8306"/>
      </w:tabs>
      <w:snapToGrid w:val="0"/>
      <w:jc w:val="left"/>
    </w:pPr>
    <w:rPr>
      <w:sz w:val="18"/>
      <w:szCs w:val="18"/>
    </w:rPr>
  </w:style>
  <w:style w:type="paragraph" w:styleId="a4">
    <w:name w:val="header"/>
    <w:basedOn w:val="a"/>
    <w:link w:val="Char"/>
    <w:rsid w:val="000E6B3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0E6B34"/>
  </w:style>
  <w:style w:type="character" w:customStyle="1" w:styleId="font21">
    <w:name w:val="font21"/>
    <w:basedOn w:val="a0"/>
    <w:qFormat/>
    <w:rsid w:val="000E6B34"/>
    <w:rPr>
      <w:rFonts w:ascii="宋体" w:eastAsia="宋体" w:hAnsi="宋体" w:cs="宋体" w:hint="eastAsia"/>
      <w:color w:val="000000"/>
      <w:sz w:val="22"/>
      <w:szCs w:val="22"/>
      <w:u w:val="none"/>
    </w:rPr>
  </w:style>
  <w:style w:type="character" w:customStyle="1" w:styleId="font11">
    <w:name w:val="font11"/>
    <w:basedOn w:val="a0"/>
    <w:rsid w:val="000E6B34"/>
    <w:rPr>
      <w:rFonts w:ascii="宋体" w:eastAsia="宋体" w:hAnsi="宋体" w:cs="宋体" w:hint="eastAsia"/>
      <w:b/>
      <w:color w:val="000000"/>
      <w:sz w:val="22"/>
      <w:szCs w:val="22"/>
      <w:u w:val="none"/>
    </w:rPr>
  </w:style>
  <w:style w:type="paragraph" w:customStyle="1" w:styleId="Default">
    <w:name w:val="Default"/>
    <w:qFormat/>
    <w:rsid w:val="000E6B34"/>
    <w:pPr>
      <w:widowControl w:val="0"/>
      <w:autoSpaceDE w:val="0"/>
      <w:autoSpaceDN w:val="0"/>
      <w:adjustRightInd w:val="0"/>
    </w:pPr>
    <w:rPr>
      <w:rFonts w:ascii="宋体" w:cs="宋体"/>
      <w:color w:val="000000"/>
      <w:sz w:val="24"/>
      <w:szCs w:val="24"/>
    </w:rPr>
  </w:style>
  <w:style w:type="character" w:customStyle="1" w:styleId="Char">
    <w:name w:val="页眉 Char"/>
    <w:basedOn w:val="a0"/>
    <w:link w:val="a4"/>
    <w:rsid w:val="000E6B34"/>
    <w:rPr>
      <w:kern w:val="2"/>
      <w:sz w:val="18"/>
      <w:szCs w:val="18"/>
    </w:rPr>
  </w:style>
  <w:style w:type="paragraph" w:customStyle="1" w:styleId="0">
    <w:name w:val="0"/>
    <w:basedOn w:val="a"/>
    <w:qFormat/>
    <w:rsid w:val="000E6B34"/>
    <w:pPr>
      <w:widowControl/>
      <w:snapToGrid w:val="0"/>
      <w:spacing w:line="365" w:lineRule="atLeast"/>
      <w:ind w:left="1"/>
      <w:textAlignment w:val="bottom"/>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1283</Words>
  <Characters>7317</Characters>
  <Application>Microsoft Office Word</Application>
  <DocSecurity>0</DocSecurity>
  <Lines>60</Lines>
  <Paragraphs>17</Paragraphs>
  <ScaleCrop>false</ScaleCrop>
  <Company>青铜峡市财政局</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19</cp:revision>
  <dcterms:created xsi:type="dcterms:W3CDTF">2017-09-12T01:49:00Z</dcterms:created>
  <dcterms:modified xsi:type="dcterms:W3CDTF">2017-09-18T01:16:00Z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