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1000" w:lineRule="exact"/>
        <w:ind w:firstLine="2530" w:firstLineChars="300"/>
        <w:jc w:val="both"/>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陈袁滩小学</w:t>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line="560" w:lineRule="exact"/>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shd w:val="clear" w:color="auto" w:fill="FFFFFF"/>
        <w:spacing w:line="560" w:lineRule="exact"/>
        <w:jc w:val="center"/>
        <w:rPr>
          <w:rFonts w:hint="eastAsia" w:ascii="黑体" w:hAnsi="黑体" w:eastAsia="黑体" w:cs="黑体"/>
          <w:color w:val="000000"/>
          <w:kern w:val="0"/>
          <w:sz w:val="30"/>
          <w:szCs w:val="30"/>
        </w:rPr>
      </w:pPr>
    </w:p>
    <w:p>
      <w:pPr>
        <w:widowControl/>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第一部分  单位概况</w:t>
      </w:r>
    </w:p>
    <w:p>
      <w:pPr>
        <w:widowControl/>
        <w:shd w:val="clear" w:color="auto" w:fill="FFFFFF"/>
        <w:spacing w:line="560" w:lineRule="exact"/>
        <w:jc w:val="center"/>
        <w:rPr>
          <w:rFonts w:hint="eastAsia" w:ascii="仿宋_GB2312" w:hAnsi="仿宋_GB2312" w:eastAsia="仿宋_GB2312" w:cs="仿宋_GB2312"/>
          <w:b/>
          <w:bCs/>
          <w:color w:val="000000"/>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一、主要职能陈袁滩小学是一所农村学校，位于城市发展的东区。位置坐落于陈袁滩镇镇政府北越2公里，东临陈袁滩镇滨河新区。主管部门隶属青铜峡市教育局，学校所辖三所完小，现有教职工</w:t>
      </w:r>
      <w:r>
        <w:rPr>
          <w:rFonts w:hint="eastAsia" w:ascii="仿宋_GB2312" w:hAnsi="宋体" w:eastAsia="仿宋_GB2312" w:cs="宋体"/>
          <w:kern w:val="0"/>
          <w:sz w:val="32"/>
          <w:szCs w:val="32"/>
          <w:lang w:val="en-US" w:eastAsia="zh-CN"/>
        </w:rPr>
        <w:t>48</w:t>
      </w:r>
      <w:r>
        <w:rPr>
          <w:rFonts w:hint="eastAsia" w:ascii="仿宋_GB2312" w:hAnsi="宋体" w:eastAsia="仿宋_GB2312" w:cs="宋体"/>
          <w:kern w:val="0"/>
          <w:sz w:val="32"/>
          <w:szCs w:val="32"/>
          <w:lang w:eastAsia="zh-CN"/>
        </w:rPr>
        <w:t>人，特岗教师</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lang w:eastAsia="zh-CN"/>
        </w:rPr>
        <w:t>离退休教师49人。在校学生</w:t>
      </w:r>
      <w:r>
        <w:rPr>
          <w:rFonts w:hint="eastAsia" w:ascii="仿宋_GB2312" w:hAnsi="宋体" w:eastAsia="仿宋_GB2312" w:cs="宋体"/>
          <w:kern w:val="0"/>
          <w:sz w:val="32"/>
          <w:szCs w:val="32"/>
          <w:lang w:val="en-US" w:eastAsia="zh-CN"/>
        </w:rPr>
        <w:t>589</w:t>
      </w:r>
      <w:r>
        <w:rPr>
          <w:rFonts w:hint="eastAsia" w:ascii="仿宋_GB2312" w:hAnsi="宋体" w:eastAsia="仿宋_GB2312" w:cs="宋体"/>
          <w:kern w:val="0"/>
          <w:sz w:val="32"/>
          <w:szCs w:val="32"/>
          <w:lang w:eastAsia="zh-CN"/>
        </w:rPr>
        <w:t>人，高级教师</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lang w:eastAsia="zh-CN"/>
        </w:rPr>
        <w:t>人，一级教师</w:t>
      </w:r>
      <w:r>
        <w:rPr>
          <w:rFonts w:hint="eastAsia" w:ascii="仿宋_GB2312" w:hAnsi="宋体" w:eastAsia="仿宋_GB2312" w:cs="宋体"/>
          <w:kern w:val="0"/>
          <w:sz w:val="32"/>
          <w:szCs w:val="32"/>
          <w:lang w:val="en-US" w:eastAsia="zh-CN"/>
        </w:rPr>
        <w:t>39人，二级教师2人。</w:t>
      </w:r>
      <w:r>
        <w:rPr>
          <w:rFonts w:hint="eastAsia" w:ascii="仿宋_GB2312" w:hAnsi="宋体" w:eastAsia="仿宋_GB2312" w:cs="宋体"/>
          <w:kern w:val="0"/>
          <w:sz w:val="32"/>
          <w:szCs w:val="32"/>
          <w:lang w:eastAsia="zh-CN"/>
        </w:rPr>
        <w:t>骨干教师1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人。</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1、宣传贯彻执行党和国家的教育方针、政策和法律法规，贯彻执行各项教育行政部门的行政规章制度。</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2、负责对学校的教育教学业务进行管理，努力提高教学质量和办学效益。</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3、根据区级教育行政部门制度教育事业发展规划，结合学校实际并组织实施，大力实施九年义务教育，巩固提高“普九”成果。</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4、积极办好九年义务教育，按照国家统一编制的教学计划、课程标准和教材要求实施教育教学工作。</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5、认真实施学校德育、体育、美育以及思想政治、纪律法制、健康卫生、劳动技术和体育艺术教育等专项教育。指导学生的社会实践和校外教育工作。</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6、按照教师管理权限，负责对教师进行管理，认真组织教师积极参加各类网络培训研修工作。建立健全竞争激励机制，对教职工进行师德量化考核，强化教师队伍建设。</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7、按照上级有关部门规矩，负责对学校财务和校产进行管理。为教育教学工作的开展提供良好的后勤保障。</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8、按照国家教育课程计划，开齐课程、开足课时，全面推进素质教育，全面提高教育教学质量。</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9、组织开展学校的教育教学、科研和教育教学改革，积极做好教师的继续教育培训工作和各类专业知识的培训活动。</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10、对学习的发展做出规划，有计划、有步骤地进行学校基础设施维修工作，改善学校教育教学条件和办公条件。加快学校教育现代化、信息化建设步伐。努力创办优质学校。</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11、认真做好学校安全教育和学校安全工作，及时检查排除学校的安全隐患。切实保障广大师生的生命安全，积极配合公安、交通、工商、社区部门做好学校周边环境整治工作。</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12、配合完成上级业务部门布置的其他工作。</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二、部门预算单位构成</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陈袁滩中心小学从收入构成看，陈袁滩小学决算包括：财政拨款收入、事业收入、其他收入三部分构成。本级决算、所属事业单位决算。纳入青铜峡市2016年部门预算编制的二级预算单位。</w:t>
      </w:r>
    </w:p>
    <w:p>
      <w:pPr>
        <w:widowControl/>
        <w:spacing w:line="560" w:lineRule="exact"/>
        <w:jc w:val="left"/>
        <w:rPr>
          <w:rFonts w:hint="eastAsia" w:ascii="仿宋_GB2312" w:hAnsi="宋体" w:eastAsia="仿宋_GB2312" w:cs="宋体"/>
          <w:kern w:val="0"/>
          <w:sz w:val="32"/>
          <w:szCs w:val="32"/>
          <w:lang w:val="en-US" w:eastAsia="zh-CN"/>
        </w:rPr>
      </w:pPr>
    </w:p>
    <w:p>
      <w:pPr>
        <w:widowControl/>
        <w:spacing w:line="560" w:lineRule="exact"/>
        <w:ind w:firstLine="480"/>
        <w:jc w:val="left"/>
        <w:rPr>
          <w:rFonts w:hint="eastAsia" w:ascii="仿宋_GB2312" w:hAnsi="宋体" w:eastAsia="仿宋_GB2312" w:cs="宋体"/>
          <w:kern w:val="0"/>
          <w:sz w:val="32"/>
          <w:szCs w:val="32"/>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5565"/>
        <w:gridCol w:w="619"/>
        <w:gridCol w:w="1226"/>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青铜峡市陈袁滩小学</w:t>
            </w:r>
          </w:p>
        </w:tc>
        <w:tc>
          <w:tcPr>
            <w:tcW w:w="6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22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22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lang w:val="en-US" w:eastAsia="zh-CN"/>
              </w:rPr>
              <w:t>7007153.95</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46250</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72377.2</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1326734.82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22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226"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513400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lang w:val="en-US" w:eastAsia="zh-CN"/>
              </w:rPr>
              <w:t>7125781.15</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7225304.10</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6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146044.86</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46521.91</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61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226"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lang w:val="en-US" w:eastAsia="zh-CN"/>
              </w:rPr>
              <w:t>7271826.01</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7271826.01</w:t>
            </w:r>
          </w:p>
        </w:tc>
      </w:tr>
    </w:tbl>
    <w:p>
      <w:pPr>
        <w:spacing w:line="580" w:lineRule="exact"/>
        <w:ind w:left="26" w:leftChars="-257" w:hanging="565" w:hangingChars="257"/>
        <w:jc w:val="left"/>
        <w:rPr>
          <w:rFonts w:hint="eastAsia"/>
        </w:rPr>
      </w:pPr>
      <w:ins w:id="22"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23" w:author="石磊" w:date="2017-08-01T12:28:00Z"/>
        </w:numPr>
        <w:spacing w:line="580" w:lineRule="exact"/>
        <w:rPr>
          <w:ins w:id="24" w:author="石磊" w:date="2017-08-01T12:28:00Z"/>
          <w:rFonts w:hint="eastAsia"/>
        </w:rPr>
      </w:pPr>
    </w:p>
    <w:p>
      <w:pPr>
        <w:spacing w:line="580" w:lineRule="exact"/>
        <w:rPr>
          <w:rFonts w:hint="eastAsia"/>
        </w:rPr>
      </w:pPr>
    </w:p>
    <w:p>
      <w:pPr>
        <w:spacing w:line="580" w:lineRule="exact"/>
        <w:rPr>
          <w:rFonts w:hint="eastAsia"/>
        </w:rPr>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2034"/>
        <w:gridCol w:w="1335"/>
        <w:gridCol w:w="1320"/>
        <w:gridCol w:w="973"/>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35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陈袁滩小学</w:t>
            </w:r>
          </w:p>
        </w:tc>
        <w:tc>
          <w:tcPr>
            <w:tcW w:w="1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3"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90" w:hRule="atLeast"/>
        </w:trPr>
        <w:tc>
          <w:tcPr>
            <w:tcW w:w="335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7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03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03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7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3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7125781.15</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7007153.95</w:t>
            </w:r>
            <w:r>
              <w:rPr>
                <w:rFonts w:hint="eastAsia" w:ascii="宋体" w:hAnsi="宋体" w:cs="Arial"/>
                <w:color w:val="000000"/>
                <w:kern w:val="0"/>
                <w:sz w:val="22"/>
                <w:szCs w:val="22"/>
              </w:rPr>
              <w:t>　</w:t>
            </w:r>
          </w:p>
        </w:tc>
        <w:tc>
          <w:tcPr>
            <w:tcW w:w="9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46250.00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72377.20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203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教育支出</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5285643.33</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5167019.13</w:t>
            </w:r>
            <w:r>
              <w:rPr>
                <w:rFonts w:hint="eastAsia" w:ascii="宋体" w:hAnsi="宋体" w:cs="Arial"/>
                <w:color w:val="000000"/>
                <w:kern w:val="0"/>
                <w:sz w:val="22"/>
                <w:szCs w:val="22"/>
              </w:rPr>
              <w:t>　</w:t>
            </w:r>
          </w:p>
        </w:tc>
        <w:tc>
          <w:tcPr>
            <w:tcW w:w="9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46250.00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72377.20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203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普通教育</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5285643.33</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5167019.13</w:t>
            </w:r>
            <w:r>
              <w:rPr>
                <w:rFonts w:hint="eastAsia" w:ascii="宋体" w:hAnsi="宋体" w:cs="Arial"/>
                <w:color w:val="000000"/>
                <w:kern w:val="0"/>
                <w:sz w:val="22"/>
                <w:szCs w:val="22"/>
              </w:rPr>
              <w:t>　</w:t>
            </w:r>
          </w:p>
        </w:tc>
        <w:tc>
          <w:tcPr>
            <w:tcW w:w="9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46250.00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72377.20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203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小学教育</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5285643.33</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5167019.13</w:t>
            </w:r>
            <w:r>
              <w:rPr>
                <w:rFonts w:hint="eastAsia" w:ascii="宋体" w:hAnsi="宋体" w:cs="Arial"/>
                <w:color w:val="000000"/>
                <w:kern w:val="0"/>
                <w:sz w:val="22"/>
                <w:szCs w:val="22"/>
              </w:rPr>
              <w:t>　</w:t>
            </w:r>
          </w:p>
        </w:tc>
        <w:tc>
          <w:tcPr>
            <w:tcW w:w="9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46250.00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72377.20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203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lang w:eastAsia="zh-CN"/>
              </w:rPr>
              <w:t>社会保障和就业支出</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1326734.82</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1326734.82</w:t>
            </w:r>
            <w:r>
              <w:rPr>
                <w:rFonts w:hint="eastAsia" w:ascii="宋体" w:hAnsi="宋体" w:cs="Arial"/>
                <w:color w:val="000000"/>
                <w:kern w:val="0"/>
                <w:sz w:val="22"/>
                <w:szCs w:val="22"/>
              </w:rPr>
              <w:t>　</w:t>
            </w:r>
          </w:p>
        </w:tc>
        <w:tc>
          <w:tcPr>
            <w:tcW w:w="9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203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r>
              <w:rPr>
                <w:rFonts w:hint="eastAsia" w:ascii="宋体" w:hAnsi="宋体" w:cs="Arial"/>
                <w:color w:val="000000"/>
                <w:kern w:val="0"/>
                <w:sz w:val="15"/>
                <w:szCs w:val="15"/>
                <w:lang w:eastAsia="zh-CN"/>
              </w:rPr>
              <w:t>行政事业单位离退休</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97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2080599</w:t>
            </w:r>
          </w:p>
        </w:tc>
        <w:tc>
          <w:tcPr>
            <w:tcW w:w="2034"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15"/>
                <w:szCs w:val="15"/>
                <w:lang w:eastAsia="zh-CN"/>
              </w:rPr>
            </w:pPr>
            <w:r>
              <w:rPr>
                <w:rFonts w:hint="eastAsia" w:ascii="宋体" w:hAnsi="宋体" w:cs="Arial"/>
                <w:color w:val="000000"/>
                <w:kern w:val="0"/>
                <w:sz w:val="15"/>
                <w:szCs w:val="15"/>
                <w:lang w:eastAsia="zh-CN"/>
              </w:rPr>
              <w:t>其他行政事业单位离退休</w:t>
            </w:r>
          </w:p>
        </w:tc>
        <w:tc>
          <w:tcPr>
            <w:tcW w:w="133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97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2034"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5"/>
                <w:szCs w:val="15"/>
                <w:lang w:eastAsia="zh-CN"/>
              </w:rPr>
              <w:t>其他社会保障和就业支出</w:t>
            </w:r>
          </w:p>
        </w:tc>
        <w:tc>
          <w:tcPr>
            <w:tcW w:w="1335"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24469.12</w:t>
            </w:r>
          </w:p>
        </w:tc>
        <w:tc>
          <w:tcPr>
            <w:tcW w:w="132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97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2034"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5"/>
                <w:szCs w:val="15"/>
                <w:lang w:eastAsia="zh-CN"/>
              </w:rPr>
              <w:t>其他社会保障和就业支出</w:t>
            </w:r>
          </w:p>
        </w:tc>
        <w:tc>
          <w:tcPr>
            <w:tcW w:w="1335"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132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97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2034"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13"/>
                <w:szCs w:val="13"/>
                <w:lang w:eastAsia="zh-CN"/>
              </w:rPr>
            </w:pPr>
            <w:r>
              <w:rPr>
                <w:rFonts w:hint="eastAsia" w:ascii="宋体" w:hAnsi="宋体" w:cs="Arial"/>
                <w:color w:val="000000"/>
                <w:kern w:val="0"/>
                <w:sz w:val="13"/>
                <w:szCs w:val="13"/>
                <w:lang w:eastAsia="zh-CN"/>
              </w:rPr>
              <w:t>住房保障支出</w:t>
            </w:r>
          </w:p>
        </w:tc>
        <w:tc>
          <w:tcPr>
            <w:tcW w:w="1335"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513400.00</w:t>
            </w:r>
          </w:p>
        </w:tc>
        <w:tc>
          <w:tcPr>
            <w:tcW w:w="132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97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22102</w:t>
            </w:r>
            <w:r>
              <w:rPr>
                <w:rFonts w:hint="eastAsia" w:ascii="宋体" w:hAnsi="宋体" w:cs="Arial"/>
                <w:color w:val="000000"/>
                <w:kern w:val="0"/>
                <w:sz w:val="22"/>
                <w:szCs w:val="22"/>
              </w:rPr>
              <w:t>　</w:t>
            </w:r>
          </w:p>
        </w:tc>
        <w:tc>
          <w:tcPr>
            <w:tcW w:w="203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住房改革支出</w:t>
            </w:r>
          </w:p>
        </w:tc>
        <w:tc>
          <w:tcPr>
            <w:tcW w:w="133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32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97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034"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住房公积金</w:t>
            </w:r>
          </w:p>
        </w:tc>
        <w:tc>
          <w:tcPr>
            <w:tcW w:w="13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32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97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914"/>
        <w:gridCol w:w="1455"/>
        <w:gridCol w:w="1456"/>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327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陈袁滩小学</w:t>
            </w: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6"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27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5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91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91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5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1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7225304.10</w:t>
            </w: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7225304.10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19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教育支出</w:t>
            </w:r>
          </w:p>
        </w:tc>
        <w:tc>
          <w:tcPr>
            <w:tcW w:w="14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19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普通教育</w:t>
            </w:r>
          </w:p>
        </w:tc>
        <w:tc>
          <w:tcPr>
            <w:tcW w:w="14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19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小学教育</w:t>
            </w:r>
          </w:p>
        </w:tc>
        <w:tc>
          <w:tcPr>
            <w:tcW w:w="14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9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5"/>
                <w:szCs w:val="15"/>
                <w:lang w:eastAsia="zh-CN"/>
              </w:rPr>
              <w:t>社会保障和就业支出</w:t>
            </w:r>
          </w:p>
        </w:tc>
        <w:tc>
          <w:tcPr>
            <w:tcW w:w="14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1326734.82</w:t>
            </w: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1326734.82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19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5"/>
                <w:szCs w:val="15"/>
              </w:rPr>
              <w:t>　</w:t>
            </w:r>
            <w:r>
              <w:rPr>
                <w:rFonts w:hint="eastAsia" w:ascii="宋体" w:hAnsi="宋体" w:cs="Arial"/>
                <w:color w:val="000000"/>
                <w:kern w:val="0"/>
                <w:sz w:val="15"/>
                <w:szCs w:val="15"/>
                <w:lang w:eastAsia="zh-CN"/>
              </w:rPr>
              <w:t>行政事业单位离退休</w:t>
            </w:r>
          </w:p>
        </w:tc>
        <w:tc>
          <w:tcPr>
            <w:tcW w:w="14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45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2080599</w:t>
            </w:r>
          </w:p>
        </w:tc>
        <w:tc>
          <w:tcPr>
            <w:tcW w:w="191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5"/>
                <w:szCs w:val="15"/>
                <w:lang w:eastAsia="zh-CN"/>
              </w:rPr>
              <w:t>其他行政事业单位离退休</w:t>
            </w:r>
          </w:p>
        </w:tc>
        <w:tc>
          <w:tcPr>
            <w:tcW w:w="145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45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w:t>
            </w:r>
          </w:p>
        </w:tc>
        <w:tc>
          <w:tcPr>
            <w:tcW w:w="191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5"/>
                <w:szCs w:val="15"/>
                <w:lang w:eastAsia="zh-CN"/>
              </w:rPr>
              <w:t>其他社会保障和就业支出</w:t>
            </w:r>
          </w:p>
        </w:tc>
        <w:tc>
          <w:tcPr>
            <w:tcW w:w="1455"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24469.12</w:t>
            </w:r>
          </w:p>
        </w:tc>
        <w:tc>
          <w:tcPr>
            <w:tcW w:w="14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2089901</w:t>
            </w:r>
          </w:p>
        </w:tc>
        <w:tc>
          <w:tcPr>
            <w:tcW w:w="191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5"/>
                <w:szCs w:val="15"/>
                <w:lang w:eastAsia="zh-CN"/>
              </w:rPr>
              <w:t>其他社会保障和就业支出</w:t>
            </w:r>
          </w:p>
        </w:tc>
        <w:tc>
          <w:tcPr>
            <w:tcW w:w="145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14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w:t>
            </w:r>
          </w:p>
        </w:tc>
        <w:tc>
          <w:tcPr>
            <w:tcW w:w="191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3"/>
                <w:szCs w:val="13"/>
                <w:lang w:eastAsia="zh-CN"/>
              </w:rPr>
              <w:t>住房保障支出</w:t>
            </w:r>
          </w:p>
        </w:tc>
        <w:tc>
          <w:tcPr>
            <w:tcW w:w="1455"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513400.00</w:t>
            </w:r>
          </w:p>
        </w:tc>
        <w:tc>
          <w:tcPr>
            <w:tcW w:w="14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22102</w:t>
            </w:r>
            <w:r>
              <w:rPr>
                <w:rFonts w:hint="eastAsia" w:ascii="宋体" w:hAnsi="宋体" w:cs="Arial"/>
                <w:color w:val="000000"/>
                <w:kern w:val="0"/>
                <w:sz w:val="22"/>
                <w:szCs w:val="22"/>
              </w:rPr>
              <w:t>　</w:t>
            </w:r>
          </w:p>
        </w:tc>
        <w:tc>
          <w:tcPr>
            <w:tcW w:w="191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住房改革支出</w:t>
            </w:r>
          </w:p>
        </w:tc>
        <w:tc>
          <w:tcPr>
            <w:tcW w:w="145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4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2210201</w:t>
            </w:r>
          </w:p>
        </w:tc>
        <w:tc>
          <w:tcPr>
            <w:tcW w:w="191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住房公积金</w:t>
            </w:r>
          </w:p>
        </w:tc>
        <w:tc>
          <w:tcPr>
            <w:tcW w:w="145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45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tbl>
      <w:tblPr>
        <w:tblStyle w:val="6"/>
        <w:tblW w:w="14801" w:type="dxa"/>
        <w:jc w:val="center"/>
        <w:tblInd w:w="0" w:type="dxa"/>
        <w:tblLayout w:type="fixed"/>
        <w:tblCellMar>
          <w:top w:w="0" w:type="dxa"/>
          <w:left w:w="108" w:type="dxa"/>
          <w:bottom w:w="0" w:type="dxa"/>
          <w:right w:w="108" w:type="dxa"/>
        </w:tblCellMar>
      </w:tblPr>
      <w:tblGrid>
        <w:gridCol w:w="4358"/>
        <w:gridCol w:w="518"/>
        <w:gridCol w:w="1513"/>
        <w:gridCol w:w="4278"/>
        <w:gridCol w:w="518"/>
        <w:gridCol w:w="693"/>
        <w:gridCol w:w="1088"/>
        <w:gridCol w:w="1835"/>
      </w:tblGrid>
      <w:tr>
        <w:tblPrEx>
          <w:tblLayout w:type="fixed"/>
          <w:tblCellMar>
            <w:top w:w="0" w:type="dxa"/>
            <w:left w:w="108" w:type="dxa"/>
            <w:bottom w:w="0" w:type="dxa"/>
            <w:right w:w="108" w:type="dxa"/>
          </w:tblCellMar>
        </w:tblPrEx>
        <w:trPr>
          <w:trHeight w:val="390" w:hRule="atLeast"/>
          <w:jc w:val="center"/>
        </w:trPr>
        <w:tc>
          <w:tcPr>
            <w:tcW w:w="14801" w:type="dxa"/>
            <w:gridSpan w:val="8"/>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5"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青铜峡市陈袁滩小学</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8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5"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2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616"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8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8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8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7007153.95</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ind w:firstLine="440" w:firstLineChars="200"/>
              <w:jc w:val="left"/>
              <w:rPr>
                <w:rFonts w:ascii="宋体" w:hAnsi="宋体" w:cs="Arial"/>
                <w:color w:val="000000"/>
                <w:kern w:val="0"/>
                <w:sz w:val="22"/>
                <w:szCs w:val="22"/>
              </w:rPr>
            </w:pPr>
            <w:r>
              <w:rPr>
                <w:rFonts w:hint="eastAsia" w:ascii="宋体" w:hAnsi="宋体" w:cs="Arial"/>
                <w:color w:val="000000"/>
                <w:kern w:val="0"/>
                <w:sz w:val="22"/>
                <w:szCs w:val="22"/>
                <w:lang w:eastAsia="zh-CN"/>
              </w:rPr>
              <w:t>其中：</w:t>
            </w:r>
            <w:r>
              <w:rPr>
                <w:rFonts w:hint="eastAsia" w:ascii="宋体" w:hAnsi="宋体" w:cs="Arial"/>
                <w:color w:val="000000"/>
                <w:kern w:val="0"/>
                <w:sz w:val="22"/>
                <w:szCs w:val="22"/>
              </w:rPr>
              <w:t>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二、上级补助收入</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三、事业收入</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46250.00</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四、经营收入</w:t>
            </w: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lang w:val="en-US" w:eastAsia="zh-CN"/>
              </w:rPr>
              <w:t>5385169.28</w:t>
            </w:r>
            <w:r>
              <w:rPr>
                <w:rFonts w:hint="eastAsia" w:ascii="宋体" w:hAnsi="宋体" w:cs="Arial"/>
                <w:color w:val="000000"/>
                <w:kern w:val="0"/>
                <w:sz w:val="16"/>
                <w:szCs w:val="16"/>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五、附属单位上缴收入</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六、其他收入</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72377.20</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6"/>
                <w:szCs w:val="16"/>
                <w:lang w:val="en-US" w:eastAsia="zh-CN"/>
              </w:rPr>
              <w:t>1326734.82</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6"/>
                <w:szCs w:val="16"/>
                <w:lang w:val="en-US" w:eastAsia="zh-CN"/>
              </w:rPr>
              <w:t>513400.00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7125781.15</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6"/>
                <w:szCs w:val="16"/>
                <w:lang w:val="en-US" w:eastAsia="zh-CN"/>
              </w:rPr>
              <w:t>7225304.10</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146044.86</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6"/>
                <w:szCs w:val="16"/>
                <w:lang w:val="en-US" w:eastAsia="zh-CN"/>
              </w:rPr>
              <w:t>46521.91</w:t>
            </w: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7007153.95</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7271826.01</w:t>
            </w: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lang w:val="en-US" w:eastAsia="zh-CN"/>
              </w:rPr>
              <w:t>7271826.01</w:t>
            </w:r>
            <w:r>
              <w:rPr>
                <w:rFonts w:hint="eastAsia" w:ascii="宋体" w:hAnsi="宋体" w:cs="Arial"/>
                <w:color w:val="000000"/>
                <w:kern w:val="0"/>
                <w:sz w:val="16"/>
                <w:szCs w:val="16"/>
              </w:rPr>
              <w:t>　</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22"/>
                <w:szCs w:val="22"/>
                <w:lang w:val="en-US" w:eastAsia="zh-CN"/>
              </w:rPr>
              <w:t>0.00</w:t>
            </w:r>
            <w:r>
              <w:rPr>
                <w:rFonts w:hint="eastAsia" w:ascii="宋体" w:hAnsi="宋体" w:cs="Arial"/>
                <w:color w:val="000000"/>
                <w:kern w:val="0"/>
                <w:sz w:val="16"/>
                <w:szCs w:val="16"/>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8"/>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3264" w:type="dxa"/>
        <w:jc w:val="center"/>
        <w:tblInd w:w="0" w:type="dxa"/>
        <w:tblLayout w:type="fixed"/>
        <w:tblCellMar>
          <w:top w:w="0" w:type="dxa"/>
          <w:left w:w="108" w:type="dxa"/>
          <w:bottom w:w="0" w:type="dxa"/>
          <w:right w:w="108" w:type="dxa"/>
        </w:tblCellMar>
      </w:tblPr>
      <w:tblGrid>
        <w:gridCol w:w="678"/>
        <w:gridCol w:w="570"/>
        <w:gridCol w:w="555"/>
        <w:gridCol w:w="554"/>
        <w:gridCol w:w="446"/>
        <w:gridCol w:w="446"/>
        <w:gridCol w:w="519"/>
        <w:gridCol w:w="2963"/>
        <w:gridCol w:w="1833"/>
        <w:gridCol w:w="4700"/>
      </w:tblGrid>
      <w:tr>
        <w:tblPrEx>
          <w:tblLayout w:type="fixed"/>
          <w:tblCellMar>
            <w:top w:w="0" w:type="dxa"/>
            <w:left w:w="108" w:type="dxa"/>
            <w:bottom w:w="0" w:type="dxa"/>
            <w:right w:w="108" w:type="dxa"/>
          </w:tblCellMar>
        </w:tblPrEx>
        <w:trPr>
          <w:trHeight w:val="765" w:hRule="atLeast"/>
          <w:jc w:val="center"/>
        </w:trPr>
        <w:tc>
          <w:tcPr>
            <w:tcW w:w="13264"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3768"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陈袁滩小学</w:t>
            </w:r>
          </w:p>
        </w:tc>
        <w:tc>
          <w:tcPr>
            <w:tcW w:w="296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3768"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96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80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965" w:type="dxa"/>
            <w:gridSpan w:val="4"/>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9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80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65"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80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65"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67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7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965"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96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67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65"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9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7106676.90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7106676.90</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1965" w:type="dxa"/>
            <w:gridSpan w:val="4"/>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教育支出</w:t>
            </w:r>
          </w:p>
        </w:tc>
        <w:tc>
          <w:tcPr>
            <w:tcW w:w="29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5266542.08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5266542.08</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1965" w:type="dxa"/>
            <w:gridSpan w:val="4"/>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普通教育</w:t>
            </w:r>
          </w:p>
        </w:tc>
        <w:tc>
          <w:tcPr>
            <w:tcW w:w="29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5266542.08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5266542.08</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1965" w:type="dxa"/>
            <w:gridSpan w:val="4"/>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小学教育</w:t>
            </w:r>
          </w:p>
        </w:tc>
        <w:tc>
          <w:tcPr>
            <w:tcW w:w="29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5266542.08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5266542.08</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965" w:type="dxa"/>
            <w:gridSpan w:val="4"/>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5"/>
                <w:szCs w:val="15"/>
                <w:lang w:eastAsia="zh-CN"/>
              </w:rPr>
              <w:t>社会保障和就业支出</w:t>
            </w:r>
          </w:p>
        </w:tc>
        <w:tc>
          <w:tcPr>
            <w:tcW w:w="29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1326734.82</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1326734.82</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jc w:val="center"/>
        </w:trPr>
        <w:tc>
          <w:tcPr>
            <w:tcW w:w="180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1965" w:type="dxa"/>
            <w:gridSpan w:val="4"/>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5"/>
                <w:szCs w:val="15"/>
              </w:rPr>
              <w:t>　</w:t>
            </w:r>
            <w:r>
              <w:rPr>
                <w:rFonts w:hint="eastAsia" w:ascii="宋体" w:hAnsi="宋体" w:cs="Arial"/>
                <w:color w:val="000000"/>
                <w:kern w:val="0"/>
                <w:sz w:val="15"/>
                <w:szCs w:val="15"/>
                <w:lang w:eastAsia="zh-CN"/>
              </w:rPr>
              <w:t>行政事业单位离退休</w:t>
            </w:r>
          </w:p>
        </w:tc>
        <w:tc>
          <w:tcPr>
            <w:tcW w:w="29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2080599</w:t>
            </w:r>
          </w:p>
        </w:tc>
        <w:tc>
          <w:tcPr>
            <w:tcW w:w="1965" w:type="dxa"/>
            <w:gridSpan w:val="4"/>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15"/>
                <w:szCs w:val="15"/>
                <w:lang w:eastAsia="zh-CN"/>
              </w:rPr>
              <w:t>其他行政事业单位离退休</w:t>
            </w:r>
          </w:p>
        </w:tc>
        <w:tc>
          <w:tcPr>
            <w:tcW w:w="296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1302265.70</w:t>
            </w: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w:t>
            </w:r>
          </w:p>
        </w:tc>
        <w:tc>
          <w:tcPr>
            <w:tcW w:w="1965" w:type="dxa"/>
            <w:gridSpan w:val="4"/>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5"/>
                <w:szCs w:val="15"/>
                <w:lang w:eastAsia="zh-CN"/>
              </w:rPr>
              <w:t>其他社会保障和就业支出</w:t>
            </w:r>
          </w:p>
        </w:tc>
        <w:tc>
          <w:tcPr>
            <w:tcW w:w="296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24469.12</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2089901</w:t>
            </w:r>
          </w:p>
        </w:tc>
        <w:tc>
          <w:tcPr>
            <w:tcW w:w="1965" w:type="dxa"/>
            <w:gridSpan w:val="4"/>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5"/>
                <w:szCs w:val="15"/>
                <w:lang w:eastAsia="zh-CN"/>
              </w:rPr>
              <w:t>其他社会保障和就业支出</w:t>
            </w:r>
          </w:p>
        </w:tc>
        <w:tc>
          <w:tcPr>
            <w:tcW w:w="296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24469.12</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w:t>
            </w:r>
          </w:p>
        </w:tc>
        <w:tc>
          <w:tcPr>
            <w:tcW w:w="1965" w:type="dxa"/>
            <w:gridSpan w:val="4"/>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3"/>
                <w:szCs w:val="13"/>
                <w:lang w:eastAsia="zh-CN"/>
              </w:rPr>
              <w:t>住房保障支出</w:t>
            </w:r>
          </w:p>
        </w:tc>
        <w:tc>
          <w:tcPr>
            <w:tcW w:w="296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513400.00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22102</w:t>
            </w:r>
            <w:r>
              <w:rPr>
                <w:rFonts w:hint="eastAsia" w:ascii="宋体" w:hAnsi="宋体" w:cs="Arial"/>
                <w:color w:val="000000"/>
                <w:kern w:val="0"/>
                <w:sz w:val="22"/>
                <w:szCs w:val="22"/>
              </w:rPr>
              <w:t>　</w:t>
            </w:r>
          </w:p>
        </w:tc>
        <w:tc>
          <w:tcPr>
            <w:tcW w:w="1965" w:type="dxa"/>
            <w:gridSpan w:val="4"/>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3"/>
                <w:szCs w:val="13"/>
              </w:rPr>
              <w:t>　</w:t>
            </w:r>
            <w:r>
              <w:rPr>
                <w:rFonts w:hint="eastAsia" w:ascii="宋体" w:hAnsi="宋体" w:cs="Arial"/>
                <w:color w:val="000000"/>
                <w:kern w:val="0"/>
                <w:sz w:val="13"/>
                <w:szCs w:val="13"/>
                <w:lang w:eastAsia="zh-CN"/>
              </w:rPr>
              <w:t>住房改革支出</w:t>
            </w:r>
          </w:p>
        </w:tc>
        <w:tc>
          <w:tcPr>
            <w:tcW w:w="296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80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1965" w:type="dxa"/>
            <w:gridSpan w:val="4"/>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13"/>
                <w:szCs w:val="13"/>
              </w:rPr>
            </w:pPr>
            <w:r>
              <w:rPr>
                <w:rFonts w:hint="eastAsia" w:ascii="宋体" w:hAnsi="宋体" w:cs="Arial"/>
                <w:color w:val="000000"/>
                <w:kern w:val="0"/>
                <w:sz w:val="22"/>
                <w:szCs w:val="22"/>
                <w:lang w:eastAsia="zh-CN"/>
              </w:rPr>
              <w:t>住房公积金</w:t>
            </w:r>
          </w:p>
        </w:tc>
        <w:tc>
          <w:tcPr>
            <w:tcW w:w="296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513400.00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803" w:type="dxa"/>
            <w:gridSpan w:val="3"/>
            <w:tcBorders>
              <w:top w:val="single" w:color="000000" w:sz="8" w:space="0"/>
              <w:left w:val="nil"/>
              <w:bottom w:val="nil"/>
              <w:right w:val="nil"/>
            </w:tcBorders>
            <w:vAlign w:val="center"/>
          </w:tcPr>
          <w:p>
            <w:pPr>
              <w:widowControl/>
              <w:jc w:val="left"/>
              <w:rPr>
                <w:rFonts w:ascii="宋体" w:hAnsi="宋体" w:cs="Arial"/>
                <w:color w:val="000000"/>
                <w:kern w:val="0"/>
                <w:sz w:val="22"/>
                <w:szCs w:val="22"/>
              </w:rPr>
            </w:pPr>
          </w:p>
        </w:tc>
        <w:tc>
          <w:tcPr>
            <w:tcW w:w="1965" w:type="dxa"/>
            <w:gridSpan w:val="4"/>
            <w:tcBorders>
              <w:top w:val="single" w:color="000000" w:sz="8" w:space="0"/>
              <w:left w:val="nil"/>
              <w:bottom w:val="nil"/>
              <w:right w:val="nil"/>
            </w:tcBorders>
            <w:vAlign w:val="center"/>
          </w:tcPr>
          <w:p>
            <w:pPr>
              <w:widowControl/>
              <w:jc w:val="left"/>
            </w:pPr>
          </w:p>
        </w:tc>
        <w:tc>
          <w:tcPr>
            <w:tcW w:w="9496" w:type="dxa"/>
            <w:gridSpan w:val="3"/>
            <w:tcBorders>
              <w:top w:val="single" w:color="000000" w:sz="8" w:space="0"/>
              <w:left w:val="nil"/>
              <w:bottom w:val="nil"/>
              <w:right w:val="nil"/>
            </w:tcBorders>
            <w:vAlign w:val="bottom"/>
          </w:tcPr>
          <w:p>
            <w:pPr>
              <w:widowControl/>
              <w:jc w:val="left"/>
            </w:pP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5"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3942" w:type="dxa"/>
            <w:gridSpan w:val="4"/>
            <w:vAlign w:val="bottom"/>
          </w:tcPr>
          <w:p>
            <w:pPr>
              <w:tabs>
                <w:tab w:val="center" w:pos="1956"/>
              </w:tabs>
              <w:rPr>
                <w:rFonts w:ascii="Arial" w:hAnsi="Arial" w:cs="Arial"/>
                <w:color w:val="000000"/>
                <w:sz w:val="20"/>
                <w:szCs w:val="20"/>
              </w:rPr>
            </w:pPr>
            <w:r>
              <w:rPr>
                <w:rFonts w:hint="eastAsia" w:ascii="宋体" w:hAnsi="宋体" w:cs="宋体"/>
                <w:color w:val="000000"/>
                <w:kern w:val="0"/>
                <w:sz w:val="24"/>
                <w:lang w:bidi="ar"/>
              </w:rPr>
              <w:t>公开部门：</w:t>
            </w:r>
            <w:r>
              <w:rPr>
                <w:rFonts w:hint="eastAsia" w:ascii="宋体" w:hAnsi="宋体" w:cs="宋体"/>
                <w:color w:val="000000"/>
                <w:kern w:val="0"/>
                <w:sz w:val="24"/>
                <w:lang w:eastAsia="zh-CN" w:bidi="ar"/>
              </w:rPr>
              <w:t>陈袁滩</w:t>
            </w:r>
            <w:r>
              <w:rPr>
                <w:rFonts w:hint="eastAsia" w:ascii="宋体" w:hAnsi="宋体" w:cs="宋体"/>
                <w:color w:val="000000"/>
                <w:kern w:val="0"/>
                <w:sz w:val="24"/>
                <w:lang w:eastAsia="zh-CN" w:bidi="ar"/>
              </w:rPr>
              <w:tab/>
            </w:r>
            <w:r>
              <w:rPr>
                <w:rFonts w:hint="eastAsia" w:ascii="宋体" w:hAnsi="宋体" w:cs="宋体"/>
                <w:color w:val="000000"/>
                <w:kern w:val="0"/>
                <w:sz w:val="24"/>
                <w:lang w:eastAsia="zh-CN" w:bidi="ar"/>
              </w:rPr>
              <w:t>小学</w:t>
            </w: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7106676.9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6434353.95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672322.95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4358874.25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1824978.00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1207607.00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682400.00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273269.20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370620.05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664972.95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74060.58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66866.00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1479.00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13797.10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22100.00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7716.27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56866.90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8770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3366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103222.00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23146.00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114734.30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86287.80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33627.00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3500.00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45434.00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2075479.70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1302265.70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513400.00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259814.00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7350.00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7350.00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3063" w:type="dxa"/>
            <w:gridSpan w:val="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陈袁滩小学</w:t>
            </w: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6"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tbl>
      <w:tblPr>
        <w:tblStyle w:val="6"/>
        <w:tblW w:w="12800" w:type="dxa"/>
        <w:jc w:val="center"/>
        <w:tblInd w:w="0" w:type="dxa"/>
        <w:tblLayout w:type="fixed"/>
        <w:tblCellMar>
          <w:top w:w="0" w:type="dxa"/>
          <w:left w:w="108" w:type="dxa"/>
          <w:bottom w:w="0" w:type="dxa"/>
          <w:right w:w="108" w:type="dxa"/>
        </w:tblCellMar>
      </w:tblPr>
      <w:tblGrid>
        <w:gridCol w:w="355"/>
        <w:gridCol w:w="315"/>
        <w:gridCol w:w="375"/>
        <w:gridCol w:w="2160"/>
        <w:gridCol w:w="1207"/>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31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青铜峡市陈袁滩小学</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32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2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04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0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0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3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37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60"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207"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3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3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60"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07"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146044.86</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7125781.15</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7225304.10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46521.91</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205</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教育支出</w:t>
            </w:r>
          </w:p>
        </w:tc>
        <w:tc>
          <w:tcPr>
            <w:tcW w:w="1207"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5,285,646.33</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5385169.28</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20502</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普通教育</w:t>
            </w:r>
          </w:p>
        </w:tc>
        <w:tc>
          <w:tcPr>
            <w:tcW w:w="1207"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5,285,646.33</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2050202</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小学教育</w:t>
            </w:r>
          </w:p>
        </w:tc>
        <w:tc>
          <w:tcPr>
            <w:tcW w:w="1207"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5,285,646.33</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社会保障和就业支出</w:t>
            </w:r>
          </w:p>
        </w:tc>
        <w:tc>
          <w:tcPr>
            <w:tcW w:w="1207"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1,326,734.82</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1,326,734.82</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20805</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行政事业单位离退休</w:t>
            </w:r>
          </w:p>
        </w:tc>
        <w:tc>
          <w:tcPr>
            <w:tcW w:w="1207"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1,302,265.70</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2080599</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其他行政事业单位离退休支出</w:t>
            </w:r>
          </w:p>
        </w:tc>
        <w:tc>
          <w:tcPr>
            <w:tcW w:w="1207"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1,302,265.70</w:t>
            </w: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2304"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20899</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其他社会保障和就业支出</w:t>
            </w:r>
          </w:p>
        </w:tc>
        <w:tc>
          <w:tcPr>
            <w:tcW w:w="1207"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24,469.12</w:t>
            </w: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2304"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2089901</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其他社会保障和就业支出</w:t>
            </w:r>
          </w:p>
        </w:tc>
        <w:tc>
          <w:tcPr>
            <w:tcW w:w="1207"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24,469.12</w:t>
            </w: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2304"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住房保障支出</w:t>
            </w:r>
          </w:p>
        </w:tc>
        <w:tc>
          <w:tcPr>
            <w:tcW w:w="1207"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513,400.00</w:t>
            </w: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513400</w:t>
            </w: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2304"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22102</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住房改革支出</w:t>
            </w:r>
          </w:p>
        </w:tc>
        <w:tc>
          <w:tcPr>
            <w:tcW w:w="1207"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513,400.00</w:t>
            </w: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c>
          <w:tcPr>
            <w:tcW w:w="2304" w:type="dxa"/>
            <w:tcBorders>
              <w:top w:val="nil"/>
              <w:left w:val="nil"/>
              <w:bottom w:val="single" w:color="auto" w:sz="4" w:space="0"/>
              <w:right w:val="single" w:color="auto"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04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2210201</w:t>
            </w:r>
          </w:p>
        </w:tc>
        <w:tc>
          <w:tcPr>
            <w:tcW w:w="216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住房公积金</w:t>
            </w:r>
          </w:p>
        </w:tc>
        <w:tc>
          <w:tcPr>
            <w:tcW w:w="1207"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　</w:t>
            </w:r>
          </w:p>
        </w:tc>
        <w:tc>
          <w:tcPr>
            <w:tcW w:w="152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513,400.00</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7271826.01</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7271826.01</w:t>
      </w:r>
      <w:r>
        <w:rPr>
          <w:rFonts w:ascii="仿宋_GB2312" w:hAnsi="宋体" w:eastAsia="仿宋_GB2312"/>
          <w:kern w:val="0"/>
          <w:sz w:val="32"/>
          <w:szCs w:val="32"/>
        </w:rPr>
        <w:t>元。与2015年相比，收、支总计</w:t>
      </w:r>
      <w:r>
        <w:rPr>
          <w:rFonts w:hint="eastAsia" w:ascii="仿宋_GB2312" w:hAnsi="宋体" w:eastAsia="仿宋_GB2312"/>
          <w:kern w:val="0"/>
          <w:sz w:val="32"/>
          <w:szCs w:val="32"/>
          <w:lang w:eastAsia="zh-CN"/>
        </w:rPr>
        <w:t>各</w:t>
      </w:r>
      <w:r>
        <w:rPr>
          <w:rFonts w:ascii="仿宋_GB2312" w:hAnsi="宋体" w:eastAsia="仿宋_GB2312"/>
          <w:kern w:val="0"/>
          <w:sz w:val="32"/>
          <w:szCs w:val="32"/>
        </w:rPr>
        <w:t>增加</w:t>
      </w:r>
      <w:r>
        <w:rPr>
          <w:rFonts w:hint="eastAsia" w:ascii="仿宋_GB2312" w:hAnsi="宋体" w:eastAsia="仿宋_GB2312"/>
          <w:kern w:val="0"/>
          <w:sz w:val="32"/>
          <w:szCs w:val="32"/>
          <w:lang w:eastAsia="zh-CN"/>
        </w:rPr>
        <w:t>月</w:t>
      </w:r>
      <w:r>
        <w:rPr>
          <w:rFonts w:hint="eastAsia" w:ascii="仿宋_GB2312" w:hAnsi="宋体" w:eastAsia="仿宋_GB2312"/>
          <w:kern w:val="0"/>
          <w:sz w:val="32"/>
          <w:szCs w:val="32"/>
          <w:lang w:val="en-US" w:eastAsia="zh-CN"/>
        </w:rPr>
        <w:t>93万</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12.8</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9"/>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7125781.15</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7007153.93</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98.3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46250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72377.2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7225304.10</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7225304.10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w:t>
      </w:r>
      <w:r>
        <w:rPr>
          <w:rFonts w:hint="eastAsia" w:ascii="仿宋_GB2312" w:hAnsi="宋体" w:eastAsia="仿宋_GB2312"/>
          <w:kern w:val="0"/>
          <w:sz w:val="32"/>
          <w:szCs w:val="32"/>
          <w:lang w:val="en-US" w:eastAsia="zh-CN"/>
        </w:rPr>
        <w:t>7007153.95</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93万</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12.8</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7106676.90</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99.3</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w:t>
      </w:r>
      <w:r>
        <w:rPr>
          <w:rFonts w:hint="eastAsia" w:ascii="仿宋_GB2312" w:hAnsi="宋体" w:eastAsia="仿宋_GB2312"/>
          <w:kern w:val="0"/>
          <w:sz w:val="32"/>
          <w:szCs w:val="32"/>
          <w:lang w:eastAsia="zh-CN"/>
        </w:rPr>
        <w:t>基本持平</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7106676.90</w:t>
      </w:r>
      <w:r>
        <w:rPr>
          <w:rFonts w:hint="eastAsia" w:ascii="仿宋_GB2312" w:hAnsi="宋体" w:eastAsia="仿宋_GB2312"/>
          <w:kern w:val="0"/>
          <w:sz w:val="32"/>
          <w:szCs w:val="32"/>
        </w:rPr>
        <w:t>元，主要用于以下方面：按支出功能分类科目说明：如：一般公共服务</w:t>
      </w:r>
      <w:r>
        <w:rPr>
          <w:rFonts w:hint="eastAsia" w:ascii="仿宋_GB2312" w:hAnsi="宋体" w:eastAsia="仿宋_GB2312"/>
          <w:kern w:val="0"/>
          <w:sz w:val="32"/>
          <w:szCs w:val="32"/>
          <w:lang w:eastAsia="zh-CN"/>
        </w:rPr>
        <w:t>小学</w:t>
      </w:r>
      <w:r>
        <w:rPr>
          <w:rFonts w:hint="eastAsia" w:ascii="仿宋_GB2312" w:hAnsi="宋体" w:eastAsia="仿宋_GB2312"/>
          <w:kern w:val="0"/>
          <w:sz w:val="32"/>
          <w:szCs w:val="32"/>
        </w:rPr>
        <w:t>教育（类）支出</w:t>
      </w:r>
      <w:r>
        <w:rPr>
          <w:rFonts w:hint="eastAsia" w:ascii="仿宋_GB2312" w:hAnsi="宋体" w:eastAsia="仿宋_GB2312"/>
          <w:kern w:val="0"/>
          <w:sz w:val="32"/>
          <w:szCs w:val="32"/>
          <w:lang w:val="en-US" w:eastAsia="zh-CN"/>
        </w:rPr>
        <w:t>5266542.08</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74.1</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社会保障和就业</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1326734.82</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18.6</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住房保障</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513400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7.3</w:t>
      </w:r>
      <w:r>
        <w:rPr>
          <w:rFonts w:hint="eastAsia" w:ascii="仿宋_GB2312" w:hAnsi="宋体" w:eastAsia="仿宋_GB2312"/>
          <w:kern w:val="0"/>
          <w:sz w:val="32"/>
          <w:szCs w:val="32"/>
        </w:rPr>
        <w:t>%。</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w:t>
      </w:r>
      <w:r>
        <w:rPr>
          <w:rFonts w:hint="eastAsia" w:ascii="仿宋_GB2312" w:hAnsi="宋体" w:eastAsia="仿宋_GB2312"/>
          <w:kern w:val="0"/>
          <w:sz w:val="32"/>
          <w:szCs w:val="32"/>
          <w:lang w:val="en-US" w:eastAsia="zh-CN"/>
        </w:rPr>
        <w:t>7186569</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7007153.93</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97.5</w:t>
      </w:r>
      <w:r>
        <w:rPr>
          <w:rFonts w:ascii="仿宋_GB2312" w:hAnsi="宋体" w:eastAsia="仿宋_GB2312"/>
          <w:kern w:val="0"/>
          <w:sz w:val="32"/>
          <w:szCs w:val="32"/>
        </w:rPr>
        <w:t>%。决算数</w:t>
      </w:r>
      <w:r>
        <w:rPr>
          <w:rFonts w:hint="eastAsia" w:ascii="仿宋_GB2312" w:hAnsi="宋体" w:eastAsia="仿宋_GB2312"/>
          <w:kern w:val="0"/>
          <w:sz w:val="32"/>
          <w:szCs w:val="32"/>
        </w:rPr>
        <w:t>（小于）</w:t>
      </w:r>
      <w:r>
        <w:rPr>
          <w:rFonts w:ascii="仿宋_GB2312" w:hAnsi="宋体" w:eastAsia="仿宋_GB2312"/>
          <w:kern w:val="0"/>
          <w:sz w:val="32"/>
          <w:szCs w:val="32"/>
        </w:rPr>
        <w:t>预算数的主要原因：一是</w:t>
      </w:r>
      <w:r>
        <w:rPr>
          <w:rFonts w:hint="eastAsia" w:ascii="仿宋_GB2312" w:hAnsi="宋体" w:eastAsia="仿宋_GB2312"/>
          <w:kern w:val="0"/>
          <w:sz w:val="32"/>
          <w:szCs w:val="32"/>
          <w:lang w:eastAsia="zh-CN"/>
        </w:rPr>
        <w:t>生源逐年减少</w:t>
      </w:r>
      <w:r>
        <w:rPr>
          <w:rFonts w:ascii="仿宋_GB2312" w:hAnsi="宋体" w:eastAsia="仿宋_GB2312"/>
          <w:kern w:val="0"/>
          <w:sz w:val="32"/>
          <w:szCs w:val="32"/>
        </w:rPr>
        <w:t>；二是</w:t>
      </w:r>
      <w:r>
        <w:rPr>
          <w:rFonts w:hint="eastAsia" w:ascii="仿宋_GB2312" w:hAnsi="宋体" w:eastAsia="仿宋_GB2312"/>
          <w:kern w:val="0"/>
          <w:sz w:val="32"/>
          <w:szCs w:val="32"/>
          <w:lang w:eastAsia="zh-CN"/>
        </w:rPr>
        <w:t>教师相对稳定</w:t>
      </w:r>
      <w:r>
        <w:rPr>
          <w:rFonts w:hint="eastAsia" w:ascii="仿宋_GB2312" w:hAnsi="宋体" w:eastAsia="仿宋_GB2312"/>
          <w:kern w:val="0"/>
          <w:sz w:val="32"/>
          <w:szCs w:val="32"/>
        </w:rPr>
        <w:t>等。</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6434353.95</w:t>
      </w:r>
      <w:r>
        <w:rPr>
          <w:rFonts w:ascii="仿宋_GB2312" w:hAnsi="宋体" w:eastAsia="仿宋_GB2312"/>
          <w:sz w:val="32"/>
          <w:szCs w:val="32"/>
        </w:rPr>
        <w:t>元，公用经费</w:t>
      </w:r>
      <w:r>
        <w:rPr>
          <w:rFonts w:hint="eastAsia" w:ascii="仿宋_GB2312" w:hAnsi="宋体" w:eastAsia="仿宋_GB2312"/>
          <w:sz w:val="32"/>
          <w:szCs w:val="32"/>
          <w:lang w:val="en-US" w:eastAsia="zh-CN"/>
        </w:rPr>
        <w:t>672322.95</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9"/>
        <w:numPr>
          <w:ins w:id="27"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4358874.25</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120954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工资基础增加，教师各种待遇提高。</w:t>
      </w:r>
    </w:p>
    <w:p>
      <w:pPr>
        <w:pStyle w:val="9"/>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664927.95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96216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维修费，劳务费增加</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导致商品和服务费增加，学生逐年减少。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96216元</w:t>
      </w:r>
      <w:r>
        <w:rPr>
          <w:rFonts w:hint="eastAsia" w:ascii="仿宋_GB2312" w:hAnsi="宋体" w:eastAsia="仿宋_GB2312" w:cs="Times New Roman"/>
          <w:color w:val="auto"/>
          <w:sz w:val="32"/>
          <w:szCs w:val="32"/>
        </w:rPr>
        <w:t>，增长</w:t>
      </w:r>
      <w:r>
        <w:rPr>
          <w:rFonts w:hint="eastAsia" w:ascii="仿宋_GB2312" w:hAnsi="宋体" w:eastAsia="仿宋_GB2312" w:cs="Times New Roman"/>
          <w:color w:val="auto"/>
          <w:sz w:val="32"/>
          <w:szCs w:val="32"/>
          <w:lang w:val="en-US" w:eastAsia="zh-CN"/>
        </w:rPr>
        <w:t>14.4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2075479.7</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873170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退休教师相对增加。</w:t>
      </w:r>
    </w:p>
    <w:p>
      <w:pPr>
        <w:pStyle w:val="9"/>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7350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7350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新购置资产，统一入账。</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60000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元，其中：因公出国（境）费支出决算减少（增加）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元，公务接待费支出决算减少（增加）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学校不存在“三公”经费支出</w:t>
      </w:r>
      <w:r>
        <w:rPr>
          <w:rFonts w:hint="eastAsia" w:ascii="仿宋_GB2312" w:hAnsi="宋体" w:eastAsia="仿宋_GB2312"/>
          <w:kern w:val="0"/>
          <w:sz w:val="32"/>
          <w:szCs w:val="32"/>
          <w:lang w:val="en-US" w:eastAsia="zh-CN"/>
        </w:rPr>
        <w:t>.</w:t>
      </w:r>
    </w:p>
    <w:p>
      <w:pPr>
        <w:pStyle w:val="9"/>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autoSpaceDE w:val="0"/>
        <w:autoSpaceDN w:val="0"/>
        <w:adjustRightInd w:val="0"/>
        <w:spacing w:line="560" w:lineRule="exact"/>
        <w:ind w:firstLine="656" w:firstLineChars="205"/>
        <w:jc w:val="lef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元，公务用车购置及运行费支出决</w:t>
      </w:r>
      <w:r>
        <w:rPr>
          <w:rFonts w:hint="eastAsia" w:ascii="仿宋_GB2312" w:hAnsi="宋体" w:eastAsia="仿宋_GB2312" w:cs="Times New Roman"/>
          <w:color w:val="auto"/>
          <w:sz w:val="32"/>
          <w:szCs w:val="32"/>
          <w:lang w:eastAsia="zh-CN"/>
        </w:rPr>
        <w:t>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元，公务接待费支出决算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kern w:val="0"/>
          <w:sz w:val="32"/>
          <w:szCs w:val="32"/>
          <w:lang w:eastAsia="zh-CN"/>
        </w:rPr>
        <w:t>学校不存在“三</w:t>
      </w:r>
      <w:r>
        <w:rPr>
          <w:rFonts w:hint="eastAsia" w:ascii="仿宋_GB2312" w:hAnsi="宋体" w:eastAsia="仿宋_GB2312" w:cs="Times New Roman"/>
          <w:color w:val="auto"/>
          <w:sz w:val="32"/>
          <w:szCs w:val="32"/>
          <w:lang w:eastAsia="zh-CN"/>
        </w:rPr>
        <w:t>公”经费支出</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我校按照部门预算核定我校公用经费</w:t>
      </w:r>
      <w:r>
        <w:rPr>
          <w:rFonts w:hint="eastAsia" w:ascii="仿宋_GB2312" w:hAnsi="宋体" w:eastAsia="仿宋_GB2312" w:cs="Times New Roman"/>
          <w:color w:val="auto"/>
          <w:sz w:val="32"/>
          <w:szCs w:val="32"/>
          <w:lang w:eastAsia="zh-CN"/>
        </w:rPr>
        <w:t>支出</w:t>
      </w:r>
      <w:r>
        <w:rPr>
          <w:rFonts w:hint="eastAsia" w:ascii="仿宋_GB2312" w:hAnsi="宋体" w:eastAsia="仿宋_GB2312" w:cs="Times New Roman"/>
          <w:color w:val="auto"/>
          <w:sz w:val="32"/>
          <w:szCs w:val="32"/>
          <w:lang w:val="en-US" w:eastAsia="zh-CN"/>
        </w:rPr>
        <w:t>672322.95</w:t>
      </w:r>
      <w:r>
        <w:rPr>
          <w:rFonts w:hint="eastAsia" w:ascii="仿宋_GB2312" w:hAnsi="宋体" w:eastAsia="仿宋_GB2312" w:cs="Times New Roman"/>
          <w:color w:val="auto"/>
          <w:sz w:val="32"/>
          <w:szCs w:val="32"/>
        </w:rPr>
        <w:t>元公用经费</w:t>
      </w:r>
      <w:r>
        <w:rPr>
          <w:rFonts w:hint="eastAsia" w:ascii="仿宋_GB2312" w:hAnsi="宋体" w:eastAsia="仿宋_GB2312" w:cs="Times New Roman"/>
          <w:color w:val="auto"/>
          <w:sz w:val="32"/>
          <w:szCs w:val="32"/>
          <w:lang w:eastAsia="zh-CN"/>
        </w:rPr>
        <w:t>中</w:t>
      </w:r>
      <w:r>
        <w:rPr>
          <w:rFonts w:hint="eastAsia" w:ascii="仿宋_GB2312" w:hAnsi="宋体" w:eastAsia="仿宋_GB2312" w:cs="Times New Roman"/>
          <w:color w:val="auto"/>
          <w:sz w:val="32"/>
          <w:szCs w:val="32"/>
        </w:rPr>
        <w:t>，在经费支出中加大对教师培训经费投入，</w:t>
      </w:r>
      <w:r>
        <w:rPr>
          <w:rFonts w:hint="eastAsia" w:ascii="仿宋_GB2312" w:hAnsi="宋体" w:eastAsia="仿宋_GB2312" w:cs="Times New Roman"/>
          <w:color w:val="auto"/>
          <w:sz w:val="32"/>
          <w:szCs w:val="32"/>
          <w:lang w:eastAsia="zh-CN"/>
        </w:rPr>
        <w:t>主要用于学校办公费、印刷费、维修费、水暖电费用、购置费等</w:t>
      </w:r>
      <w:r>
        <w:rPr>
          <w:rFonts w:hint="eastAsia" w:ascii="仿宋_GB2312" w:hAnsi="宋体" w:eastAsia="仿宋_GB2312" w:cs="Times New Roman"/>
          <w:color w:val="auto"/>
          <w:sz w:val="32"/>
          <w:szCs w:val="32"/>
        </w:rPr>
        <w:t>积极改善办学条件，按照中央“八项规定”严禁公务接待费，倡导勤俭节约，控制办公经费标准，按照一定比例加强对教师培训，加大对年久锅炉管道维护费有计划偿还义务教育均衡验收债务清欠工作，已经完成30%，争取年末达到40%。进一步完善申请、报批、结算审批手续。</w:t>
      </w:r>
    </w:p>
    <w:p>
      <w:pPr>
        <w:autoSpaceDE w:val="0"/>
        <w:autoSpaceDN w:val="0"/>
        <w:adjustRightInd w:val="0"/>
        <w:spacing w:line="560" w:lineRule="exact"/>
        <w:ind w:firstLine="656" w:firstLineChars="205"/>
        <w:jc w:val="left"/>
        <w:rPr>
          <w:rFonts w:hint="eastAsia" w:ascii="仿宋_GB2312" w:hAnsi="宋体" w:eastAsia="仿宋_GB2312" w:cs="Times New Roman"/>
          <w:color w:val="auto"/>
          <w:sz w:val="32"/>
          <w:szCs w:val="32"/>
        </w:rPr>
      </w:pPr>
    </w:p>
    <w:p>
      <w:pPr>
        <w:autoSpaceDE w:val="0"/>
        <w:autoSpaceDN w:val="0"/>
        <w:adjustRightInd w:val="0"/>
        <w:spacing w:line="560" w:lineRule="exact"/>
        <w:ind w:firstLine="656" w:firstLineChars="205"/>
        <w:jc w:val="left"/>
        <w:rPr>
          <w:rFonts w:hint="eastAsia" w:ascii="仿宋_GB2312" w:hAnsi="仿宋_GB2312" w:eastAsia="仿宋_GB2312" w:cs="仿宋_GB2312"/>
          <w:b w:val="0"/>
          <w:bCs w:val="0"/>
          <w:kern w:val="0"/>
          <w:sz w:val="32"/>
          <w:szCs w:val="32"/>
        </w:rPr>
      </w:pPr>
      <w:r>
        <w:rPr>
          <w:rFonts w:hint="eastAsia" w:ascii="仿宋_GB2312" w:hAnsi="宋体" w:eastAsia="仿宋_GB2312" w:cs="Times New Roman"/>
          <w:color w:val="auto"/>
          <w:sz w:val="32"/>
          <w:szCs w:val="32"/>
        </w:rPr>
        <w:t>八、关于2016年度政府性基金预算财政拨款收</w:t>
      </w:r>
      <w:r>
        <w:rPr>
          <w:rFonts w:hint="eastAsia" w:ascii="仿宋_GB2312" w:hAnsi="仿宋_GB2312" w:eastAsia="仿宋_GB2312" w:cs="仿宋_GB2312"/>
          <w:b w:val="0"/>
          <w:bCs w:val="0"/>
          <w:kern w:val="0"/>
          <w:sz w:val="32"/>
          <w:szCs w:val="32"/>
        </w:rPr>
        <w:t>入支出决算情况说明</w:t>
      </w:r>
    </w:p>
    <w:p>
      <w:pPr>
        <w:pStyle w:val="9"/>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7286569</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7225304.10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46521.91</w:t>
      </w:r>
      <w:r>
        <w:rPr>
          <w:rFonts w:hint="eastAsia" w:ascii="仿宋_GB2312" w:hAnsi="宋体" w:eastAsia="仿宋_GB2312" w:cs="Times New Roman"/>
          <w:color w:val="auto"/>
          <w:sz w:val="32"/>
          <w:szCs w:val="32"/>
        </w:rPr>
        <w:t>元。支出具体情况如下：按支出功能分类科目说明。</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w:t>
      </w:r>
      <w:r>
        <w:rPr>
          <w:rFonts w:hint="eastAsia" w:ascii="楷体_GB2312" w:hAnsi="宋体" w:eastAsia="楷体_GB2312"/>
          <w:b/>
          <w:kern w:val="0"/>
          <w:sz w:val="32"/>
          <w:szCs w:val="32"/>
          <w:lang w:eastAsia="zh-CN"/>
        </w:rPr>
        <w:t>一</w:t>
      </w:r>
      <w:r>
        <w:rPr>
          <w:rFonts w:hint="eastAsia" w:ascii="楷体_GB2312" w:hAnsi="宋体" w:eastAsia="楷体_GB2312"/>
          <w:b/>
          <w:kern w:val="0"/>
          <w:sz w:val="32"/>
          <w:szCs w:val="32"/>
        </w:rPr>
        <w:t>）政府采购情况说明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陈袁滩小学</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40000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40926</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95.5</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hint="eastAsia" w:ascii="仿宋_GB2312" w:hAnsi="宋体" w:eastAsia="仿宋_GB2312" w:cs="宋体"/>
          <w:kern w:val="0"/>
          <w:sz w:val="32"/>
          <w:szCs w:val="32"/>
          <w:lang w:val="en-US" w:eastAsia="zh-CN"/>
        </w:rPr>
        <w:t>40926</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主要进行校园安全监控安装、打造少年宫建设、购置校园文化建设服装、器乐等。严格执行政府采购办相关规定。</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before="100" w:beforeAutospacing="1" w:after="100" w:afterAutospacing="1" w:line="390" w:lineRule="atLeast"/>
        <w:ind w:firstLine="640" w:firstLineChars="200"/>
        <w:jc w:val="left"/>
        <w:rPr>
          <w:rFonts w:hint="eastAsia" w:ascii="仿宋_GB2312" w:hAnsi="仿宋" w:eastAsia="仿宋_GB2312" w:cs="宋体"/>
          <w:color w:val="000000"/>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lang w:eastAsia="zh-CN"/>
        </w:rPr>
        <w:t>学校账面资产值</w:t>
      </w:r>
      <w:r>
        <w:rPr>
          <w:rFonts w:hint="eastAsia" w:ascii="仿宋_GB2312" w:hAnsi="宋体" w:eastAsia="仿宋_GB2312"/>
          <w:kern w:val="0"/>
          <w:sz w:val="32"/>
          <w:szCs w:val="32"/>
          <w:lang w:val="en-US" w:eastAsia="zh-CN"/>
        </w:rPr>
        <w:t>9626191.74元，</w:t>
      </w:r>
      <w:r>
        <w:rPr>
          <w:rFonts w:hint="eastAsia" w:ascii="仿宋_GB2312" w:hAnsi="宋体" w:eastAsia="仿宋_GB2312"/>
          <w:kern w:val="0"/>
          <w:sz w:val="32"/>
          <w:szCs w:val="32"/>
        </w:rPr>
        <w:t>房屋面积</w:t>
      </w:r>
      <w:r>
        <w:rPr>
          <w:rFonts w:hint="eastAsia" w:ascii="仿宋_GB2312" w:hAnsi="宋体" w:eastAsia="仿宋_GB2312"/>
          <w:kern w:val="0"/>
          <w:sz w:val="32"/>
          <w:szCs w:val="32"/>
          <w:lang w:val="en-US" w:eastAsia="zh-CN"/>
        </w:rPr>
        <w:t>11360.83</w:t>
      </w:r>
      <w:r>
        <w:rPr>
          <w:rFonts w:hint="eastAsia" w:ascii="仿宋_GB2312" w:hAnsi="宋体" w:eastAsia="仿宋_GB2312"/>
          <w:kern w:val="0"/>
          <w:sz w:val="32"/>
          <w:szCs w:val="32"/>
        </w:rPr>
        <w:t>平方米，</w:t>
      </w:r>
      <w:r>
        <w:rPr>
          <w:rFonts w:hint="eastAsia" w:ascii="仿宋_GB2312" w:hAnsi="宋体" w:eastAsia="仿宋_GB2312"/>
          <w:kern w:val="0"/>
          <w:sz w:val="32"/>
          <w:szCs w:val="32"/>
          <w:lang w:val="en-US" w:eastAsia="zh-CN"/>
        </w:rPr>
        <w:t>6266375.34元。</w:t>
      </w:r>
      <w:r>
        <w:rPr>
          <w:rFonts w:hint="eastAsia" w:ascii="仿宋_GB2312" w:hAnsi="仿宋" w:eastAsia="仿宋_GB2312" w:cs="宋体"/>
          <w:color w:val="000000"/>
          <w:kern w:val="0"/>
          <w:sz w:val="32"/>
          <w:szCs w:val="32"/>
        </w:rPr>
        <w:t>学校建立健全固定资产内部控制制度。树立责任意识，提高固定资产管理人员的素质</w:t>
      </w:r>
      <w:r>
        <w:rPr>
          <w:rFonts w:hint="eastAsia" w:ascii="仿宋_GB2312" w:hAnsi="仿宋" w:eastAsia="仿宋_GB2312" w:cs="宋体"/>
          <w:color w:val="000000"/>
          <w:kern w:val="0"/>
          <w:sz w:val="32"/>
          <w:szCs w:val="32"/>
          <w:lang w:eastAsia="zh-CN"/>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ind w:firstLine="643" w:firstLineChars="200"/>
        <w:rPr>
          <w:rFonts w:hint="eastAsia" w:ascii="仿宋_GB2312" w:hAnsi="宋体" w:eastAsia="仿宋_GB2312"/>
          <w:kern w:val="0"/>
          <w:sz w:val="32"/>
          <w:szCs w:val="32"/>
          <w:lang w:val="en-US" w:eastAsia="zh-CN"/>
        </w:rPr>
      </w:pPr>
      <w:r>
        <w:rPr>
          <w:rFonts w:hint="eastAsia" w:ascii="仿宋_GB2312" w:hAnsi="宋体" w:eastAsia="仿宋_GB2312"/>
          <w:b/>
          <w:kern w:val="0"/>
          <w:sz w:val="32"/>
          <w:szCs w:val="32"/>
        </w:rPr>
        <w:t>绩效管理工作开展情况。</w:t>
      </w:r>
      <w:r>
        <w:rPr>
          <w:rFonts w:ascii="仿宋_GB2312" w:hAnsi="宋体" w:eastAsia="仿宋_GB2312"/>
          <w:b/>
          <w:kern w:val="0"/>
          <w:sz w:val="32"/>
          <w:szCs w:val="32"/>
        </w:rPr>
        <w:t xml:space="preserve"> </w:t>
      </w:r>
      <w:r>
        <w:rPr>
          <w:rFonts w:hint="eastAsia" w:ascii="仿宋_GB2312" w:hAnsi="宋体" w:eastAsia="仿宋_GB2312"/>
          <w:kern w:val="0"/>
          <w:sz w:val="32"/>
          <w:szCs w:val="32"/>
        </w:rPr>
        <w:t>根据财政预算管理要求，</w:t>
      </w:r>
      <w:r>
        <w:rPr>
          <w:rFonts w:hint="eastAsia" w:ascii="仿宋_GB2312" w:hAnsi="宋体" w:eastAsia="仿宋_GB2312"/>
          <w:kern w:val="0"/>
          <w:sz w:val="32"/>
          <w:szCs w:val="32"/>
          <w:lang w:eastAsia="zh-CN"/>
        </w:rPr>
        <w:t>陈袁滩小学根据学校制定奖励性绩效工资实施方案，</w:t>
      </w:r>
      <w:r>
        <w:rPr>
          <w:rFonts w:hint="eastAsia" w:ascii="仿宋_GB2312" w:hAnsi="宋体" w:eastAsia="仿宋_GB2312"/>
          <w:kern w:val="0"/>
          <w:sz w:val="32"/>
          <w:szCs w:val="32"/>
        </w:rPr>
        <w:t>对</w:t>
      </w:r>
      <w:r>
        <w:rPr>
          <w:rFonts w:ascii="仿宋_GB2312" w:hAnsi="宋体" w:eastAsia="仿宋_GB2312"/>
          <w:kern w:val="0"/>
          <w:sz w:val="32"/>
          <w:szCs w:val="32"/>
        </w:rPr>
        <w:t>2016</w:t>
      </w:r>
      <w:r>
        <w:rPr>
          <w:rFonts w:hint="eastAsia" w:ascii="仿宋_GB2312" w:hAnsi="宋体" w:eastAsia="仿宋_GB2312"/>
          <w:kern w:val="0"/>
          <w:sz w:val="32"/>
          <w:szCs w:val="32"/>
        </w:rPr>
        <w:t>年度一般公共预算项目支出</w:t>
      </w:r>
      <w:r>
        <w:rPr>
          <w:rFonts w:hint="eastAsia" w:ascii="仿宋_GB2312" w:hAnsi="宋体" w:eastAsia="仿宋_GB2312"/>
          <w:kern w:val="0"/>
          <w:sz w:val="32"/>
          <w:szCs w:val="32"/>
          <w:lang w:eastAsia="zh-CN"/>
        </w:rPr>
        <w:t>奖励性绩效工资</w:t>
      </w:r>
      <w:r>
        <w:rPr>
          <w:rFonts w:hint="eastAsia" w:ascii="仿宋_GB2312" w:hAnsi="宋体" w:eastAsia="仿宋_GB2312"/>
          <w:kern w:val="0"/>
          <w:sz w:val="32"/>
          <w:szCs w:val="32"/>
          <w:lang w:val="en-US" w:eastAsia="zh-CN"/>
        </w:rPr>
        <w:t>406779元，按照考核业绩、学校制定制度分等次进行发放，按照多劳多得的原则，不断引入竞争机制，充分调动教师工作积极性。</w:t>
      </w:r>
    </w:p>
    <w:p>
      <w:pPr>
        <w:spacing w:line="560" w:lineRule="exact"/>
        <w:ind w:firstLine="313" w:firstLineChars="98"/>
        <w:jc w:val="center"/>
        <w:outlineLvl w:val="1"/>
        <w:rPr>
          <w:rFonts w:hint="eastAsia" w:ascii="方正小标宋_GBK" w:hAnsi="宋体" w:eastAsia="方正小标宋_GBK"/>
          <w:b w:val="0"/>
          <w:kern w:val="0"/>
          <w:sz w:val="44"/>
          <w:szCs w:val="44"/>
        </w:rPr>
      </w:pPr>
      <w:r>
        <w:rPr>
          <w:rFonts w:hint="eastAsia" w:ascii="仿宋_GB2312" w:hAnsi="宋体" w:eastAsia="仿宋_GB2312"/>
          <w:kern w:val="0"/>
          <w:sz w:val="32"/>
          <w:szCs w:val="32"/>
          <w:lang w:val="en-US" w:eastAsia="zh-CN"/>
        </w:rPr>
        <w:t xml:space="preserve">   </w:t>
      </w:r>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pPr>
        <w:rPr>
          <w:rFonts w:hint="eastAsia" w:ascii="仿宋_GB2312" w:hAnsi="宋体" w:eastAsia="仿宋_GB2312"/>
          <w:kern w:val="0"/>
          <w:sz w:val="32"/>
          <w:szCs w:val="32"/>
          <w:lang w:val="en-US" w:eastAsia="zh-CN"/>
        </w:rPr>
      </w:pPr>
      <w:bookmarkStart w:id="0" w:name="_GoBack"/>
      <w:bookmarkEnd w:id="0"/>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rPr>
          <w:rFonts w:hint="eastAsia" w:ascii="仿宋_GB2312" w:hAnsi="宋体" w:eastAsia="仿宋_GB2312"/>
          <w:kern w:val="0"/>
          <w:sz w:val="32"/>
          <w:szCs w:val="32"/>
          <w:lang w:val="en-US" w:eastAsia="zh-CN"/>
        </w:rPr>
      </w:pPr>
    </w:p>
    <w:p>
      <w:pPr>
        <w:ind w:firstLine="5440" w:firstLineChars="1700"/>
        <w:rPr>
          <w:rFonts w:hint="eastAsia" w:ascii="仿宋_GB2312" w:hAnsi="宋体" w:eastAsia="仿宋_GB2312"/>
          <w:kern w:val="0"/>
          <w:sz w:val="32"/>
          <w:szCs w:val="32"/>
          <w:lang w:val="en-US" w:eastAsia="zh-CN"/>
        </w:rPr>
      </w:pP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5"/>
        <w:rFonts w:hint="eastAsia"/>
        <w:sz w:val="24"/>
        <w:szCs w:val="24"/>
      </w:rPr>
    </w:pPr>
    <w:ins w:id="2" w:author="石磊" w:date="2017-08-14T09:22:00Z">
      <w:r>
        <w:rPr>
          <w:rStyle w:val="5"/>
          <w:rFonts w:hint="eastAsia"/>
          <w:sz w:val="24"/>
          <w:szCs w:val="24"/>
        </w:rPr>
        <w:t xml:space="preserve">— </w:t>
      </w:r>
    </w:ins>
    <w:ins w:id="3" w:author="石磊" w:date="2017-08-14T09:22:00Z">
      <w:r>
        <w:rPr>
          <w:sz w:val="24"/>
          <w:szCs w:val="24"/>
        </w:rPr>
        <w:fldChar w:fldCharType="begin"/>
      </w:r>
    </w:ins>
    <w:ins w:id="4" w:author="石磊" w:date="2017-08-14T09:22:00Z">
      <w:r>
        <w:rPr>
          <w:rStyle w:val="5"/>
          <w:sz w:val="24"/>
          <w:szCs w:val="24"/>
        </w:rPr>
        <w:instrText xml:space="preserve">PAGE  </w:instrText>
      </w:r>
    </w:ins>
    <w:ins w:id="5" w:author="石磊" w:date="2017-08-14T09:22:00Z">
      <w:r>
        <w:rPr>
          <w:sz w:val="24"/>
          <w:szCs w:val="24"/>
        </w:rPr>
        <w:fldChar w:fldCharType="separate"/>
      </w:r>
    </w:ins>
    <w:r>
      <w:rPr>
        <w:rStyle w:val="5"/>
        <w:sz w:val="24"/>
        <w:szCs w:val="24"/>
      </w:rPr>
      <w:t>1</w:t>
    </w:r>
    <w:ins w:id="6" w:author="石磊" w:date="2017-08-14T09:22:00Z">
      <w:r>
        <w:rPr>
          <w:sz w:val="24"/>
          <w:szCs w:val="24"/>
        </w:rPr>
        <w:fldChar w:fldCharType="end"/>
      </w:r>
    </w:ins>
    <w:ins w:id="7" w:author="石磊" w:date="2017-08-14T09:23:00Z">
      <w:r>
        <w:rPr>
          <w:rStyle w:val="5"/>
          <w:rFonts w:hint="eastAsia"/>
          <w:sz w:val="24"/>
          <w:szCs w:val="24"/>
        </w:rPr>
        <w:t xml:space="preserve"> </w:t>
      </w:r>
    </w:ins>
    <w:ins w:id="8" w:author="石磊" w:date="2017-08-14T09:22:00Z">
      <w:r>
        <w:rPr>
          <w:rStyle w:val="5"/>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5"/>
      </w:rPr>
    </w:pPr>
    <w:ins w:id="11" w:author="石磊" w:date="2017-08-14T09:22:00Z">
      <w:r>
        <w:rPr/>
        <w:fldChar w:fldCharType="begin"/>
      </w:r>
    </w:ins>
    <w:ins w:id="12" w:author="石磊" w:date="2017-08-14T09:22:00Z">
      <w:r>
        <w:rPr>
          <w:rStyle w:val="5"/>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5"/>
        <w:rFonts w:hint="eastAsia"/>
        <w:sz w:val="24"/>
        <w:szCs w:val="24"/>
      </w:rPr>
    </w:pPr>
    <w:ins w:id="16" w:author="石磊" w:date="2017-08-14T09:23:00Z">
      <w:r>
        <w:rPr>
          <w:rStyle w:val="5"/>
          <w:rFonts w:hint="eastAsia"/>
          <w:sz w:val="24"/>
          <w:szCs w:val="24"/>
        </w:rPr>
        <w:t xml:space="preserve">— </w:t>
      </w:r>
    </w:ins>
    <w:ins w:id="17" w:author="石磊" w:date="2017-08-14T09:21:00Z">
      <w:r>
        <w:rPr>
          <w:sz w:val="24"/>
          <w:szCs w:val="24"/>
        </w:rPr>
        <w:fldChar w:fldCharType="begin"/>
      </w:r>
    </w:ins>
    <w:ins w:id="18" w:author="石磊" w:date="2017-08-14T09:21:00Z">
      <w:r>
        <w:rPr>
          <w:rStyle w:val="5"/>
          <w:sz w:val="24"/>
          <w:szCs w:val="24"/>
        </w:rPr>
        <w:instrText xml:space="preserve">PAGE  </w:instrText>
      </w:r>
    </w:ins>
    <w:ins w:id="19" w:author="石磊" w:date="2017-08-14T09:21:00Z">
      <w:r>
        <w:rPr>
          <w:sz w:val="24"/>
          <w:szCs w:val="24"/>
        </w:rPr>
        <w:fldChar w:fldCharType="separate"/>
      </w:r>
    </w:ins>
    <w:r>
      <w:rPr>
        <w:rStyle w:val="5"/>
        <w:sz w:val="24"/>
        <w:szCs w:val="24"/>
      </w:rPr>
      <w:t>23</w:t>
    </w:r>
    <w:ins w:id="20" w:author="石磊" w:date="2017-08-14T09:21:00Z">
      <w:r>
        <w:rPr>
          <w:sz w:val="24"/>
          <w:szCs w:val="24"/>
        </w:rPr>
        <w:fldChar w:fldCharType="end"/>
      </w:r>
    </w:ins>
    <w:ins w:id="21" w:author="石磊" w:date="2017-08-14T09:23:00Z">
      <w:r>
        <w:rPr>
          <w:rStyle w:val="5"/>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162C2584"/>
    <w:rsid w:val="183820DB"/>
    <w:rsid w:val="1E8116D0"/>
    <w:rsid w:val="217262C2"/>
    <w:rsid w:val="21D17D37"/>
    <w:rsid w:val="2BAF4E5F"/>
    <w:rsid w:val="2BEF5B95"/>
    <w:rsid w:val="313064F6"/>
    <w:rsid w:val="3EE97D91"/>
    <w:rsid w:val="442D7AAA"/>
    <w:rsid w:val="44A01B26"/>
    <w:rsid w:val="5FB427B2"/>
    <w:rsid w:val="63C37E42"/>
    <w:rsid w:val="65706671"/>
    <w:rsid w:val="6BD128BA"/>
    <w:rsid w:val="782F69F1"/>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customStyle="1" w:styleId="7">
    <w:name w:val="font21"/>
    <w:basedOn w:val="4"/>
    <w:qFormat/>
    <w:uiPriority w:val="0"/>
    <w:rPr>
      <w:rFonts w:hint="eastAsia" w:ascii="宋体" w:hAnsi="宋体" w:eastAsia="宋体" w:cs="宋体"/>
      <w:color w:val="000000"/>
      <w:sz w:val="22"/>
      <w:szCs w:val="22"/>
      <w:u w:val="none"/>
    </w:rPr>
  </w:style>
  <w:style w:type="character" w:customStyle="1" w:styleId="8">
    <w:name w:val="font11"/>
    <w:basedOn w:val="4"/>
    <w:qFormat/>
    <w:uiPriority w:val="0"/>
    <w:rPr>
      <w:rFonts w:hint="eastAsia" w:ascii="宋体" w:hAnsi="宋体" w:eastAsia="宋体" w:cs="宋体"/>
      <w:b/>
      <w:color w:val="000000"/>
      <w:sz w:val="22"/>
      <w:szCs w:val="22"/>
      <w:u w:val="none"/>
    </w:rPr>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2017-09-14T02:45:00Z</cp:lastPrinted>
  <dcterms:modified xsi:type="dcterms:W3CDTF">2017-09-14T08:04:09Z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