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陈袁滩卫生院</w:t>
      </w:r>
      <w:r>
        <w:rPr>
          <w:rFonts w:hint="eastAsia" w:ascii="黑体" w:hAnsi="宋体" w:eastAsia="黑体"/>
          <w:b/>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after="0" w:after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第四部分  名词解释</w:t>
      </w:r>
    </w:p>
    <w:p>
      <w:pPr>
        <w:widowControl/>
        <w:jc w:val="center"/>
        <w:outlineLvl w:val="1"/>
        <w:rPr>
          <w:rFonts w:hint="eastAsia" w:ascii="方正小标宋_GBK" w:hAnsi="宋体" w:eastAsia="方正小标宋_GBK"/>
          <w:b w:val="0"/>
          <w:kern w:val="0"/>
          <w:sz w:val="44"/>
          <w:szCs w:val="44"/>
        </w:rP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方正小标宋_GBK" w:hAnsi="宋体" w:eastAsia="方正小标宋_GBK"/>
          <w:b w:val="0"/>
          <w:kern w:val="0"/>
          <w:sz w:val="44"/>
          <w:szCs w:val="44"/>
        </w:rPr>
      </w:pP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numPr>
          <w:ins w:id="23" w:author="石磊" w:date="2017-08-14T09:28:00Z"/>
        </w:numPr>
        <w:spacing w:line="560" w:lineRule="exact"/>
        <w:ind w:firstLine="643" w:firstLineChars="200"/>
        <w:jc w:val="left"/>
        <w:rPr>
          <w:rFonts w:ascii="楷体_GB2312" w:hAnsi="仿宋" w:eastAsia="楷体_GB2312"/>
          <w:b/>
          <w:sz w:val="32"/>
          <w:szCs w:val="32"/>
        </w:rPr>
      </w:pPr>
      <w:r>
        <w:rPr>
          <w:rFonts w:hint="eastAsia" w:ascii="楷体_GB2312" w:hAnsi="仿宋" w:eastAsia="楷体_GB2312"/>
          <w:b/>
          <w:sz w:val="32"/>
          <w:szCs w:val="32"/>
        </w:rPr>
        <w:t>（一）基本情况。</w:t>
      </w:r>
    </w:p>
    <w:p>
      <w:pPr>
        <w:spacing w:line="640" w:lineRule="exact"/>
        <w:ind w:left="-210" w:leftChars="-100" w:right="-210" w:rightChars="-100" w:firstLine="681"/>
        <w:rPr>
          <w:rFonts w:ascii="仿宋_GB2312" w:eastAsia="仿宋_GB2312"/>
          <w:spacing w:val="8"/>
          <w:sz w:val="32"/>
        </w:rPr>
      </w:pPr>
      <w:r>
        <w:rPr>
          <w:rFonts w:hint="eastAsia" w:ascii="仿宋_GB2312" w:hAnsi="仿宋" w:eastAsia="仿宋_GB2312"/>
          <w:sz w:val="32"/>
          <w:szCs w:val="32"/>
        </w:rPr>
        <w:t>1．主要职能</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eastAsia="仿宋_GB2312"/>
          <w:spacing w:val="8"/>
          <w:sz w:val="32"/>
        </w:rPr>
        <w:t>贯彻执行党和国家有关卫生医疗方面的方针政策、法律法规；做好全市开展门诊、住院业务、婚前健康检查；做好妇女“六期”（经、婚、孕、产、哺乳、更年）保健指导及妇女常见病、多发病的防治，开展妇女病普查普治；做好妇幼卫生和计划生育技术服务资料积累、信息监测，为评价工作效果、制定计划提供科学依据；</w:t>
      </w:r>
    </w:p>
    <w:p>
      <w:pPr>
        <w:rPr>
          <w:rFonts w:hint="eastAsia" w:ascii="仿宋_GB2312" w:eastAsia="仿宋_GB2312"/>
          <w:spacing w:val="-10"/>
          <w:sz w:val="32"/>
          <w:szCs w:val="32"/>
        </w:rPr>
      </w:pPr>
      <w:r>
        <w:rPr>
          <w:rFonts w:hint="eastAsia" w:ascii="仿宋_GB2312" w:hAnsi="仿宋" w:eastAsia="仿宋_GB2312"/>
          <w:sz w:val="32"/>
          <w:szCs w:val="32"/>
        </w:rPr>
        <w:t>2．机构情况</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eastAsia="仿宋_GB2312"/>
          <w:spacing w:val="-10"/>
          <w:sz w:val="32"/>
          <w:szCs w:val="32"/>
        </w:rPr>
        <w:t>青铜峡市</w:t>
      </w:r>
      <w:r>
        <w:rPr>
          <w:rFonts w:hint="eastAsia" w:ascii="仿宋_GB2312" w:eastAsia="仿宋_GB2312"/>
          <w:spacing w:val="-10"/>
          <w:sz w:val="32"/>
          <w:szCs w:val="32"/>
          <w:lang w:eastAsia="zh-CN"/>
        </w:rPr>
        <w:t>陈袁滩卫生院</w:t>
      </w:r>
      <w:r>
        <w:rPr>
          <w:rFonts w:hint="eastAsia" w:ascii="仿宋_GB2312" w:eastAsia="仿宋_GB2312"/>
          <w:spacing w:val="-10"/>
          <w:sz w:val="32"/>
          <w:szCs w:val="32"/>
        </w:rPr>
        <w:t>为青铜峡市核定的全额拨款事业单位，隶属青铜峡市卫计局管理。内设</w:t>
      </w:r>
      <w:r>
        <w:rPr>
          <w:rFonts w:hint="eastAsia" w:ascii="仿宋_GB2312" w:eastAsia="仿宋_GB2312"/>
          <w:spacing w:val="-10"/>
          <w:sz w:val="32"/>
          <w:szCs w:val="32"/>
          <w:lang w:val="en-US" w:eastAsia="zh-CN"/>
        </w:rPr>
        <w:t>8</w:t>
      </w:r>
      <w:r>
        <w:rPr>
          <w:rFonts w:hint="eastAsia" w:ascii="仿宋_GB2312" w:eastAsia="仿宋_GB2312"/>
          <w:spacing w:val="-10"/>
          <w:sz w:val="32"/>
          <w:szCs w:val="32"/>
        </w:rPr>
        <w:t>个科（室），分别为办公室、妇产科、内儿科门诊、保健科、功能科、计生科</w:t>
      </w:r>
      <w:r>
        <w:rPr>
          <w:rFonts w:hint="eastAsia" w:ascii="仿宋_GB2312" w:eastAsia="仿宋_GB2312"/>
          <w:spacing w:val="-10"/>
          <w:sz w:val="32"/>
          <w:szCs w:val="32"/>
          <w:lang w:eastAsia="zh-CN"/>
        </w:rPr>
        <w:t>、和中医科</w:t>
      </w:r>
      <w:r>
        <w:rPr>
          <w:rFonts w:hint="eastAsia" w:ascii="仿宋_GB2312" w:eastAsia="仿宋_GB2312"/>
          <w:spacing w:val="-10"/>
          <w:sz w:val="32"/>
          <w:szCs w:val="32"/>
        </w:rPr>
        <w:t>。</w:t>
      </w:r>
    </w:p>
    <w:p>
      <w:pPr>
        <w:spacing w:line="560" w:lineRule="exact"/>
        <w:rPr>
          <w:rFonts w:hint="eastAsia" w:ascii="仿宋_GB2312" w:eastAsia="仿宋_GB2312"/>
          <w:sz w:val="32"/>
          <w:szCs w:val="32"/>
        </w:rPr>
      </w:pPr>
      <w:r>
        <w:rPr>
          <w:rFonts w:hint="eastAsia" w:ascii="仿宋_GB2312" w:hAnsi="仿宋" w:eastAsia="仿宋_GB2312"/>
          <w:sz w:val="32"/>
          <w:szCs w:val="32"/>
        </w:rPr>
        <w:t>3．人员情况</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w:t>
      </w:r>
      <w:r>
        <w:rPr>
          <w:rFonts w:hint="eastAsia" w:ascii="仿宋_GB2312" w:eastAsia="仿宋_GB2312"/>
          <w:sz w:val="32"/>
          <w:szCs w:val="32"/>
        </w:rPr>
        <w:t>人员编制：</w:t>
      </w:r>
      <w:r>
        <w:rPr>
          <w:rFonts w:hint="eastAsia" w:ascii="仿宋_GB2312" w:eastAsia="仿宋_GB2312"/>
          <w:sz w:val="32"/>
          <w:szCs w:val="32"/>
          <w:lang w:eastAsia="zh-CN"/>
        </w:rPr>
        <w:t>卫生院</w:t>
      </w:r>
      <w:r>
        <w:rPr>
          <w:rFonts w:hint="eastAsia" w:ascii="仿宋_GB2312" w:eastAsia="仿宋_GB2312"/>
          <w:sz w:val="32"/>
          <w:szCs w:val="32"/>
        </w:rPr>
        <w:t>核定事业编制</w:t>
      </w:r>
      <w:r>
        <w:rPr>
          <w:rFonts w:hint="eastAsia" w:ascii="仿宋_GB2312" w:eastAsia="仿宋_GB2312"/>
          <w:sz w:val="32"/>
          <w:szCs w:val="32"/>
          <w:lang w:val="en-US" w:eastAsia="zh-CN"/>
        </w:rPr>
        <w:t>19</w:t>
      </w:r>
      <w:r>
        <w:rPr>
          <w:rFonts w:hint="eastAsia" w:ascii="仿宋_GB2312" w:eastAsia="仿宋_GB2312"/>
          <w:sz w:val="32"/>
          <w:szCs w:val="32"/>
        </w:rPr>
        <w:t>名，其中：专业技术人员</w:t>
      </w:r>
      <w:r>
        <w:rPr>
          <w:rFonts w:hint="eastAsia" w:ascii="仿宋_GB2312" w:eastAsia="仿宋_GB2312"/>
          <w:sz w:val="32"/>
          <w:szCs w:val="32"/>
          <w:lang w:val="en-US" w:eastAsia="zh-CN"/>
        </w:rPr>
        <w:t>16</w:t>
      </w:r>
      <w:r>
        <w:rPr>
          <w:rFonts w:hint="eastAsia" w:ascii="仿宋_GB2312" w:eastAsia="仿宋_GB2312"/>
          <w:sz w:val="32"/>
          <w:szCs w:val="32"/>
        </w:rPr>
        <w:t>名，管理人员</w:t>
      </w:r>
      <w:r>
        <w:rPr>
          <w:rFonts w:hint="eastAsia" w:ascii="仿宋_GB2312" w:eastAsia="仿宋_GB2312"/>
          <w:sz w:val="32"/>
          <w:szCs w:val="32"/>
          <w:lang w:val="en-US" w:eastAsia="zh-CN"/>
        </w:rPr>
        <w:t>1</w:t>
      </w:r>
      <w:r>
        <w:rPr>
          <w:rFonts w:hint="eastAsia" w:ascii="仿宋_GB2312" w:eastAsia="仿宋_GB2312"/>
          <w:sz w:val="32"/>
          <w:szCs w:val="32"/>
        </w:rPr>
        <w:t>名，后勤人员</w:t>
      </w:r>
      <w:r>
        <w:rPr>
          <w:rFonts w:hint="eastAsia" w:ascii="仿宋_GB2312" w:eastAsia="仿宋_GB2312"/>
          <w:sz w:val="32"/>
          <w:szCs w:val="32"/>
          <w:lang w:val="en-US" w:eastAsia="zh-CN"/>
        </w:rPr>
        <w:t>2</w:t>
      </w:r>
      <w:r>
        <w:rPr>
          <w:rFonts w:hint="eastAsia" w:ascii="仿宋_GB2312" w:eastAsia="仿宋_GB2312"/>
          <w:sz w:val="32"/>
          <w:szCs w:val="32"/>
        </w:rPr>
        <w:t>名。</w:t>
      </w:r>
    </w:p>
    <w:p>
      <w:pPr>
        <w:snapToGrid w:val="0"/>
        <w:spacing w:line="520" w:lineRule="exact"/>
        <w:ind w:firstLine="640" w:firstLineChars="200"/>
        <w:rPr>
          <w:rFonts w:ascii="楷体_GB2312" w:hAnsi="仿宋" w:eastAsia="楷体_GB2312"/>
          <w:b/>
          <w:sz w:val="32"/>
          <w:szCs w:val="32"/>
        </w:rPr>
      </w:pPr>
      <w:r>
        <w:rPr>
          <w:rFonts w:hint="eastAsia" w:ascii="仿宋_GB2312" w:hAnsi="宋体" w:eastAsia="仿宋_GB2312" w:cs="宋体"/>
          <w:color w:val="000000"/>
          <w:kern w:val="0"/>
          <w:sz w:val="32"/>
        </w:rPr>
        <w:br w:type="textWrapping"/>
      </w:r>
      <w:r>
        <w:rPr>
          <w:rFonts w:hint="eastAsia" w:ascii="仿宋_GB2312" w:hAnsi="宋体" w:eastAsia="仿宋_GB2312" w:cs="宋体"/>
          <w:color w:val="000000"/>
          <w:kern w:val="0"/>
          <w:sz w:val="32"/>
        </w:rPr>
        <w:t xml:space="preserve">   </w:t>
      </w:r>
      <w:r>
        <w:rPr>
          <w:rFonts w:hint="eastAsia" w:ascii="楷体_GB2312" w:hAnsi="仿宋" w:eastAsia="楷体_GB2312"/>
          <w:b/>
          <w:sz w:val="32"/>
          <w:szCs w:val="32"/>
        </w:rPr>
        <w:t>（二）当年取得的主要事业成效。</w:t>
      </w:r>
    </w:p>
    <w:p>
      <w:pPr>
        <w:spacing w:line="640" w:lineRule="exact"/>
        <w:ind w:left="-210" w:leftChars="-100" w:right="-210" w:rightChars="-100" w:firstLine="681"/>
        <w:rPr>
          <w:rFonts w:hint="eastAsia" w:ascii="仿宋_GB2312"/>
          <w:b/>
          <w:spacing w:val="-10"/>
          <w:sz w:val="32"/>
          <w:szCs w:val="32"/>
        </w:rPr>
      </w:pPr>
      <w:bookmarkStart w:id="0" w:name="YS060102"/>
      <w:r>
        <w:rPr>
          <w:rFonts w:hint="eastAsia" w:ascii="仿宋_GB2312" w:eastAsia="仿宋_GB2312"/>
          <w:spacing w:val="8"/>
          <w:sz w:val="32"/>
        </w:rPr>
        <w:t>完成市委、政府及市卫生局安排的各项工作，多次被自治区卫计委评</w:t>
      </w:r>
      <w:r>
        <w:rPr>
          <w:rFonts w:hint="eastAsia" w:ascii="仿宋_GB2312" w:eastAsia="仿宋_GB2312"/>
          <w:spacing w:val="8"/>
          <w:sz w:val="32"/>
          <w:lang w:eastAsia="zh-CN"/>
        </w:rPr>
        <w:t>为</w:t>
      </w:r>
      <w:r>
        <w:rPr>
          <w:rFonts w:hint="eastAsia" w:ascii="仿宋_GB2312" w:eastAsia="仿宋_GB2312"/>
          <w:spacing w:val="8"/>
          <w:sz w:val="32"/>
        </w:rPr>
        <w:t>“行风”先进集体。</w:t>
      </w:r>
    </w:p>
    <w:p>
      <w:pPr>
        <w:snapToGrid w:val="0"/>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二、收入支出预算执行情况分析</w:t>
      </w:r>
      <w:bookmarkEnd w:id="0"/>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（1）收入预、决算差异情况</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2016年预算总收入1</w:t>
      </w:r>
      <w:r>
        <w:rPr>
          <w:rFonts w:hint="eastAsia" w:ascii="仿宋_GB2312" w:hAnsi="仿宋" w:eastAsia="仿宋_GB2312"/>
          <w:sz w:val="32"/>
          <w:szCs w:val="32"/>
          <w:lang w:val="en-US" w:eastAsia="zh-CN"/>
        </w:rPr>
        <w:t>34.70</w:t>
      </w:r>
      <w:r>
        <w:rPr>
          <w:rFonts w:hint="eastAsia" w:ascii="仿宋_GB2312" w:hAnsi="仿宋" w:eastAsia="仿宋_GB2312"/>
          <w:sz w:val="32"/>
          <w:szCs w:val="32"/>
        </w:rPr>
        <w:t>万元，决算总收入</w:t>
      </w:r>
      <w:r>
        <w:rPr>
          <w:rFonts w:hint="eastAsia" w:ascii="仿宋_GB2312" w:hAnsi="仿宋" w:eastAsia="仿宋_GB2312"/>
          <w:sz w:val="32"/>
          <w:szCs w:val="32"/>
          <w:lang w:val="en-US" w:eastAsia="zh-CN"/>
        </w:rPr>
        <w:t>307.11</w:t>
      </w:r>
      <w:r>
        <w:rPr>
          <w:rFonts w:hint="eastAsia" w:ascii="仿宋_GB2312" w:hAnsi="仿宋" w:eastAsia="仿宋_GB2312"/>
          <w:sz w:val="32"/>
          <w:szCs w:val="32"/>
        </w:rPr>
        <w:t>万元，原因是财政补助收入增加</w:t>
      </w:r>
      <w:r>
        <w:rPr>
          <w:rFonts w:hint="eastAsia" w:ascii="仿宋_GB2312" w:hAnsi="仿宋" w:eastAsia="仿宋_GB2312"/>
          <w:sz w:val="32"/>
          <w:szCs w:val="32"/>
          <w:lang w:val="en-US" w:eastAsia="zh-CN"/>
        </w:rPr>
        <w:t>172.41万元</w:t>
      </w:r>
      <w:r>
        <w:rPr>
          <w:rFonts w:hint="eastAsia" w:ascii="仿宋_GB2312" w:hAnsi="仿宋" w:eastAsia="仿宋_GB2312"/>
          <w:sz w:val="32"/>
          <w:szCs w:val="32"/>
        </w:rPr>
        <w:t>和事业收入</w:t>
      </w:r>
      <w:r>
        <w:rPr>
          <w:rFonts w:hint="eastAsia" w:ascii="仿宋_GB2312" w:hAnsi="仿宋" w:eastAsia="仿宋_GB2312"/>
          <w:sz w:val="32"/>
          <w:szCs w:val="32"/>
          <w:lang w:val="en-US" w:eastAsia="zh-CN"/>
        </w:rPr>
        <w:t>30.57</w:t>
      </w:r>
      <w:r>
        <w:rPr>
          <w:rFonts w:hint="eastAsia" w:ascii="仿宋_GB2312" w:hAnsi="仿宋" w:eastAsia="仿宋_GB2312"/>
          <w:sz w:val="32"/>
          <w:szCs w:val="32"/>
        </w:rPr>
        <w:t>万元</w:t>
      </w:r>
      <w:r>
        <w:rPr>
          <w:rFonts w:hint="eastAsia" w:ascii="仿宋_GB2312" w:hAnsi="仿宋" w:eastAsia="仿宋_GB2312"/>
          <w:sz w:val="32"/>
          <w:szCs w:val="32"/>
          <w:lang w:eastAsia="zh-CN"/>
        </w:rPr>
        <w:t>，其他收入</w:t>
      </w:r>
      <w:r>
        <w:rPr>
          <w:rFonts w:hint="eastAsia" w:ascii="仿宋_GB2312" w:hAnsi="仿宋" w:eastAsia="仿宋_GB2312"/>
          <w:sz w:val="32"/>
          <w:szCs w:val="32"/>
          <w:lang w:val="en-US" w:eastAsia="zh-CN"/>
        </w:rPr>
        <w:t>57.98万元</w:t>
      </w:r>
      <w:r>
        <w:rPr>
          <w:rFonts w:hint="eastAsia" w:ascii="仿宋_GB2312" w:hAnsi="仿宋" w:eastAsia="仿宋_GB2312"/>
          <w:sz w:val="32"/>
          <w:szCs w:val="32"/>
        </w:rPr>
        <w:t>。</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（2）支出预、决算差异情况</w:t>
      </w:r>
      <w:r>
        <w:rPr>
          <w:rFonts w:hint="eastAsia" w:ascii="仿宋_GB2312" w:hAnsi="仿宋" w:eastAsia="仿宋_GB2312"/>
          <w:sz w:val="32"/>
          <w:szCs w:val="32"/>
        </w:rPr>
        <w:br w:type="textWrapping"/>
      </w:r>
      <w:r>
        <w:rPr>
          <w:rFonts w:hint="eastAsia" w:ascii="仿宋_GB2312" w:hAnsi="仿宋" w:eastAsia="仿宋_GB2312"/>
          <w:sz w:val="32"/>
          <w:szCs w:val="32"/>
        </w:rPr>
        <w:t xml:space="preserve">   2016年预算总支出</w:t>
      </w:r>
      <w:r>
        <w:rPr>
          <w:rFonts w:hint="eastAsia" w:ascii="仿宋_GB2312" w:hAnsi="仿宋" w:eastAsia="仿宋_GB2312"/>
          <w:sz w:val="32"/>
          <w:szCs w:val="32"/>
          <w:lang w:val="en-US" w:eastAsia="zh-CN"/>
        </w:rPr>
        <w:t>134.7</w:t>
      </w:r>
      <w:r>
        <w:rPr>
          <w:rFonts w:hint="eastAsia" w:ascii="仿宋_GB2312" w:hAnsi="仿宋" w:eastAsia="仿宋_GB2312"/>
          <w:sz w:val="32"/>
          <w:szCs w:val="32"/>
        </w:rPr>
        <w:t>万元，决算总支出</w:t>
      </w:r>
      <w:r>
        <w:rPr>
          <w:rFonts w:hint="eastAsia" w:ascii="仿宋_GB2312" w:hAnsi="仿宋" w:eastAsia="仿宋_GB2312"/>
          <w:sz w:val="32"/>
          <w:szCs w:val="32"/>
          <w:lang w:val="en-US" w:eastAsia="zh-CN"/>
        </w:rPr>
        <w:t>377.13</w:t>
      </w:r>
      <w:r>
        <w:rPr>
          <w:rFonts w:hint="eastAsia" w:ascii="仿宋_GB2312" w:hAnsi="仿宋" w:eastAsia="仿宋_GB2312"/>
          <w:sz w:val="32"/>
          <w:szCs w:val="32"/>
        </w:rPr>
        <w:t>万元，其中财政拨款支出</w:t>
      </w:r>
      <w:r>
        <w:rPr>
          <w:rFonts w:hint="eastAsia" w:ascii="仿宋_GB2312" w:hAnsi="仿宋" w:eastAsia="仿宋_GB2312"/>
          <w:sz w:val="32"/>
          <w:szCs w:val="32"/>
          <w:lang w:val="en-US" w:eastAsia="zh-CN"/>
        </w:rPr>
        <w:t>307.11</w:t>
      </w:r>
      <w:r>
        <w:rPr>
          <w:rFonts w:hint="eastAsia" w:ascii="仿宋_GB2312" w:hAnsi="仿宋" w:eastAsia="仿宋_GB2312"/>
          <w:sz w:val="32"/>
          <w:szCs w:val="32"/>
        </w:rPr>
        <w:t>万元（基本支出</w:t>
      </w:r>
      <w:r>
        <w:rPr>
          <w:rFonts w:hint="eastAsia" w:ascii="仿宋_GB2312" w:hAnsi="仿宋" w:eastAsia="仿宋_GB2312"/>
          <w:sz w:val="32"/>
          <w:szCs w:val="32"/>
          <w:lang w:val="en-US" w:eastAsia="zh-CN"/>
        </w:rPr>
        <w:t>260.56</w:t>
      </w:r>
      <w:r>
        <w:rPr>
          <w:rFonts w:hint="eastAsia" w:ascii="仿宋_GB2312" w:hAnsi="仿宋" w:eastAsia="仿宋_GB2312"/>
          <w:sz w:val="32"/>
          <w:szCs w:val="32"/>
        </w:rPr>
        <w:t>万元，项目支出</w:t>
      </w:r>
      <w:r>
        <w:rPr>
          <w:rFonts w:hint="eastAsia" w:ascii="仿宋_GB2312" w:hAnsi="仿宋" w:eastAsia="仿宋_GB2312"/>
          <w:sz w:val="32"/>
          <w:szCs w:val="32"/>
          <w:lang w:val="en-US" w:eastAsia="zh-CN"/>
        </w:rPr>
        <w:t>116.56</w:t>
      </w:r>
      <w:r>
        <w:rPr>
          <w:rFonts w:hint="eastAsia" w:ascii="仿宋_GB2312" w:hAnsi="仿宋" w:eastAsia="仿宋_GB2312"/>
          <w:sz w:val="32"/>
          <w:szCs w:val="32"/>
        </w:rPr>
        <w:t>万元）。</w:t>
      </w:r>
      <w:r>
        <w:rPr>
          <w:rFonts w:hint="eastAsia" w:ascii="仿宋_GB2312" w:hAnsi="仿宋" w:eastAsia="仿宋_GB2312"/>
          <w:sz w:val="32"/>
          <w:szCs w:val="32"/>
        </w:rPr>
        <w:br w:type="textWrapping"/>
      </w:r>
      <w:r>
        <w:rPr>
          <w:rFonts w:hint="eastAsia" w:ascii="楷体_GB2312" w:hAnsi="仿宋" w:eastAsia="楷体_GB2312"/>
          <w:b/>
          <w:sz w:val="32"/>
          <w:szCs w:val="32"/>
        </w:rPr>
        <w:t>（三）年末结转和结余情况。</w:t>
      </w:r>
    </w:p>
    <w:p>
      <w:pPr>
        <w:snapToGrid w:val="0"/>
        <w:spacing w:line="520" w:lineRule="exact"/>
        <w:ind w:firstLine="640" w:firstLineChars="200"/>
        <w:rPr>
          <w:rFonts w:ascii="黑体" w:hAnsi="黑体" w:eastAsia="黑体"/>
          <w:sz w:val="32"/>
          <w:szCs w:val="32"/>
        </w:rPr>
      </w:pPr>
      <w:r>
        <w:rPr>
          <w:rFonts w:hint="eastAsia" w:ascii="仿宋_GB2312" w:hAnsi="仿宋" w:eastAsia="仿宋_GB2312"/>
          <w:sz w:val="32"/>
          <w:szCs w:val="32"/>
        </w:rPr>
        <w:t>年末结转</w:t>
      </w:r>
      <w:r>
        <w:rPr>
          <w:rFonts w:hint="eastAsia" w:ascii="仿宋_GB2312" w:hAnsi="仿宋" w:eastAsia="仿宋_GB2312"/>
          <w:sz w:val="32"/>
          <w:szCs w:val="32"/>
          <w:lang w:eastAsia="zh-CN"/>
        </w:rPr>
        <w:t>无</w:t>
      </w:r>
      <w:r>
        <w:rPr>
          <w:rFonts w:hint="eastAsia" w:ascii="仿宋_GB2312" w:hAnsi="仿宋" w:eastAsia="仿宋_GB2312"/>
          <w:sz w:val="32"/>
          <w:szCs w:val="32"/>
        </w:rPr>
        <w:t>。</w:t>
      </w:r>
      <w:bookmarkStart w:id="1" w:name="YS060103"/>
      <w:r>
        <w:rPr>
          <w:rFonts w:hint="eastAsia" w:ascii="仿宋_GB2312" w:hAnsi="仿宋" w:eastAsia="仿宋_GB2312"/>
          <w:sz w:val="32"/>
          <w:szCs w:val="32"/>
        </w:rPr>
        <w:t xml:space="preserve">  </w:t>
      </w:r>
    </w:p>
    <w:bookmarkEnd w:id="1"/>
    <w:p>
      <w:pPr>
        <w:snapToGrid w:val="0"/>
        <w:spacing w:line="520" w:lineRule="exact"/>
        <w:rPr>
          <w:rFonts w:ascii="楷体_GB2312" w:hAnsi="仿宋" w:eastAsia="楷体_GB2312"/>
          <w:b/>
          <w:sz w:val="32"/>
          <w:szCs w:val="32"/>
        </w:rPr>
      </w:pPr>
      <w:r>
        <w:rPr>
          <w:rFonts w:hint="eastAsia" w:ascii="楷体_GB2312" w:hAnsi="仿宋" w:eastAsia="楷体_GB2312"/>
          <w:b/>
          <w:sz w:val="32"/>
          <w:szCs w:val="32"/>
        </w:rPr>
        <w:t>（四）资产负债结构情况。</w:t>
      </w:r>
    </w:p>
    <w:p>
      <w:pPr>
        <w:widowControl/>
        <w:numPr>
          <w:ins w:id="24"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仿宋" w:eastAsia="仿宋_GB2312"/>
          <w:sz w:val="32"/>
          <w:szCs w:val="32"/>
        </w:rPr>
        <w:t>2016年资产合计</w:t>
      </w:r>
      <w:r>
        <w:rPr>
          <w:rFonts w:hint="eastAsia" w:ascii="仿宋_GB2312" w:hAnsi="仿宋" w:eastAsia="仿宋_GB2312"/>
          <w:sz w:val="32"/>
          <w:szCs w:val="32"/>
          <w:lang w:val="en-US" w:eastAsia="zh-CN"/>
        </w:rPr>
        <w:t>779.81</w:t>
      </w:r>
      <w:r>
        <w:rPr>
          <w:rFonts w:hint="eastAsia" w:ascii="仿宋_GB2312" w:hAnsi="仿宋" w:eastAsia="仿宋_GB2312"/>
          <w:sz w:val="32"/>
          <w:szCs w:val="32"/>
        </w:rPr>
        <w:t>万元比上年增加</w:t>
      </w:r>
      <w:r>
        <w:rPr>
          <w:rFonts w:hint="eastAsia" w:ascii="仿宋_GB2312" w:hAnsi="仿宋" w:eastAsia="仿宋_GB2312"/>
          <w:sz w:val="32"/>
          <w:szCs w:val="32"/>
          <w:lang w:val="en-US" w:eastAsia="zh-CN"/>
        </w:rPr>
        <w:t>13.47</w:t>
      </w:r>
      <w:r>
        <w:rPr>
          <w:rFonts w:hint="eastAsia" w:ascii="仿宋_GB2312" w:hAnsi="仿宋" w:eastAsia="仿宋_GB2312"/>
          <w:sz w:val="32"/>
          <w:szCs w:val="32"/>
        </w:rPr>
        <w:t>%。负债合计</w:t>
      </w:r>
      <w:r>
        <w:rPr>
          <w:rFonts w:hint="eastAsia" w:ascii="仿宋_GB2312" w:hAnsi="仿宋" w:eastAsia="仿宋_GB2312"/>
          <w:sz w:val="32"/>
          <w:szCs w:val="32"/>
          <w:lang w:val="en-US" w:eastAsia="zh-CN"/>
        </w:rPr>
        <w:t>58.87</w:t>
      </w:r>
      <w:r>
        <w:rPr>
          <w:rFonts w:hint="eastAsia" w:ascii="仿宋_GB2312" w:hAnsi="仿宋" w:eastAsia="仿宋_GB2312"/>
          <w:sz w:val="32"/>
          <w:szCs w:val="32"/>
        </w:rPr>
        <w:t>万元比去年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13.94</w:t>
      </w:r>
      <w:r>
        <w:rPr>
          <w:rFonts w:hint="eastAsia" w:ascii="仿宋_GB2312" w:hAnsi="仿宋" w:eastAsia="仿宋_GB2312"/>
          <w:sz w:val="32"/>
          <w:szCs w:val="32"/>
        </w:rPr>
        <w:t>%，应付和其他应付账款比上年</w:t>
      </w:r>
      <w:r>
        <w:rPr>
          <w:rFonts w:hint="eastAsia" w:ascii="仿宋_GB2312" w:hAnsi="仿宋" w:eastAsia="仿宋_GB2312"/>
          <w:sz w:val="32"/>
          <w:szCs w:val="32"/>
          <w:lang w:eastAsia="zh-CN"/>
        </w:rPr>
        <w:t>减少</w:t>
      </w:r>
      <w:r>
        <w:rPr>
          <w:rFonts w:hint="eastAsia" w:ascii="仿宋_GB2312" w:hAnsi="仿宋" w:eastAsia="仿宋_GB2312"/>
          <w:sz w:val="32"/>
          <w:szCs w:val="32"/>
        </w:rPr>
        <w:t>，原因是代扣职工养老保险金</w:t>
      </w:r>
      <w:r>
        <w:rPr>
          <w:rFonts w:hint="eastAsia" w:ascii="仿宋_GB2312" w:hAnsi="仿宋" w:eastAsia="仿宋_GB2312"/>
          <w:sz w:val="32"/>
          <w:szCs w:val="32"/>
          <w:lang w:eastAsia="zh-CN"/>
        </w:rPr>
        <w:t>已</w:t>
      </w:r>
      <w:r>
        <w:rPr>
          <w:rFonts w:hint="eastAsia" w:ascii="仿宋_GB2312" w:hAnsi="仿宋" w:eastAsia="仿宋_GB2312"/>
          <w:sz w:val="32"/>
          <w:szCs w:val="32"/>
        </w:rPr>
        <w:t>上交，</w:t>
      </w:r>
      <w:r>
        <w:rPr>
          <w:rFonts w:hint="eastAsia" w:ascii="仿宋_GB2312" w:hAnsi="仿宋" w:eastAsia="仿宋_GB2312"/>
          <w:sz w:val="32"/>
          <w:szCs w:val="32"/>
          <w:lang w:eastAsia="zh-CN"/>
        </w:rPr>
        <w:t>年底未付药品款，</w:t>
      </w:r>
      <w:r>
        <w:rPr>
          <w:rFonts w:hint="eastAsia" w:ascii="仿宋_GB2312" w:hAnsi="仿宋" w:eastAsia="仿宋_GB2312"/>
          <w:sz w:val="32"/>
          <w:szCs w:val="32"/>
        </w:rPr>
        <w:t>所以负债比去年</w:t>
      </w:r>
      <w:r>
        <w:rPr>
          <w:rFonts w:hint="eastAsia" w:ascii="仿宋_GB2312" w:hAnsi="仿宋" w:eastAsia="仿宋_GB2312"/>
          <w:sz w:val="32"/>
          <w:szCs w:val="32"/>
          <w:lang w:eastAsia="zh-CN"/>
        </w:rPr>
        <w:t>减少</w:t>
      </w:r>
      <w:r>
        <w:rPr>
          <w:rFonts w:hint="eastAsia" w:ascii="仿宋_GB2312" w:hAnsi="仿宋" w:eastAsia="仿宋_GB2312"/>
          <w:sz w:val="32"/>
          <w:szCs w:val="32"/>
        </w:rPr>
        <w:t>。</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pgBorders>
            <w:top w:val="none" w:sz="0" w:space="0"/>
            <w:left w:val="none" w:sz="0" w:space="0"/>
            <w:bottom w:val="none" w:sz="0" w:space="0"/>
            <w:right w:val="none" w:sz="0" w:space="0"/>
          </w:pgBorders>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4632"/>
        <w:gridCol w:w="933"/>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7"/>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陈袁滩卫生院</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4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4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305,799.47</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579,858.81</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10,527.48</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3,637,904.75</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84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4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122,874.00</w:t>
            </w: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3,956,794.60</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3,771,306.23</w:t>
            </w: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185,488.37</w:t>
            </w: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632"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933"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845" w:type="dxa"/>
            <w:gridSpan w:val="2"/>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3,956,794.60</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b/>
                <w:bCs/>
                <w:color w:val="000000"/>
                <w:kern w:val="0"/>
                <w:sz w:val="22"/>
                <w:szCs w:val="22"/>
              </w:rPr>
            </w:pPr>
            <w:r>
              <w:rPr>
                <w:rFonts w:hint="eastAsia" w:ascii="宋体" w:hAnsi="宋体" w:cs="Arial"/>
                <w:b/>
                <w:bCs/>
                <w:color w:val="000000"/>
                <w:kern w:val="0"/>
                <w:sz w:val="22"/>
                <w:szCs w:val="22"/>
              </w:rPr>
              <w:t>3,956,794.60</w:t>
            </w:r>
          </w:p>
        </w:tc>
      </w:tr>
    </w:tbl>
    <w:p>
      <w:pPr>
        <w:spacing w:line="580" w:lineRule="exact"/>
        <w:ind w:left="26" w:leftChars="-257" w:hanging="565" w:hangingChars="257"/>
        <w:jc w:val="left"/>
        <w:rPr>
          <w:rFonts w:hint="eastAsia"/>
        </w:rPr>
      </w:pPr>
      <w:ins w:id="25"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26" w:author="石磊" w:date="2017-08-01T12:28:00Z"/>
        </w:numPr>
        <w:spacing w:line="580" w:lineRule="exact"/>
        <w:rPr>
          <w:ins w:id="27" w:author="石磊" w:date="2017-08-01T12:28:00Z"/>
          <w:rFonts w:hint="eastAsia"/>
        </w:rPr>
      </w:pPr>
    </w:p>
    <w:p>
      <w:pPr>
        <w:spacing w:line="580" w:lineRule="exact"/>
        <w:rPr>
          <w:rFonts w:hint="eastAsia"/>
        </w:rPr>
      </w:pP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1557"/>
        <w:gridCol w:w="1895"/>
        <w:gridCol w:w="1815"/>
        <w:gridCol w:w="570"/>
        <w:gridCol w:w="1470"/>
        <w:gridCol w:w="1189"/>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陈袁滩卫生院</w:t>
            </w:r>
          </w:p>
        </w:tc>
        <w:tc>
          <w:tcPr>
            <w:tcW w:w="18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0" w:type="dxa"/>
            <w:tcBorders>
              <w:top w:val="nil"/>
              <w:left w:val="nil"/>
              <w:bottom w:val="nil"/>
              <w:right w:val="nil"/>
            </w:tcBorders>
            <w:vAlign w:val="bottom"/>
          </w:tcPr>
          <w:p>
            <w:pPr>
              <w:widowControl/>
              <w:jc w:val="center"/>
              <w:rPr>
                <w:rFonts w:ascii="宋体" w:hAnsi="宋体" w:cs="Arial"/>
                <w:color w:val="000000"/>
                <w:kern w:val="0"/>
                <w:sz w:val="24"/>
              </w:rPr>
            </w:pPr>
          </w:p>
        </w:tc>
        <w:tc>
          <w:tcPr>
            <w:tcW w:w="14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81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57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47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18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5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3,956,794.60</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w:t>
            </w:r>
          </w:p>
        </w:tc>
        <w:tc>
          <w:tcPr>
            <w:tcW w:w="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305,799.47</w:t>
            </w:r>
          </w:p>
        </w:tc>
        <w:tc>
          <w:tcPr>
            <w:tcW w:w="11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579,858.81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2080599</w:t>
            </w:r>
          </w:p>
          <w:p>
            <w:pPr>
              <w:widowControl/>
              <w:jc w:val="left"/>
              <w:rPr>
                <w:rFonts w:hint="eastAsia" w:ascii="宋体" w:hAnsi="宋体" w:cs="Arial"/>
                <w:color w:val="000000"/>
                <w:kern w:val="0"/>
                <w:sz w:val="22"/>
                <w:szCs w:val="22"/>
                <w:lang w:val="en-US" w:eastAsia="zh-CN"/>
              </w:rPr>
            </w:pP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其他行政事业单位离退休支出</w:t>
            </w:r>
          </w:p>
        </w:tc>
        <w:tc>
          <w:tcPr>
            <w:tcW w:w="18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w:t>
            </w:r>
          </w:p>
        </w:tc>
        <w:tc>
          <w:tcPr>
            <w:tcW w:w="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1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2089901</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其他社会保障和就业支出</w:t>
            </w:r>
          </w:p>
        </w:tc>
        <w:tc>
          <w:tcPr>
            <w:tcW w:w="18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9,027.48</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9,027.48</w:t>
            </w:r>
          </w:p>
        </w:tc>
        <w:tc>
          <w:tcPr>
            <w:tcW w:w="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1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2100302</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乡镇卫生院</w:t>
            </w:r>
          </w:p>
        </w:tc>
        <w:tc>
          <w:tcPr>
            <w:tcW w:w="18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2,561,703.12</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1,676,044.84</w:t>
            </w:r>
          </w:p>
        </w:tc>
        <w:tc>
          <w:tcPr>
            <w:tcW w:w="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305,799.47</w:t>
            </w:r>
          </w:p>
        </w:tc>
        <w:tc>
          <w:tcPr>
            <w:tcW w:w="11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579,858.81</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2100399</w:t>
            </w:r>
          </w:p>
        </w:tc>
        <w:tc>
          <w:tcPr>
            <w:tcW w:w="155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其他基层医疗卫生机构支出</w:t>
            </w:r>
          </w:p>
        </w:tc>
        <w:tc>
          <w:tcPr>
            <w:tcW w:w="18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133,200.00</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133,200.00</w:t>
            </w:r>
          </w:p>
        </w:tc>
        <w:tc>
          <w:tcPr>
            <w:tcW w:w="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1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2100408</w:t>
            </w:r>
          </w:p>
        </w:tc>
        <w:tc>
          <w:tcPr>
            <w:tcW w:w="1557" w:type="dxa"/>
            <w:tcBorders>
              <w:top w:val="nil"/>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基本公共卫生服务</w:t>
            </w:r>
          </w:p>
        </w:tc>
        <w:tc>
          <w:tcPr>
            <w:tcW w:w="18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822,690.00</w:t>
            </w:r>
          </w:p>
        </w:tc>
        <w:tc>
          <w:tcPr>
            <w:tcW w:w="181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822,690.00</w:t>
            </w:r>
          </w:p>
        </w:tc>
        <w:tc>
          <w:tcPr>
            <w:tcW w:w="5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47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2100409</w:t>
            </w:r>
          </w:p>
        </w:tc>
        <w:tc>
          <w:tcPr>
            <w:tcW w:w="1557"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重大公共卫生服务</w:t>
            </w:r>
          </w:p>
        </w:tc>
        <w:tc>
          <w:tcPr>
            <w:tcW w:w="189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209,800.00</w:t>
            </w:r>
          </w:p>
        </w:tc>
        <w:tc>
          <w:tcPr>
            <w:tcW w:w="181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209,800.00</w:t>
            </w:r>
          </w:p>
        </w:tc>
        <w:tc>
          <w:tcPr>
            <w:tcW w:w="57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8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967"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2100717</w:t>
            </w:r>
          </w:p>
        </w:tc>
        <w:tc>
          <w:tcPr>
            <w:tcW w:w="1557"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计划生育服务</w:t>
            </w:r>
          </w:p>
        </w:tc>
        <w:tc>
          <w:tcPr>
            <w:tcW w:w="18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20,000.00</w:t>
            </w:r>
          </w:p>
        </w:tc>
        <w:tc>
          <w:tcPr>
            <w:tcW w:w="181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20,000.00</w:t>
            </w:r>
          </w:p>
        </w:tc>
        <w:tc>
          <w:tcPr>
            <w:tcW w:w="5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2109901</w:t>
            </w:r>
          </w:p>
        </w:tc>
        <w:tc>
          <w:tcPr>
            <w:tcW w:w="1557"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其他医疗卫生与计划生育支出</w:t>
            </w:r>
          </w:p>
        </w:tc>
        <w:tc>
          <w:tcPr>
            <w:tcW w:w="18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76,000.00</w:t>
            </w:r>
          </w:p>
        </w:tc>
        <w:tc>
          <w:tcPr>
            <w:tcW w:w="181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76,000.00</w:t>
            </w:r>
          </w:p>
        </w:tc>
        <w:tc>
          <w:tcPr>
            <w:tcW w:w="5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1557"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住房公积金</w:t>
            </w:r>
          </w:p>
        </w:tc>
        <w:tc>
          <w:tcPr>
            <w:tcW w:w="18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122,874.00</w:t>
            </w:r>
          </w:p>
        </w:tc>
        <w:tc>
          <w:tcPr>
            <w:tcW w:w="181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122,874.00</w:t>
            </w:r>
          </w:p>
        </w:tc>
        <w:tc>
          <w:tcPr>
            <w:tcW w:w="5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p>
        </w:tc>
        <w:tc>
          <w:tcPr>
            <w:tcW w:w="1557" w:type="dxa"/>
            <w:tcBorders>
              <w:top w:val="nil"/>
              <w:left w:val="nil"/>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eastAsia="zh-CN"/>
              </w:rPr>
            </w:pPr>
          </w:p>
        </w:tc>
        <w:tc>
          <w:tcPr>
            <w:tcW w:w="18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5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p>
        </w:tc>
        <w:tc>
          <w:tcPr>
            <w:tcW w:w="1557"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8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1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5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7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967"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p>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陈袁滩卫生院</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3,771,306.23</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2,605,616.23</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1,165,690.00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2080599</w:t>
            </w:r>
            <w:r>
              <w:rPr>
                <w:rFonts w:hint="eastAsia" w:ascii="宋体" w:hAnsi="宋体" w:cs="Arial"/>
                <w:color w:val="000000"/>
                <w:kern w:val="0"/>
                <w:sz w:val="22"/>
                <w:szCs w:val="22"/>
              </w:rPr>
              <w:tab/>
            </w:r>
            <w:r>
              <w:rPr>
                <w:rFonts w:hint="eastAsia" w:ascii="宋体" w:hAnsi="宋体" w:cs="Arial"/>
                <w:color w:val="000000"/>
                <w:kern w:val="0"/>
                <w:sz w:val="22"/>
                <w:szCs w:val="22"/>
              </w:rPr>
              <w:tab/>
            </w:r>
            <w:r>
              <w:rPr>
                <w:rFonts w:hint="eastAsia" w:ascii="宋体" w:hAnsi="宋体" w:cs="Arial"/>
                <w:color w:val="000000"/>
                <w:kern w:val="0"/>
                <w:sz w:val="22"/>
                <w:szCs w:val="22"/>
              </w:rPr>
              <w:tab/>
            </w:r>
            <w:r>
              <w:rPr>
                <w:rFonts w:hint="eastAsia" w:ascii="宋体" w:hAnsi="宋体" w:cs="Arial"/>
                <w:color w:val="000000"/>
                <w:kern w:val="0"/>
                <w:sz w:val="22"/>
                <w:szCs w:val="22"/>
              </w:rPr>
              <w:t xml:space="preserve"> </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rPr>
              <w:tab/>
            </w:r>
            <w:r>
              <w:rPr>
                <w:rFonts w:hint="eastAsia" w:ascii="宋体" w:hAnsi="宋体" w:cs="Arial"/>
                <w:color w:val="000000"/>
                <w:kern w:val="0"/>
                <w:sz w:val="22"/>
                <w:szCs w:val="22"/>
              </w:rPr>
              <w:tab/>
            </w:r>
            <w:r>
              <w:rPr>
                <w:rFonts w:hint="eastAsia" w:ascii="宋体" w:hAnsi="宋体" w:cs="Arial"/>
                <w:color w:val="000000"/>
                <w:kern w:val="0"/>
                <w:sz w:val="22"/>
                <w:szCs w:val="22"/>
              </w:rPr>
              <w:tab/>
            </w:r>
            <w:r>
              <w:rPr>
                <w:rFonts w:hint="eastAsia" w:ascii="宋体" w:hAnsi="宋体" w:cs="Arial"/>
                <w:color w:val="000000"/>
                <w:kern w:val="0"/>
                <w:sz w:val="22"/>
                <w:szCs w:val="22"/>
              </w:rPr>
              <w:t xml:space="preserve">  其他行政事业单位离退休支出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1,500.00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9,027.48</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9,027.48</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2100302</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乡镇卫生院</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2,376,214.75</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2,376,214.75</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2100399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其他基层医疗卫生机构支出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133,200.00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133,200.00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2100408</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基本公共卫生服务</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822,690.00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822,690.00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2100409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重大公共卫生专项</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209,800.00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209,800.00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2100717</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rPr>
              <w:t xml:space="preserve">  计划生育服务</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2109901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其他医疗卫生与计划生育支出</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76,000.00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76,000.00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122,874.00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122,874.00</w:t>
            </w: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609"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801" w:type="dxa"/>
        <w:jc w:val="center"/>
        <w:tblInd w:w="0" w:type="dxa"/>
        <w:tblLayout w:type="fixed"/>
        <w:tblCellMar>
          <w:top w:w="0" w:type="dxa"/>
          <w:left w:w="108" w:type="dxa"/>
          <w:bottom w:w="0" w:type="dxa"/>
          <w:right w:w="108" w:type="dxa"/>
        </w:tblCellMar>
      </w:tblPr>
      <w:tblGrid>
        <w:gridCol w:w="3464"/>
        <w:gridCol w:w="690"/>
        <w:gridCol w:w="204"/>
        <w:gridCol w:w="518"/>
        <w:gridCol w:w="1513"/>
        <w:gridCol w:w="3480"/>
        <w:gridCol w:w="798"/>
        <w:gridCol w:w="518"/>
        <w:gridCol w:w="693"/>
        <w:gridCol w:w="406"/>
        <w:gridCol w:w="601"/>
        <w:gridCol w:w="1229"/>
        <w:gridCol w:w="687"/>
      </w:tblGrid>
      <w:tr>
        <w:tblPrEx>
          <w:tblLayout w:type="fixed"/>
          <w:tblCellMar>
            <w:top w:w="0" w:type="dxa"/>
            <w:left w:w="108" w:type="dxa"/>
            <w:bottom w:w="0" w:type="dxa"/>
            <w:right w:w="108" w:type="dxa"/>
          </w:tblCellMar>
        </w:tblPrEx>
        <w:trPr>
          <w:trHeight w:val="390" w:hRule="atLeast"/>
          <w:jc w:val="center"/>
        </w:trPr>
        <w:tc>
          <w:tcPr>
            <w:tcW w:w="14801" w:type="dxa"/>
            <w:gridSpan w:val="13"/>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p>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358"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陈袁滩卫生院</w:t>
            </w: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0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412" w:type="dxa"/>
            <w:gridSpan w:val="8"/>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346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69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235"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48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9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134"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46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35"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9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1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3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68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235"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4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61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3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68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10,527.48</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10,527.48</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2,937,734.84</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2,937,734.84</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23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9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617"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23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61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23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61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23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9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617"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122,874.00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122,874.00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w:t>
            </w:r>
          </w:p>
        </w:tc>
        <w:tc>
          <w:tcPr>
            <w:tcW w:w="3480"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　</w:t>
            </w: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　</w:t>
            </w: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69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23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48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9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617"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69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23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c>
          <w:tcPr>
            <w:tcW w:w="3480"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9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617"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c>
          <w:tcPr>
            <w:tcW w:w="183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c>
          <w:tcPr>
            <w:tcW w:w="68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4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6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23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7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61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801" w:type="dxa"/>
            <w:gridSpan w:val="13"/>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264" w:type="dxa"/>
        <w:jc w:val="center"/>
        <w:tblInd w:w="0" w:type="dxa"/>
        <w:tblLayout w:type="fixed"/>
        <w:tblCellMar>
          <w:top w:w="0" w:type="dxa"/>
          <w:left w:w="108" w:type="dxa"/>
          <w:bottom w:w="0" w:type="dxa"/>
          <w:right w:w="108" w:type="dxa"/>
        </w:tblCellMar>
      </w:tblPr>
      <w:tblGrid>
        <w:gridCol w:w="2357"/>
        <w:gridCol w:w="446"/>
        <w:gridCol w:w="446"/>
        <w:gridCol w:w="1578"/>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3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陈袁滩卫生院</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324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35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235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3,071,136.32</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1,905,446.32</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1,165,690.00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其他行政事业单位离退休支出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其他社会保障和就业支出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9,027.48</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rPr>
              <w:t>9,027.48</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2100302</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乡镇卫生院</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1,676,044.84</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1,676,044.84</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2100399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其他基层医疗卫生机构支出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133,200.00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133,200.00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2100408</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基本公共卫生服务</w:t>
            </w:r>
          </w:p>
        </w:tc>
        <w:tc>
          <w:tcPr>
            <w:tcW w:w="190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822,690.00</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822,690.00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2100409</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重大公共卫生专项</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209,800.00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209,800.00</w:t>
            </w: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2100717</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计划生育服务</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20,000.00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20,000.00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2109901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其他医疗卫生与计划生育支出</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76,000.00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76,000.00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r>
              <w:rPr>
                <w:rFonts w:hint="eastAsia" w:ascii="宋体" w:hAnsi="宋体" w:cs="Arial"/>
                <w:color w:val="000000"/>
                <w:kern w:val="0"/>
                <w:sz w:val="22"/>
                <w:szCs w:val="22"/>
              </w:rPr>
              <w:tab/>
            </w:r>
            <w:r>
              <w:rPr>
                <w:rFonts w:hint="eastAsia" w:ascii="宋体" w:hAnsi="宋体" w:cs="Arial"/>
                <w:color w:val="000000"/>
                <w:kern w:val="0"/>
                <w:sz w:val="22"/>
                <w:szCs w:val="22"/>
              </w:rPr>
              <w:tab/>
            </w: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122,874.00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122,874.00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3249"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578"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rPr>
            </w:pPr>
          </w:p>
        </w:tc>
        <w:tc>
          <w:tcPr>
            <w:tcW w:w="1904"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hint="eastAsia" w:ascii="方正小标宋_GBK" w:hAnsi="方正小标宋_GBK" w:eastAsia="方正小标宋_GBK" w:cs="方正小标宋_GBK"/>
                <w:color w:val="000000"/>
                <w:sz w:val="40"/>
                <w:szCs w:val="40"/>
                <w:rPrChange w:id="28"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hint="eastAsia"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hint="eastAsia" w:ascii="Arial" w:hAnsi="Arial" w:cs="Arial" w:eastAsiaTheme="minorEastAsia"/>
                <w:color w:val="000000"/>
                <w:sz w:val="20"/>
                <w:szCs w:val="20"/>
                <w:lang w:eastAsia="zh-CN"/>
              </w:rPr>
            </w:pPr>
            <w:r>
              <w:rPr>
                <w:rFonts w:hint="eastAsia" w:ascii="Arial" w:hAnsi="Arial" w:cs="Arial"/>
                <w:color w:val="000000"/>
                <w:sz w:val="20"/>
                <w:szCs w:val="20"/>
                <w:lang w:eastAsia="zh-CN"/>
              </w:rPr>
              <w:t>陈袁滩卫生院</w:t>
            </w:r>
          </w:p>
        </w:tc>
        <w:tc>
          <w:tcPr>
            <w:tcW w:w="2244" w:type="dxa"/>
            <w:vAlign w:val="bottom"/>
          </w:tcPr>
          <w:p>
            <w:pPr>
              <w:rPr>
                <w:rFonts w:ascii="Arial" w:hAnsi="Arial" w:cs="Arial"/>
                <w:color w:val="000000"/>
                <w:sz w:val="20"/>
                <w:szCs w:val="20"/>
              </w:rPr>
            </w:pPr>
          </w:p>
        </w:tc>
        <w:tc>
          <w:tcPr>
            <w:tcW w:w="2482" w:type="dxa"/>
            <w:vAlign w:val="bottom"/>
          </w:tcPr>
          <w:p>
            <w:pPr>
              <w:jc w:val="right"/>
              <w:rPr>
                <w:rFonts w:hint="eastAsia"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1,905,446.32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1,651,081.84</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96,000.00</w:t>
            </w: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1,651,081.84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1,651,081.84</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443,699.00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443,699.00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rPr>
              <w:t>641,590.20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rPr>
              <w:t>641,590.20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353,800.00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353,800.00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64,286.64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64,286.64</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147,706.00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147,706.00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96,000.00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96,000.00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76,000.00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76,000.00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20,000.00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20,000.00</w:t>
            </w: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158,364.48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158,364.48</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1,500.00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rPr>
              <w:t>9,027.48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9,027.48</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122,874.00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122,874.00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24,963.00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rPr>
              <w:t>24,963.00</w:t>
            </w: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560" w:type="dxa"/>
        <w:jc w:val="center"/>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376"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陈袁滩卫生院</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03"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9"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bookmarkStart w:id="2" w:name="_GoBack"/>
      <w:bookmarkEnd w:id="2"/>
    </w:p>
    <w:p>
      <w:pPr>
        <w:spacing w:line="560" w:lineRule="exact"/>
        <w:ind w:left="319" w:leftChars="152" w:firstLine="320" w:firstLineChars="100"/>
        <w:outlineLvl w:val="1"/>
        <w:rPr>
          <w:rFonts w:hint="eastAsia" w:ascii="仿宋_GB2312" w:hAnsi="宋体" w:eastAsia="仿宋_GB2312"/>
          <w:kern w:val="0"/>
          <w:sz w:val="32"/>
          <w:szCs w:val="32"/>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r>
        <w:rPr>
          <w:rFonts w:hint="eastAsia" w:ascii="方正小标宋_GBK" w:hAnsi="宋体" w:eastAsia="方正小标宋_GBK"/>
          <w:b w:val="0"/>
          <w:kern w:val="0"/>
          <w:sz w:val="44"/>
          <w:szCs w:val="44"/>
        </w:rPr>
        <w:br w:type="textWrapping"/>
      </w: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3956794.6</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3771306.23</w:t>
      </w:r>
      <w:r>
        <w:rPr>
          <w:rFonts w:ascii="仿宋_GB2312" w:hAnsi="宋体" w:eastAsia="仿宋_GB2312"/>
          <w:kern w:val="0"/>
          <w:sz w:val="32"/>
          <w:szCs w:val="32"/>
        </w:rPr>
        <w:t>元。与2015年相比，收、支总计</w:t>
      </w:r>
      <w:r>
        <w:rPr>
          <w:rFonts w:hint="eastAsia" w:ascii="仿宋_GB2312" w:hAnsi="宋体" w:eastAsia="仿宋_GB2312"/>
          <w:kern w:val="0"/>
          <w:sz w:val="32"/>
          <w:szCs w:val="32"/>
          <w:lang w:eastAsia="zh-CN"/>
        </w:rPr>
        <w:t>，收入减少</w:t>
      </w:r>
      <w:r>
        <w:rPr>
          <w:rFonts w:hint="eastAsia" w:ascii="仿宋_GB2312" w:hAnsi="宋体" w:eastAsia="仿宋_GB2312"/>
          <w:kern w:val="0"/>
          <w:sz w:val="32"/>
          <w:szCs w:val="32"/>
          <w:lang w:val="en-US" w:eastAsia="zh-CN"/>
        </w:rPr>
        <w:t>138955.59</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3.39</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支出减少</w:t>
      </w:r>
      <w:r>
        <w:rPr>
          <w:rFonts w:hint="eastAsia" w:ascii="仿宋_GB2312" w:hAnsi="宋体" w:eastAsia="仿宋_GB2312"/>
          <w:kern w:val="0"/>
          <w:sz w:val="32"/>
          <w:szCs w:val="32"/>
          <w:lang w:val="en-US" w:eastAsia="zh-CN"/>
        </w:rPr>
        <w:t>214579.79元，减少5.38</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3956794.6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3071136.32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77.61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305799.47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7.72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579858.81</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14.65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27" w:firstLineChars="196"/>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3771306.23</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2605616.23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69.09</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1165690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30.90</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w:t>
      </w:r>
      <w:r>
        <w:rPr>
          <w:rFonts w:hint="eastAsia" w:ascii="仿宋_GB2312" w:hAnsi="宋体" w:eastAsia="仿宋_GB2312"/>
          <w:kern w:val="0"/>
          <w:sz w:val="32"/>
          <w:szCs w:val="32"/>
          <w:lang w:val="en-US" w:eastAsia="zh-CN"/>
        </w:rPr>
        <w:t>3071136.32</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501783.18元</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14.04</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出减少</w:t>
      </w:r>
      <w:r>
        <w:rPr>
          <w:rFonts w:hint="eastAsia" w:ascii="仿宋_GB2312" w:hAnsi="宋体" w:eastAsia="仿宋_GB2312"/>
          <w:kern w:val="0"/>
          <w:sz w:val="32"/>
          <w:szCs w:val="32"/>
          <w:lang w:val="en-US" w:eastAsia="zh-CN"/>
        </w:rPr>
        <w:t>214579.79</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5.38</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3071136.32</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81.43</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504783.18</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14.04</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3071136.32</w:t>
      </w:r>
      <w:r>
        <w:rPr>
          <w:rFonts w:hint="eastAsia" w:ascii="仿宋_GB2312" w:hAnsi="宋体" w:eastAsia="仿宋_GB2312"/>
          <w:kern w:val="0"/>
          <w:sz w:val="32"/>
          <w:szCs w:val="32"/>
        </w:rPr>
        <w:t>元，主要用于以下方面：按支出功能分类科目说明：如：九、医疗卫生与计划生育支出</w:t>
      </w:r>
      <w:r>
        <w:rPr>
          <w:rFonts w:hint="eastAsia" w:ascii="仿宋_GB2312" w:hAnsi="宋体" w:eastAsia="仿宋_GB2312"/>
          <w:kern w:val="0"/>
          <w:sz w:val="32"/>
          <w:szCs w:val="32"/>
          <w:lang w:val="en-US" w:eastAsia="zh-CN"/>
        </w:rPr>
        <w:t>2937734.84</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95.65</w:t>
      </w:r>
      <w:r>
        <w:rPr>
          <w:rFonts w:ascii="仿宋_GB2312" w:hAnsi="宋体" w:eastAsia="仿宋_GB2312"/>
          <w:kern w:val="0"/>
          <w:sz w:val="32"/>
          <w:szCs w:val="32"/>
        </w:rPr>
        <w:t>%</w:t>
      </w:r>
      <w:r>
        <w:rPr>
          <w:rFonts w:hint="eastAsia" w:ascii="仿宋_GB2312" w:hAnsi="宋体" w:eastAsia="仿宋_GB2312"/>
          <w:kern w:val="0"/>
          <w:sz w:val="32"/>
          <w:szCs w:val="32"/>
        </w:rPr>
        <w:t>；社会保障和就业（类）支出</w:t>
      </w:r>
      <w:r>
        <w:rPr>
          <w:rFonts w:hint="eastAsia" w:ascii="仿宋_GB2312" w:hAnsi="宋体" w:eastAsia="仿宋_GB2312"/>
          <w:kern w:val="0"/>
          <w:sz w:val="32"/>
          <w:szCs w:val="32"/>
          <w:lang w:val="en-US" w:eastAsia="zh-CN"/>
        </w:rPr>
        <w:t>10527.48</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0.34</w:t>
      </w:r>
      <w:r>
        <w:rPr>
          <w:rFonts w:ascii="仿宋_GB2312" w:hAnsi="宋体" w:eastAsia="仿宋_GB2312"/>
          <w:kern w:val="0"/>
          <w:sz w:val="32"/>
          <w:szCs w:val="32"/>
        </w:rPr>
        <w:t>%</w:t>
      </w:r>
      <w:r>
        <w:rPr>
          <w:rFonts w:hint="eastAsia" w:ascii="仿宋_GB2312" w:hAnsi="宋体" w:eastAsia="仿宋_GB2312"/>
          <w:kern w:val="0"/>
          <w:sz w:val="32"/>
          <w:szCs w:val="32"/>
        </w:rPr>
        <w:t>；（类）住房保障（类）支出</w:t>
      </w:r>
      <w:r>
        <w:rPr>
          <w:rFonts w:hint="eastAsia" w:ascii="仿宋_GB2312" w:hAnsi="宋体" w:eastAsia="仿宋_GB2312"/>
          <w:kern w:val="0"/>
          <w:sz w:val="32"/>
          <w:szCs w:val="32"/>
          <w:lang w:val="en-US" w:eastAsia="zh-CN"/>
        </w:rPr>
        <w:t>122874</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4.00</w:t>
      </w:r>
      <w:r>
        <w:rPr>
          <w:rFonts w:ascii="仿宋_GB2312" w:hAnsi="宋体" w:eastAsia="仿宋_GB2312"/>
          <w:kern w:val="0"/>
          <w:sz w:val="32"/>
          <w:szCs w:val="32"/>
        </w:rPr>
        <w:t>%</w:t>
      </w:r>
      <w:r>
        <w:rPr>
          <w:rFonts w:hint="eastAsia" w:ascii="仿宋_GB2312" w:hAnsi="宋体" w:eastAsia="仿宋_GB2312"/>
          <w:kern w:val="0"/>
          <w:sz w:val="32"/>
          <w:szCs w:val="32"/>
        </w:rPr>
        <w:t>，等。</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1347074</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3771306.23</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35.71</w:t>
      </w:r>
      <w:r>
        <w:rPr>
          <w:rFonts w:ascii="仿宋_GB2312" w:hAnsi="宋体" w:eastAsia="仿宋_GB2312"/>
          <w:kern w:val="0"/>
          <w:sz w:val="32"/>
          <w:szCs w:val="32"/>
        </w:rPr>
        <w:t>%。决算数大于预算数的主要原因：一是</w:t>
      </w:r>
      <w:r>
        <w:rPr>
          <w:rFonts w:hint="eastAsia" w:ascii="仿宋_GB2312" w:hAnsi="宋体" w:eastAsia="仿宋_GB2312"/>
          <w:kern w:val="0"/>
          <w:sz w:val="32"/>
          <w:szCs w:val="32"/>
          <w:lang w:eastAsia="zh-CN"/>
        </w:rPr>
        <w:t>发放效能奖</w:t>
      </w:r>
      <w:r>
        <w:rPr>
          <w:rFonts w:ascii="仿宋_GB2312" w:hAnsi="宋体" w:eastAsia="仿宋_GB2312"/>
          <w:kern w:val="0"/>
          <w:sz w:val="32"/>
          <w:szCs w:val="32"/>
        </w:rPr>
        <w:t>；二是</w:t>
      </w:r>
      <w:r>
        <w:rPr>
          <w:rFonts w:hint="eastAsia" w:ascii="仿宋_GB2312" w:hAnsi="宋体" w:eastAsia="仿宋_GB2312"/>
          <w:kern w:val="0"/>
          <w:sz w:val="32"/>
          <w:szCs w:val="32"/>
          <w:lang w:eastAsia="zh-CN"/>
        </w:rPr>
        <w:t>公休假</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三是民族和谐奖</w:t>
      </w:r>
      <w:r>
        <w:rPr>
          <w:rFonts w:hint="eastAsia" w:ascii="仿宋_GB2312" w:hAnsi="宋体" w:eastAsia="仿宋_GB2312"/>
          <w:kern w:val="0"/>
          <w:sz w:val="32"/>
          <w:szCs w:val="32"/>
        </w:rPr>
        <w:t>等。</w:t>
      </w:r>
    </w:p>
    <w:p>
      <w:pPr>
        <w:spacing w:line="560" w:lineRule="exact"/>
        <w:ind w:firstLine="627" w:firstLineChars="196"/>
        <w:rPr>
          <w:rFonts w:hint="eastAsia" w:ascii="黑体" w:hAnsi="仿宋" w:eastAsia="黑体"/>
          <w:b w:val="0"/>
          <w:sz w:val="32"/>
          <w:szCs w:val="32"/>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2605616.23</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1831791.24</w:t>
      </w:r>
      <w:r>
        <w:rPr>
          <w:rFonts w:ascii="仿宋_GB2312" w:hAnsi="宋体" w:eastAsia="仿宋_GB2312"/>
          <w:sz w:val="32"/>
          <w:szCs w:val="32"/>
        </w:rPr>
        <w:t>元，公用经费</w:t>
      </w:r>
      <w:r>
        <w:rPr>
          <w:rFonts w:hint="eastAsia" w:ascii="仿宋_GB2312" w:hAnsi="宋体" w:eastAsia="仿宋_GB2312"/>
          <w:sz w:val="32"/>
          <w:szCs w:val="32"/>
          <w:lang w:val="en-US" w:eastAsia="zh-CN"/>
        </w:rPr>
        <w:t>773824.99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30"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1673426.76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1410226</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263200.76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18.66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发放公休假民族和谐奖</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val="en-US" w:eastAsia="zh-CN"/>
        </w:rPr>
        <w:t>1287566.94元，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385859.82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29.96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2</w:t>
      </w:r>
      <w:r>
        <w:rPr>
          <w:rFonts w:ascii="仿宋_GB2312" w:eastAsia="仿宋_GB2312" w:cs="仿宋_GB2312"/>
          <w:sz w:val="32"/>
          <w:szCs w:val="32"/>
        </w:rPr>
        <w:t>.</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240864.48</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val="en-US" w:eastAsia="zh-CN"/>
        </w:rPr>
        <w:t>163382</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77482.48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47.42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发放民族和谐奖</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val="en-US" w:eastAsia="zh-CN"/>
        </w:rPr>
        <w:t>139366元，</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101498.48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72.82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pStyle w:val="8"/>
        <w:spacing w:line="560" w:lineRule="exact"/>
        <w:ind w:firstLine="1920" w:firstLineChars="6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无</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autoSpaceDE w:val="0"/>
        <w:autoSpaceDN w:val="0"/>
        <w:adjustRightInd w:val="0"/>
        <w:spacing w:line="560" w:lineRule="exact"/>
        <w:ind w:firstLine="1593" w:firstLineChars="496"/>
        <w:jc w:val="left"/>
        <w:rPr>
          <w:rFonts w:hint="eastAsia" w:ascii="仿宋_GB2312" w:hAnsi="宋体" w:eastAsia="仿宋_GB2312"/>
          <w:kern w:val="0"/>
          <w:sz w:val="32"/>
          <w:szCs w:val="32"/>
          <w:lang w:eastAsia="zh-CN"/>
        </w:rPr>
      </w:pPr>
      <w:r>
        <w:rPr>
          <w:rFonts w:hint="eastAsia" w:ascii="仿宋_GB2312" w:hAnsi="宋体" w:eastAsia="仿宋_GB2312" w:cs="Times New Roman"/>
          <w:b/>
          <w:color w:val="auto"/>
          <w:sz w:val="32"/>
          <w:szCs w:val="32"/>
          <w:lang w:eastAsia="zh-CN"/>
        </w:rPr>
        <w:t>无</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lang w:eastAsia="zh-CN"/>
        </w:rPr>
        <w:t>八</w:t>
      </w:r>
      <w:r>
        <w:rPr>
          <w:rFonts w:hint="eastAsia" w:ascii="黑体" w:hAnsi="宋体" w:eastAsia="黑体"/>
          <w:b w:val="0"/>
          <w:kern w:val="0"/>
          <w:sz w:val="32"/>
          <w:szCs w:val="32"/>
        </w:rPr>
        <w:t>、其他重要事项的情况说明</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hint="eastAsia"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3586.09</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辆，其中：一般公务用车</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辆</w:t>
      </w:r>
      <w:r>
        <w:rPr>
          <w:rFonts w:hint="eastAsia" w:ascii="仿宋_GB2312" w:hAnsi="宋体" w:eastAsia="仿宋_GB2312"/>
          <w:kern w:val="0"/>
          <w:sz w:val="32"/>
          <w:szCs w:val="32"/>
          <w:lang w:eastAsia="zh-CN"/>
        </w:rPr>
        <w:t>。</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sectPr>
      <w:footerReference r:id="rId5" w:type="default"/>
      <w:footerReference r:id="rId6" w:type="even"/>
      <w:pgSz w:w="11906" w:h="16838"/>
      <w:pgMar w:top="1531" w:right="1701" w:bottom="1440"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Arial Narrow">
    <w:altName w:val="Arial"/>
    <w:panose1 w:val="020B0606020202030204"/>
    <w:charset w:val="00"/>
    <w:family w:val="auto"/>
    <w:pitch w:val="default"/>
    <w:sig w:usb0="00000000" w:usb1="00000000" w:usb2="00000000" w:usb3="00000000" w:csb0="2000009F" w:csb1="DFD70000"/>
  </w:font>
  <w:font w:name="Century Gothic">
    <w:altName w:val="Segoe Print"/>
    <w:panose1 w:val="020B0502020202020204"/>
    <w:charset w:val="00"/>
    <w:family w:val="auto"/>
    <w:pitch w:val="default"/>
    <w:sig w:usb0="00000000"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Latha">
    <w:panose1 w:val="020B0604020202020204"/>
    <w:charset w:val="00"/>
    <w:family w:val="auto"/>
    <w:pitch w:val="default"/>
    <w:sig w:usb0="0010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B50418A"/>
    <w:rsid w:val="183820DB"/>
    <w:rsid w:val="183F7A98"/>
    <w:rsid w:val="19014A5E"/>
    <w:rsid w:val="1E6766B3"/>
    <w:rsid w:val="2BEF5B95"/>
    <w:rsid w:val="35DF18B4"/>
    <w:rsid w:val="3C8B7424"/>
    <w:rsid w:val="44A01B26"/>
    <w:rsid w:val="52664288"/>
    <w:rsid w:val="63C37E42"/>
    <w:rsid w:val="65706671"/>
    <w:rsid w:val="65F316A5"/>
    <w:rsid w:val="6FEE2BFB"/>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dcterms:modified xsi:type="dcterms:W3CDTF">2017-09-16T03:01:36Z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