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1000" w:lineRule="exact"/>
        <w:jc w:val="center"/>
        <w:outlineLvl w:val="1"/>
        <w:rPr>
          <w:rFonts w:ascii="黑体" w:hAnsi="宋体" w:eastAsia="黑体" w:cs="宋体"/>
          <w:b/>
          <w:bCs/>
          <w:kern w:val="0"/>
          <w:sz w:val="84"/>
          <w:szCs w:val="84"/>
        </w:rPr>
      </w:pPr>
      <w:r>
        <w:rPr>
          <w:rFonts w:hint="eastAsia" w:ascii="黑体" w:hAnsi="宋体" w:eastAsia="黑体"/>
          <w:b/>
          <w:kern w:val="0"/>
          <w:sz w:val="84"/>
          <w:szCs w:val="84"/>
        </w:rPr>
        <w:t>2016年度</w:t>
      </w: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rPr>
        <w:t>市不动产登记中心</w:t>
      </w:r>
    </w:p>
    <w:p>
      <w:pPr>
        <w:spacing w:before="100" w:beforeAutospacing="1" w:after="100" w:afterAutospacing="1" w:line="1000" w:lineRule="exact"/>
        <w:jc w:val="center"/>
        <w:outlineLvl w:val="1"/>
        <w:rPr>
          <w:rFonts w:ascii="黑体" w:hAnsi="宋体" w:eastAsia="黑体"/>
          <w:b/>
          <w:kern w:val="0"/>
          <w:sz w:val="84"/>
          <w:szCs w:val="84"/>
        </w:rPr>
      </w:pPr>
      <w:r>
        <w:rPr>
          <w:rFonts w:hint="eastAsia" w:ascii="黑体" w:hAnsi="宋体" w:eastAsia="黑体"/>
          <w:b/>
          <w:kern w:val="0"/>
          <w:sz w:val="84"/>
          <w:szCs w:val="84"/>
        </w:rPr>
        <w:t>部 门 决 算</w:t>
      </w:r>
    </w:p>
    <w:p>
      <w:pPr>
        <w:spacing w:line="580" w:lineRule="exact"/>
        <w:rPr>
          <w:rFonts w:ascii="黑体" w:eastAsia="黑体"/>
          <w:sz w:val="32"/>
          <w:szCs w:val="32"/>
        </w:rPr>
      </w:pPr>
    </w:p>
    <w:p>
      <w:pPr>
        <w:spacing w:line="580" w:lineRule="exact"/>
        <w:rPr>
          <w:rFonts w:ascii="仿宋_GB2312" w:eastAsia="仿宋_GB2312"/>
          <w:b/>
          <w:sz w:val="32"/>
          <w:szCs w:val="32"/>
        </w:rPr>
      </w:pPr>
    </w:p>
    <w:p>
      <w:pPr>
        <w:spacing w:line="580" w:lineRule="exact"/>
        <w:rPr>
          <w:rFonts w:ascii="仿宋_GB2312" w:eastAsia="仿宋_GB2312"/>
          <w:b/>
          <w:sz w:val="32"/>
          <w:szCs w:val="32"/>
        </w:rPr>
      </w:pPr>
    </w:p>
    <w:p>
      <w:pPr>
        <w:spacing w:line="580" w:lineRule="exact"/>
        <w:rPr>
          <w:rFonts w:ascii="仿宋_GB2312" w:eastAsia="仿宋_GB2312"/>
          <w:b/>
          <w:sz w:val="32"/>
          <w:szCs w:val="32"/>
        </w:rPr>
      </w:pPr>
    </w:p>
    <w:p>
      <w:pPr>
        <w:spacing w:line="580" w:lineRule="exact"/>
        <w:rPr>
          <w:rFonts w:ascii="黑体" w:eastAsia="黑体"/>
          <w:b/>
          <w:sz w:val="32"/>
          <w:szCs w:val="32"/>
        </w:rPr>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_GBK" w:eastAsia="方正小标宋_GBK"/>
          <w:kern w:val="0"/>
          <w:sz w:val="44"/>
          <w:szCs w:val="44"/>
        </w:rPr>
      </w:pPr>
      <w:r>
        <w:rPr>
          <w:rFonts w:hint="eastAsia" w:ascii="方正小标宋_GBK" w:hAnsi="宋体" w:eastAsia="方正小标宋_GBK"/>
          <w:kern w:val="0"/>
          <w:sz w:val="44"/>
          <w:szCs w:val="44"/>
        </w:rPr>
        <w:t>目    录</w:t>
      </w:r>
    </w:p>
    <w:p>
      <w:pPr>
        <w:spacing w:line="560" w:lineRule="exact"/>
        <w:jc w:val="center"/>
        <w:outlineLvl w:val="1"/>
        <w:rPr>
          <w:b/>
          <w:kern w:val="0"/>
          <w:sz w:val="44"/>
          <w:szCs w:val="44"/>
        </w:rPr>
      </w:pPr>
    </w:p>
    <w:p>
      <w:pPr>
        <w:spacing w:line="560" w:lineRule="exact"/>
        <w:outlineLvl w:val="1"/>
        <w:rPr>
          <w:rFonts w:ascii="黑体" w:eastAsia="黑体"/>
          <w:kern w:val="0"/>
          <w:sz w:val="32"/>
          <w:szCs w:val="32"/>
        </w:rPr>
      </w:pPr>
      <w:r>
        <w:rPr>
          <w:rFonts w:hint="eastAsia" w:ascii="黑体" w:eastAsia="黑体"/>
          <w:kern w:val="0"/>
          <w:sz w:val="32"/>
          <w:szCs w:val="32"/>
        </w:rPr>
        <w:t>第一部分  单位概况</w:t>
      </w:r>
    </w:p>
    <w:p>
      <w:pPr>
        <w:spacing w:line="560" w:lineRule="exact"/>
        <w:ind w:firstLine="784" w:firstLineChars="245"/>
        <w:outlineLvl w:val="1"/>
        <w:rPr>
          <w:rFonts w:ascii="仿宋" w:hAnsi="仿宋" w:eastAsia="仿宋"/>
          <w:b/>
          <w:kern w:val="0"/>
          <w:sz w:val="32"/>
          <w:szCs w:val="32"/>
        </w:rPr>
      </w:pPr>
      <w:r>
        <w:rPr>
          <w:rFonts w:ascii="仿宋" w:hAnsi="仿宋" w:eastAsia="仿宋"/>
          <w:kern w:val="0"/>
          <w:sz w:val="32"/>
          <w:szCs w:val="32"/>
        </w:rPr>
        <w:t>一、</w:t>
      </w:r>
      <w:r>
        <w:rPr>
          <w:rFonts w:hint="eastAsia" w:ascii="仿宋" w:hAnsi="仿宋" w:eastAsia="仿宋"/>
          <w:kern w:val="0"/>
          <w:sz w:val="32"/>
          <w:szCs w:val="32"/>
        </w:rPr>
        <w:t>主要职能</w:t>
      </w:r>
    </w:p>
    <w:p>
      <w:pPr>
        <w:spacing w:line="560" w:lineRule="exact"/>
        <w:ind w:firstLine="800" w:firstLineChars="250"/>
        <w:outlineLvl w:val="1"/>
        <w:rPr>
          <w:rFonts w:ascii="仿宋" w:hAnsi="仿宋" w:eastAsia="仿宋"/>
          <w:kern w:val="0"/>
          <w:sz w:val="32"/>
          <w:szCs w:val="32"/>
        </w:rPr>
      </w:pPr>
      <w:r>
        <w:rPr>
          <w:rFonts w:ascii="仿宋" w:hAnsi="仿宋" w:eastAsia="仿宋"/>
          <w:kern w:val="0"/>
          <w:sz w:val="32"/>
          <w:szCs w:val="32"/>
        </w:rPr>
        <w:t>二、</w:t>
      </w:r>
      <w:r>
        <w:rPr>
          <w:rFonts w:hint="eastAsia" w:ascii="仿宋" w:hAnsi="仿宋" w:eastAsia="仿宋"/>
          <w:kern w:val="0"/>
          <w:sz w:val="32"/>
          <w:szCs w:val="32"/>
        </w:rPr>
        <w:t>部门决算单位构成</w:t>
      </w:r>
    </w:p>
    <w:p>
      <w:pPr>
        <w:spacing w:line="560" w:lineRule="exact"/>
        <w:outlineLvl w:val="1"/>
        <w:rPr>
          <w:rFonts w:ascii="黑体" w:eastAsia="黑体"/>
          <w:kern w:val="0"/>
          <w:sz w:val="32"/>
          <w:szCs w:val="32"/>
        </w:rPr>
      </w:pPr>
      <w:r>
        <w:rPr>
          <w:rFonts w:hint="eastAsia" w:ascii="黑体" w:eastAsia="黑体"/>
          <w:kern w:val="0"/>
          <w:sz w:val="32"/>
          <w:szCs w:val="32"/>
        </w:rPr>
        <w:t>第二部分  2016年度部门决算表</w:t>
      </w:r>
    </w:p>
    <w:p>
      <w:pPr>
        <w:spacing w:line="560" w:lineRule="exact"/>
        <w:ind w:firstLine="800" w:firstLineChars="250"/>
        <w:rPr>
          <w:rFonts w:ascii="仿宋" w:hAnsi="仿宋" w:eastAsia="仿宋"/>
          <w:sz w:val="32"/>
          <w:szCs w:val="32"/>
        </w:rPr>
      </w:pPr>
      <w:r>
        <w:rPr>
          <w:rFonts w:ascii="仿宋" w:hAnsi="仿宋" w:eastAsia="仿宋"/>
          <w:sz w:val="32"/>
          <w:szCs w:val="32"/>
        </w:rPr>
        <w:t>一、收入支出决算总表</w:t>
      </w:r>
    </w:p>
    <w:p>
      <w:pPr>
        <w:spacing w:line="560" w:lineRule="exact"/>
        <w:ind w:firstLine="800" w:firstLineChars="250"/>
        <w:rPr>
          <w:rFonts w:ascii="仿宋" w:hAnsi="仿宋" w:eastAsia="仿宋"/>
          <w:sz w:val="32"/>
          <w:szCs w:val="32"/>
        </w:rPr>
      </w:pPr>
      <w:r>
        <w:rPr>
          <w:rFonts w:ascii="仿宋" w:hAnsi="仿宋" w:eastAsia="仿宋"/>
          <w:sz w:val="32"/>
          <w:szCs w:val="32"/>
        </w:rPr>
        <w:t>二、收入决算表</w:t>
      </w:r>
    </w:p>
    <w:p>
      <w:pPr>
        <w:spacing w:line="560" w:lineRule="exact"/>
        <w:ind w:firstLine="800" w:firstLineChars="250"/>
        <w:rPr>
          <w:rFonts w:ascii="仿宋" w:hAnsi="仿宋" w:eastAsia="仿宋"/>
          <w:sz w:val="32"/>
          <w:szCs w:val="32"/>
        </w:rPr>
      </w:pPr>
      <w:r>
        <w:rPr>
          <w:rFonts w:ascii="仿宋" w:hAnsi="仿宋" w:eastAsia="仿宋"/>
          <w:sz w:val="32"/>
          <w:szCs w:val="32"/>
        </w:rPr>
        <w:t>三、支出决算表</w:t>
      </w:r>
    </w:p>
    <w:p>
      <w:pPr>
        <w:spacing w:line="560" w:lineRule="exact"/>
        <w:ind w:firstLine="800" w:firstLineChars="250"/>
        <w:rPr>
          <w:rFonts w:ascii="仿宋" w:hAnsi="仿宋" w:eastAsia="仿宋"/>
          <w:sz w:val="32"/>
          <w:szCs w:val="32"/>
        </w:rPr>
      </w:pPr>
      <w:r>
        <w:rPr>
          <w:rFonts w:ascii="仿宋" w:hAnsi="仿宋" w:eastAsia="仿宋"/>
          <w:sz w:val="32"/>
          <w:szCs w:val="32"/>
        </w:rPr>
        <w:t>四、财政拨款收入支出决算总表</w:t>
      </w:r>
    </w:p>
    <w:p>
      <w:pPr>
        <w:spacing w:line="560" w:lineRule="exact"/>
        <w:ind w:firstLine="800" w:firstLineChars="250"/>
        <w:rPr>
          <w:rFonts w:ascii="仿宋" w:hAnsi="仿宋" w:eastAsia="仿宋"/>
          <w:sz w:val="32"/>
          <w:szCs w:val="32"/>
        </w:rPr>
      </w:pPr>
      <w:r>
        <w:rPr>
          <w:rFonts w:ascii="仿宋" w:hAnsi="仿宋" w:eastAsia="仿宋"/>
          <w:sz w:val="32"/>
          <w:szCs w:val="32"/>
        </w:rPr>
        <w:t>五、一般公共预算财政拨款支出决算表</w:t>
      </w:r>
    </w:p>
    <w:p>
      <w:pPr>
        <w:spacing w:line="560" w:lineRule="exact"/>
        <w:ind w:firstLine="800" w:firstLineChars="250"/>
        <w:rPr>
          <w:rFonts w:ascii="仿宋" w:hAnsi="仿宋" w:eastAsia="仿宋"/>
          <w:sz w:val="32"/>
          <w:szCs w:val="32"/>
        </w:rPr>
      </w:pPr>
      <w:r>
        <w:rPr>
          <w:rFonts w:ascii="仿宋" w:hAnsi="仿宋" w:eastAsia="仿宋"/>
          <w:sz w:val="32"/>
          <w:szCs w:val="32"/>
        </w:rPr>
        <w:t>六、一般公共预算财政拨款基本支出决算表</w:t>
      </w:r>
    </w:p>
    <w:p>
      <w:pPr>
        <w:spacing w:line="560" w:lineRule="exact"/>
        <w:ind w:firstLine="830" w:firstLineChars="250"/>
        <w:rPr>
          <w:rFonts w:ascii="仿宋" w:hAnsi="仿宋" w:eastAsia="仿宋"/>
          <w:sz w:val="32"/>
          <w:szCs w:val="32"/>
        </w:rPr>
      </w:pPr>
      <w:r>
        <w:rPr>
          <w:rFonts w:ascii="仿宋" w:hAnsi="仿宋" w:eastAsia="仿宋"/>
          <w:spacing w:val="6"/>
          <w:sz w:val="32"/>
          <w:szCs w:val="32"/>
        </w:rPr>
        <w:t>七、</w:t>
      </w:r>
      <w:r>
        <w:rPr>
          <w:rFonts w:ascii="仿宋" w:hAnsi="仿宋" w:eastAsia="仿宋"/>
          <w:sz w:val="32"/>
          <w:szCs w:val="32"/>
        </w:rPr>
        <w:t>一般公共预算财政拨款“三公”经费支出决算表</w:t>
      </w:r>
    </w:p>
    <w:p>
      <w:pPr>
        <w:spacing w:line="560" w:lineRule="exact"/>
        <w:ind w:firstLine="800" w:firstLineChars="250"/>
        <w:rPr>
          <w:rFonts w:ascii="仿宋" w:hAnsi="仿宋" w:eastAsia="仿宋"/>
          <w:sz w:val="32"/>
          <w:szCs w:val="32"/>
        </w:rPr>
      </w:pPr>
      <w:r>
        <w:rPr>
          <w:rFonts w:ascii="仿宋" w:hAnsi="仿宋" w:eastAsia="仿宋"/>
          <w:sz w:val="32"/>
          <w:szCs w:val="32"/>
        </w:rPr>
        <w:t>八、政府性基金预算财政拨款收入支出决算表</w:t>
      </w:r>
    </w:p>
    <w:p>
      <w:pPr>
        <w:spacing w:line="560" w:lineRule="exact"/>
        <w:outlineLvl w:val="1"/>
        <w:rPr>
          <w:rFonts w:ascii="黑体" w:eastAsia="黑体"/>
          <w:kern w:val="0"/>
          <w:sz w:val="32"/>
          <w:szCs w:val="32"/>
        </w:rPr>
      </w:pPr>
      <w:r>
        <w:rPr>
          <w:rFonts w:hint="eastAsia" w:ascii="黑体" w:eastAsia="黑体"/>
          <w:kern w:val="0"/>
          <w:sz w:val="32"/>
          <w:szCs w:val="32"/>
        </w:rPr>
        <w:t>第三部分  2016年度部门决算情况说明</w:t>
      </w:r>
    </w:p>
    <w:p>
      <w:pPr>
        <w:spacing w:line="560" w:lineRule="exact"/>
        <w:outlineLvl w:val="1"/>
        <w:rPr>
          <w:rFonts w:ascii="仿宋" w:hAnsi="仿宋" w:eastAsia="仿宋"/>
          <w:kern w:val="0"/>
          <w:sz w:val="32"/>
          <w:szCs w:val="32"/>
        </w:rPr>
      </w:pPr>
      <w:r>
        <w:rPr>
          <w:rFonts w:eastAsia="仿宋_GB2312"/>
          <w:kern w:val="0"/>
          <w:sz w:val="32"/>
          <w:szCs w:val="32"/>
        </w:rPr>
        <w:t xml:space="preserve">     </w:t>
      </w:r>
      <w:r>
        <w:rPr>
          <w:rFonts w:ascii="仿宋" w:hAnsi="仿宋" w:eastAsia="仿宋"/>
          <w:kern w:val="0"/>
          <w:sz w:val="32"/>
          <w:szCs w:val="32"/>
        </w:rPr>
        <w:t>一、关于201</w:t>
      </w:r>
      <w:r>
        <w:rPr>
          <w:rFonts w:hint="eastAsia" w:ascii="仿宋" w:hAnsi="仿宋" w:eastAsia="仿宋"/>
          <w:kern w:val="0"/>
          <w:sz w:val="32"/>
          <w:szCs w:val="32"/>
        </w:rPr>
        <w:t>6</w:t>
      </w:r>
      <w:r>
        <w:rPr>
          <w:rFonts w:ascii="仿宋" w:hAnsi="仿宋" w:eastAsia="仿宋"/>
          <w:kern w:val="0"/>
          <w:sz w:val="32"/>
          <w:szCs w:val="32"/>
        </w:rPr>
        <w:t>年度收入支出决算总体情况说明</w:t>
      </w:r>
    </w:p>
    <w:p>
      <w:pPr>
        <w:spacing w:line="560" w:lineRule="exact"/>
        <w:outlineLvl w:val="1"/>
        <w:rPr>
          <w:rFonts w:ascii="仿宋" w:hAnsi="仿宋" w:eastAsia="仿宋"/>
          <w:kern w:val="0"/>
          <w:sz w:val="32"/>
          <w:szCs w:val="32"/>
        </w:rPr>
      </w:pPr>
      <w:r>
        <w:rPr>
          <w:rFonts w:ascii="仿宋" w:hAnsi="仿宋" w:eastAsia="仿宋"/>
          <w:kern w:val="0"/>
          <w:sz w:val="32"/>
          <w:szCs w:val="32"/>
        </w:rPr>
        <w:t xml:space="preserve">     二、关于201</w:t>
      </w:r>
      <w:r>
        <w:rPr>
          <w:rFonts w:hint="eastAsia" w:ascii="仿宋" w:hAnsi="仿宋" w:eastAsia="仿宋"/>
          <w:kern w:val="0"/>
          <w:sz w:val="32"/>
          <w:szCs w:val="32"/>
        </w:rPr>
        <w:t>6</w:t>
      </w:r>
      <w:r>
        <w:rPr>
          <w:rFonts w:ascii="仿宋" w:hAnsi="仿宋" w:eastAsia="仿宋"/>
          <w:kern w:val="0"/>
          <w:sz w:val="32"/>
          <w:szCs w:val="32"/>
        </w:rPr>
        <w:t>年度收入决算情况说明</w:t>
      </w:r>
    </w:p>
    <w:p>
      <w:pPr>
        <w:spacing w:line="560" w:lineRule="exact"/>
        <w:outlineLvl w:val="1"/>
        <w:rPr>
          <w:rFonts w:ascii="仿宋" w:hAnsi="仿宋" w:eastAsia="仿宋"/>
          <w:kern w:val="0"/>
          <w:sz w:val="32"/>
          <w:szCs w:val="32"/>
        </w:rPr>
      </w:pPr>
      <w:r>
        <w:rPr>
          <w:rFonts w:ascii="仿宋" w:hAnsi="仿宋" w:eastAsia="仿宋"/>
          <w:kern w:val="0"/>
          <w:sz w:val="32"/>
          <w:szCs w:val="32"/>
        </w:rPr>
        <w:t xml:space="preserve">     三、关于201</w:t>
      </w:r>
      <w:r>
        <w:rPr>
          <w:rFonts w:hint="eastAsia" w:ascii="仿宋" w:hAnsi="仿宋" w:eastAsia="仿宋"/>
          <w:kern w:val="0"/>
          <w:sz w:val="32"/>
          <w:szCs w:val="32"/>
        </w:rPr>
        <w:t>6</w:t>
      </w:r>
      <w:r>
        <w:rPr>
          <w:rFonts w:ascii="仿宋" w:hAnsi="仿宋" w:eastAsia="仿宋"/>
          <w:kern w:val="0"/>
          <w:sz w:val="32"/>
          <w:szCs w:val="32"/>
        </w:rPr>
        <w:t>年度支出决算情况说明</w:t>
      </w:r>
    </w:p>
    <w:p>
      <w:pPr>
        <w:spacing w:line="560" w:lineRule="exact"/>
        <w:outlineLvl w:val="1"/>
        <w:rPr>
          <w:rFonts w:ascii="仿宋" w:hAnsi="仿宋" w:eastAsia="仿宋"/>
          <w:kern w:val="0"/>
          <w:sz w:val="32"/>
          <w:szCs w:val="32"/>
        </w:rPr>
      </w:pPr>
      <w:r>
        <w:rPr>
          <w:rFonts w:ascii="仿宋" w:hAnsi="仿宋" w:eastAsia="仿宋"/>
          <w:kern w:val="0"/>
          <w:sz w:val="32"/>
          <w:szCs w:val="32"/>
        </w:rPr>
        <w:t xml:space="preserve">     四、关于201</w:t>
      </w:r>
      <w:r>
        <w:rPr>
          <w:rFonts w:hint="eastAsia" w:ascii="仿宋" w:hAnsi="仿宋" w:eastAsia="仿宋"/>
          <w:kern w:val="0"/>
          <w:sz w:val="32"/>
          <w:szCs w:val="32"/>
        </w:rPr>
        <w:t>6</w:t>
      </w:r>
      <w:r>
        <w:rPr>
          <w:rFonts w:ascii="仿宋" w:hAnsi="仿宋" w:eastAsia="仿宋"/>
          <w:kern w:val="0"/>
          <w:sz w:val="32"/>
          <w:szCs w:val="32"/>
        </w:rPr>
        <w:t>年度财政拨款收入支出决算总体情况说明</w:t>
      </w:r>
    </w:p>
    <w:p>
      <w:pPr>
        <w:spacing w:line="560" w:lineRule="exact"/>
        <w:outlineLvl w:val="1"/>
        <w:rPr>
          <w:rFonts w:ascii="仿宋" w:hAnsi="仿宋" w:eastAsia="仿宋"/>
          <w:kern w:val="0"/>
          <w:sz w:val="32"/>
          <w:szCs w:val="32"/>
        </w:rPr>
      </w:pPr>
      <w:r>
        <w:rPr>
          <w:rFonts w:ascii="仿宋" w:hAnsi="仿宋" w:eastAsia="仿宋"/>
          <w:kern w:val="0"/>
          <w:sz w:val="32"/>
          <w:szCs w:val="32"/>
        </w:rPr>
        <w:t xml:space="preserve">     五、关于201</w:t>
      </w:r>
      <w:r>
        <w:rPr>
          <w:rFonts w:hint="eastAsia" w:ascii="仿宋" w:hAnsi="仿宋" w:eastAsia="仿宋"/>
          <w:kern w:val="0"/>
          <w:sz w:val="32"/>
          <w:szCs w:val="32"/>
        </w:rPr>
        <w:t>6</w:t>
      </w:r>
      <w:r>
        <w:rPr>
          <w:rFonts w:ascii="仿宋" w:hAnsi="仿宋" w:eastAsia="仿宋"/>
          <w:kern w:val="0"/>
          <w:sz w:val="32"/>
          <w:szCs w:val="32"/>
        </w:rPr>
        <w:t>年度一般公共预算财政拨款支出决算情况说明</w:t>
      </w:r>
    </w:p>
    <w:p>
      <w:pPr>
        <w:spacing w:line="560" w:lineRule="exact"/>
        <w:outlineLvl w:val="1"/>
        <w:rPr>
          <w:rFonts w:ascii="仿宋" w:hAnsi="仿宋" w:eastAsia="仿宋"/>
          <w:kern w:val="0"/>
          <w:sz w:val="32"/>
          <w:szCs w:val="32"/>
        </w:rPr>
      </w:pPr>
      <w:r>
        <w:rPr>
          <w:rFonts w:ascii="仿宋" w:hAnsi="仿宋" w:eastAsia="仿宋"/>
          <w:kern w:val="0"/>
          <w:sz w:val="32"/>
          <w:szCs w:val="32"/>
        </w:rPr>
        <w:t xml:space="preserve">     六、关于201</w:t>
      </w:r>
      <w:r>
        <w:rPr>
          <w:rFonts w:hint="eastAsia" w:ascii="仿宋" w:hAnsi="仿宋" w:eastAsia="仿宋"/>
          <w:kern w:val="0"/>
          <w:sz w:val="32"/>
          <w:szCs w:val="32"/>
        </w:rPr>
        <w:t>6</w:t>
      </w:r>
      <w:r>
        <w:rPr>
          <w:rFonts w:ascii="仿宋" w:hAnsi="仿宋" w:eastAsia="仿宋"/>
          <w:kern w:val="0"/>
          <w:sz w:val="32"/>
          <w:szCs w:val="32"/>
        </w:rPr>
        <w:t>年度一般公共预算财政拨款基本支出决算情况说明</w:t>
      </w:r>
    </w:p>
    <w:p>
      <w:pPr>
        <w:spacing w:line="560" w:lineRule="exact"/>
        <w:ind w:firstLine="800" w:firstLineChars="250"/>
        <w:outlineLvl w:val="1"/>
        <w:rPr>
          <w:rFonts w:ascii="仿宋" w:hAnsi="仿宋" w:eastAsia="仿宋"/>
          <w:kern w:val="0"/>
          <w:sz w:val="32"/>
          <w:szCs w:val="32"/>
        </w:rPr>
      </w:pPr>
      <w:r>
        <w:rPr>
          <w:rFonts w:ascii="仿宋" w:hAnsi="仿宋" w:eastAsia="仿宋"/>
          <w:kern w:val="0"/>
          <w:sz w:val="32"/>
          <w:szCs w:val="32"/>
        </w:rPr>
        <w:t>七、关于201</w:t>
      </w:r>
      <w:r>
        <w:rPr>
          <w:rFonts w:hint="eastAsia" w:ascii="仿宋" w:hAnsi="仿宋" w:eastAsia="仿宋"/>
          <w:kern w:val="0"/>
          <w:sz w:val="32"/>
          <w:szCs w:val="32"/>
        </w:rPr>
        <w:t>6</w:t>
      </w:r>
      <w:r>
        <w:rPr>
          <w:rFonts w:ascii="仿宋" w:hAnsi="仿宋" w:eastAsia="仿宋"/>
          <w:kern w:val="0"/>
          <w:sz w:val="32"/>
          <w:szCs w:val="32"/>
        </w:rPr>
        <w:t>年度一般公共预算财政拨款“三公”经费支出决算情况说明</w:t>
      </w:r>
    </w:p>
    <w:p>
      <w:pPr>
        <w:spacing w:line="560" w:lineRule="exact"/>
        <w:ind w:firstLine="800" w:firstLineChars="250"/>
        <w:outlineLvl w:val="1"/>
        <w:rPr>
          <w:rFonts w:ascii="仿宋" w:hAnsi="仿宋" w:eastAsia="仿宋"/>
          <w:kern w:val="0"/>
          <w:sz w:val="32"/>
          <w:szCs w:val="32"/>
        </w:rPr>
      </w:pPr>
      <w:r>
        <w:rPr>
          <w:rFonts w:ascii="仿宋" w:hAnsi="仿宋" w:eastAsia="仿宋"/>
          <w:kern w:val="0"/>
          <w:sz w:val="32"/>
          <w:szCs w:val="32"/>
        </w:rPr>
        <w:t>八、关于201</w:t>
      </w:r>
      <w:r>
        <w:rPr>
          <w:rFonts w:hint="eastAsia" w:ascii="仿宋" w:hAnsi="仿宋" w:eastAsia="仿宋"/>
          <w:kern w:val="0"/>
          <w:sz w:val="32"/>
          <w:szCs w:val="32"/>
        </w:rPr>
        <w:t>6</w:t>
      </w:r>
      <w:r>
        <w:rPr>
          <w:rFonts w:ascii="仿宋" w:hAnsi="仿宋" w:eastAsia="仿宋"/>
          <w:kern w:val="0"/>
          <w:sz w:val="32"/>
          <w:szCs w:val="32"/>
        </w:rPr>
        <w:t>年度政府性基金预算财政拨款收入支出决算情况说明</w:t>
      </w:r>
    </w:p>
    <w:p>
      <w:pPr>
        <w:spacing w:line="560" w:lineRule="exact"/>
        <w:ind w:firstLine="800" w:firstLineChars="250"/>
        <w:outlineLvl w:val="1"/>
        <w:rPr>
          <w:rFonts w:ascii="仿宋" w:hAnsi="仿宋" w:eastAsia="仿宋"/>
          <w:kern w:val="0"/>
          <w:sz w:val="32"/>
          <w:szCs w:val="32"/>
        </w:rPr>
      </w:pPr>
      <w:r>
        <w:rPr>
          <w:rFonts w:ascii="仿宋" w:hAnsi="仿宋" w:eastAsia="仿宋"/>
          <w:kern w:val="0"/>
          <w:sz w:val="32"/>
          <w:szCs w:val="32"/>
        </w:rPr>
        <w:t>九、其他重要事项的情况说明</w:t>
      </w:r>
    </w:p>
    <w:p>
      <w:pPr>
        <w:spacing w:line="560" w:lineRule="exact"/>
        <w:ind w:firstLine="800" w:firstLineChars="250"/>
        <w:outlineLvl w:val="1"/>
        <w:rPr>
          <w:rFonts w:ascii="仿宋" w:hAnsi="仿宋" w:eastAsia="仿宋"/>
          <w:kern w:val="0"/>
          <w:sz w:val="32"/>
          <w:szCs w:val="32"/>
        </w:rPr>
      </w:pPr>
      <w:r>
        <w:rPr>
          <w:rFonts w:ascii="仿宋" w:hAnsi="仿宋" w:eastAsia="仿宋"/>
          <w:kern w:val="0"/>
          <w:sz w:val="32"/>
          <w:szCs w:val="32"/>
        </w:rPr>
        <w:t>（一）机关运行经费支出情况说明</w:t>
      </w:r>
    </w:p>
    <w:p>
      <w:pPr>
        <w:spacing w:line="560" w:lineRule="exact"/>
        <w:ind w:firstLine="800" w:firstLineChars="250"/>
        <w:outlineLvl w:val="1"/>
        <w:rPr>
          <w:rFonts w:ascii="仿宋" w:hAnsi="仿宋" w:eastAsia="仿宋"/>
          <w:kern w:val="0"/>
          <w:sz w:val="32"/>
          <w:szCs w:val="32"/>
        </w:rPr>
      </w:pPr>
      <w:r>
        <w:rPr>
          <w:rFonts w:ascii="仿宋" w:hAnsi="仿宋" w:eastAsia="仿宋"/>
          <w:kern w:val="0"/>
          <w:sz w:val="32"/>
          <w:szCs w:val="32"/>
        </w:rPr>
        <w:t>（二）政府采购情况说明</w:t>
      </w:r>
    </w:p>
    <w:p>
      <w:pPr>
        <w:spacing w:line="560" w:lineRule="exact"/>
        <w:ind w:firstLine="800" w:firstLineChars="250"/>
        <w:outlineLvl w:val="1"/>
        <w:rPr>
          <w:rFonts w:ascii="仿宋" w:hAnsi="仿宋" w:eastAsia="仿宋"/>
          <w:kern w:val="0"/>
          <w:sz w:val="32"/>
          <w:szCs w:val="32"/>
        </w:rPr>
      </w:pPr>
      <w:r>
        <w:rPr>
          <w:rFonts w:ascii="仿宋" w:hAnsi="仿宋" w:eastAsia="仿宋"/>
          <w:kern w:val="0"/>
          <w:sz w:val="32"/>
          <w:szCs w:val="32"/>
        </w:rPr>
        <w:t>（三）国有资产占有使用情况说明</w:t>
      </w:r>
    </w:p>
    <w:p>
      <w:pPr>
        <w:spacing w:line="560" w:lineRule="exact"/>
        <w:outlineLvl w:val="1"/>
        <w:rPr>
          <w:rFonts w:ascii="黑体" w:eastAsia="黑体"/>
          <w:kern w:val="0"/>
          <w:sz w:val="32"/>
          <w:szCs w:val="32"/>
        </w:rPr>
      </w:pPr>
      <w:r>
        <w:rPr>
          <w:rFonts w:hint="eastAsia" w:ascii="黑体" w:eastAsia="黑体"/>
          <w:kern w:val="0"/>
          <w:sz w:val="32"/>
          <w:szCs w:val="32"/>
        </w:rPr>
        <w:t>第四部分  名词解释</w:t>
      </w:r>
    </w:p>
    <w:p>
      <w:pPr>
        <w:spacing w:line="560" w:lineRule="exact"/>
        <w:ind w:firstLine="880" w:firstLineChars="200"/>
        <w:outlineLvl w:val="1"/>
        <w:rPr>
          <w:rFonts w:ascii="黑体" w:eastAsia="黑体"/>
          <w:kern w:val="0"/>
          <w:sz w:val="44"/>
          <w:szCs w:val="44"/>
        </w:rPr>
      </w:pPr>
      <w:r>
        <w:rPr>
          <w:rFonts w:ascii="黑体" w:eastAsia="黑体"/>
          <w:kern w:val="0"/>
          <w:sz w:val="44"/>
          <w:szCs w:val="44"/>
        </w:rPr>
        <w:br w:type="page"/>
      </w:r>
      <w:r>
        <w:rPr>
          <w:rFonts w:hint="eastAsia" w:ascii="黑体" w:eastAsia="黑体"/>
          <w:kern w:val="0"/>
          <w:sz w:val="44"/>
          <w:szCs w:val="44"/>
        </w:rPr>
        <w:t>第一部分  单位概况</w:t>
      </w:r>
    </w:p>
    <w:p>
      <w:pPr>
        <w:widowControl/>
        <w:spacing w:line="56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一、主要职能</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sz w:val="32"/>
          <w:szCs w:val="32"/>
        </w:rPr>
        <w:t>青铜峡市不动产登记事务中心主要负责全市土地登记 、房屋登记、林地登记、草原登记等不动产统一登记发证工作；负责全市不动产登记信息数据平台的建设、管理，数据共享；负责不动产资源的收集、整理、统计、分析汇总、社会查询服务、档案管理工作；负责地理测绘管理工作等</w:t>
      </w:r>
      <w:r>
        <w:rPr>
          <w:rFonts w:hint="eastAsia" w:ascii="仿宋" w:hAnsi="仿宋" w:eastAsia="仿宋" w:cs="宋体"/>
          <w:kern w:val="0"/>
          <w:sz w:val="32"/>
          <w:szCs w:val="32"/>
        </w:rPr>
        <w:t>。</w:t>
      </w:r>
    </w:p>
    <w:p>
      <w:pPr>
        <w:widowControl/>
        <w:spacing w:line="56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二、部门预算单位构成</w:t>
      </w:r>
    </w:p>
    <w:p>
      <w:pPr>
        <w:widowControl/>
        <w:spacing w:line="560" w:lineRule="exact"/>
        <w:ind w:firstLine="480"/>
        <w:jc w:val="left"/>
        <w:rPr>
          <w:rFonts w:ascii="仿宋" w:hAnsi="仿宋" w:eastAsia="仿宋"/>
          <w:sz w:val="32"/>
          <w:szCs w:val="32"/>
        </w:rPr>
      </w:pPr>
      <w:r>
        <w:rPr>
          <w:rFonts w:hint="eastAsia" w:ascii="仿宋" w:hAnsi="仿宋" w:eastAsia="仿宋"/>
          <w:sz w:val="32"/>
          <w:szCs w:val="32"/>
        </w:rPr>
        <w:t>青铜峡市不动产登记事务中心隶属青铜峡市国土资源局二级事业单位，财政全额预算管理，采用事业单位会计制度，于2016年7月份正式成立。人员编制：27个，实际到岗20个（截止2016年12月30日）。</w:t>
      </w:r>
    </w:p>
    <w:p>
      <w:pPr>
        <w:spacing w:line="560" w:lineRule="exact"/>
        <w:jc w:val="center"/>
        <w:outlineLvl w:val="1"/>
        <w:rPr>
          <w:rFonts w:ascii="仿宋_GB2312" w:hAnsi="宋体" w:eastAsia="仿宋_GB2312" w:cs="宋体"/>
          <w:kern w:val="0"/>
          <w:sz w:val="32"/>
          <w:szCs w:val="32"/>
        </w:rPr>
      </w:pPr>
      <w:r>
        <w:rPr>
          <w:rFonts w:hint="eastAsia" w:ascii="方正小标宋_GBK" w:hAnsi="宋体" w:eastAsia="方正小标宋_GBK"/>
          <w:kern w:val="0"/>
          <w:sz w:val="44"/>
          <w:szCs w:val="44"/>
        </w:rPr>
        <w:br w:type="textWrapping"/>
      </w:r>
      <w:r>
        <w:br w:type="textWrapping"/>
      </w:r>
      <w:r>
        <w:br w:type="textWrapping"/>
      </w: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footerReference r:id="rId3" w:type="default"/>
          <w:footerReference r:id="rId4" w:type="even"/>
          <w:pgSz w:w="11906" w:h="16838"/>
          <w:pgMar w:top="1985" w:right="1701" w:bottom="1871" w:left="1701" w:header="851" w:footer="1066" w:gutter="0"/>
          <w:cols w:space="720" w:num="1"/>
          <w:docGrid w:type="lines" w:linePitch="312" w:charSpace="0"/>
        </w:sectPr>
      </w:pPr>
    </w:p>
    <w:tbl>
      <w:tblPr>
        <w:tblStyle w:val="6"/>
        <w:tblW w:w="14977" w:type="dxa"/>
        <w:jc w:val="center"/>
        <w:tblInd w:w="0" w:type="dxa"/>
        <w:tblLayout w:type="fixed"/>
        <w:tblCellMar>
          <w:top w:w="0" w:type="dxa"/>
          <w:left w:w="108" w:type="dxa"/>
          <w:bottom w:w="0" w:type="dxa"/>
          <w:right w:w="108" w:type="dxa"/>
        </w:tblCellMar>
      </w:tblPr>
      <w:tblGrid>
        <w:gridCol w:w="5565"/>
        <w:gridCol w:w="750"/>
        <w:gridCol w:w="1095"/>
        <w:gridCol w:w="4303"/>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6"/>
            <w:tcBorders>
              <w:top w:val="nil"/>
              <w:left w:val="nil"/>
              <w:bottom w:val="nil"/>
              <w:right w:val="nil"/>
            </w:tcBorders>
            <w:vAlign w:val="bottom"/>
          </w:tcPr>
          <w:p>
            <w:pPr>
              <w:spacing w:beforeLines="50" w:line="580" w:lineRule="exact"/>
              <w:ind w:firstLine="235" w:firstLineChars="49"/>
              <w:outlineLvl w:val="1"/>
              <w:rPr>
                <w:rFonts w:ascii="黑体" w:hAnsi="黑体" w:eastAsia="黑体"/>
                <w:kern w:val="0"/>
                <w:sz w:val="48"/>
                <w:szCs w:val="48"/>
              </w:rPr>
            </w:pPr>
            <w:r>
              <w:rPr>
                <w:rFonts w:ascii="黑体" w:hAnsi="黑体" w:eastAsia="黑体" w:cs="Arial"/>
                <w:bCs/>
                <w:color w:val="000000"/>
                <w:kern w:val="0"/>
                <w:sz w:val="48"/>
                <w:szCs w:val="48"/>
              </w:rPr>
              <w:t>第二部分  2016年度部门决算表</w:t>
            </w:r>
          </w:p>
          <w:p>
            <w:pPr>
              <w:widowControl/>
              <w:jc w:val="center"/>
              <w:rPr>
                <w:rFonts w:ascii="方正小标宋_GBK" w:hAnsi="宋体" w:eastAsia="方正小标宋_GBK" w:cs="Arial"/>
                <w:bCs/>
                <w:color w:val="000000"/>
                <w:kern w:val="0"/>
                <w:sz w:val="44"/>
                <w:szCs w:val="44"/>
              </w:rPr>
            </w:pPr>
            <w:r>
              <w:rPr>
                <w:rFonts w:hint="eastAsia" w:ascii="方正小标宋_GBK" w:hAnsi="宋体" w:eastAsia="方正小标宋_GBK" w:cs="Arial"/>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55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315" w:hRule="atLeast"/>
          <w:jc w:val="center"/>
        </w:trPr>
        <w:tc>
          <w:tcPr>
            <w:tcW w:w="5565"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410"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756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0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项目(按功能分类)</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一、财政拨款收入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0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其中：政府性基金预算财政拨款</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0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100000</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二、上级补助收入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0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0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0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五、附属单位上缴收入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0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六、其他收入</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25.81</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0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0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0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0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0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0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0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095"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255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77714.26</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100025.81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Cs/>
                <w:color w:val="000000"/>
                <w:kern w:val="0"/>
                <w:sz w:val="22"/>
                <w:szCs w:val="22"/>
              </w:rPr>
            </w:pPr>
            <w:r>
              <w:rPr>
                <w:rFonts w:hint="eastAsia" w:ascii="宋体" w:hAnsi="宋体" w:cs="Arial"/>
                <w:bCs/>
                <w:color w:val="000000"/>
                <w:kern w:val="0"/>
                <w:sz w:val="22"/>
                <w:szCs w:val="22"/>
              </w:rPr>
              <w:t>77714.26</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用事业基金弥补收支差额</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年初结转和结余</w:t>
            </w:r>
          </w:p>
        </w:tc>
        <w:tc>
          <w:tcPr>
            <w:tcW w:w="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22311.55</w:t>
            </w:r>
          </w:p>
        </w:tc>
      </w:tr>
      <w:tr>
        <w:tblPrEx>
          <w:tblLayout w:type="fixed"/>
          <w:tblCellMar>
            <w:top w:w="0" w:type="dxa"/>
            <w:left w:w="108" w:type="dxa"/>
            <w:bottom w:w="0" w:type="dxa"/>
            <w:right w:w="108" w:type="dxa"/>
          </w:tblCellMar>
        </w:tblPrEx>
        <w:trPr>
          <w:trHeight w:val="308" w:hRule="atLeast"/>
          <w:jc w:val="center"/>
        </w:trPr>
        <w:tc>
          <w:tcPr>
            <w:tcW w:w="5565"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5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095" w:type="dxa"/>
            <w:tcBorders>
              <w:top w:val="single" w:color="auto" w:sz="4" w:space="0"/>
              <w:left w:val="nil"/>
              <w:bottom w:val="single" w:color="000000" w:sz="8" w:space="0"/>
              <w:right w:val="nil"/>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100025.81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Cs/>
                <w:color w:val="000000"/>
                <w:kern w:val="0"/>
                <w:sz w:val="22"/>
                <w:szCs w:val="22"/>
              </w:rPr>
            </w:pPr>
            <w:r>
              <w:rPr>
                <w:rFonts w:hint="eastAsia" w:ascii="宋体" w:hAnsi="宋体" w:cs="Arial"/>
                <w:bCs/>
                <w:color w:val="000000"/>
                <w:kern w:val="0"/>
                <w:sz w:val="22"/>
                <w:szCs w:val="22"/>
              </w:rPr>
              <w:t>100025.81</w:t>
            </w:r>
          </w:p>
        </w:tc>
      </w:tr>
    </w:tbl>
    <w:p>
      <w:pPr>
        <w:spacing w:line="580" w:lineRule="exact"/>
        <w:ind w:left="26" w:leftChars="-257" w:hanging="565" w:hangingChars="257"/>
        <w:jc w:val="left"/>
      </w:pPr>
      <w:ins w:id="22" w:author="石磊" w:date="2017-08-01T12:28:00Z">
        <w:r>
          <w:rPr>
            <w:rFonts w:hint="eastAsia" w:ascii="宋体" w:hAnsi="宋体" w:cs="Arial"/>
            <w:color w:val="000000"/>
            <w:kern w:val="0"/>
            <w:sz w:val="22"/>
            <w:szCs w:val="22"/>
          </w:rPr>
          <w:t>注：本表反映部门本年度的总收支和年末结余结转情况，数据取自财决01表</w:t>
        </w:r>
      </w:ins>
    </w:p>
    <w:p>
      <w:pPr>
        <w:widowControl/>
        <w:jc w:val="left"/>
      </w:pPr>
    </w:p>
    <w:p>
      <w:pPr>
        <w:spacing w:line="580" w:lineRule="exact"/>
      </w:pPr>
    </w:p>
    <w:p>
      <w:pPr>
        <w:spacing w:line="580" w:lineRule="exact"/>
      </w:pPr>
    </w:p>
    <w:p>
      <w:pPr>
        <w:numPr>
          <w:ins w:id="23" w:author="石磊" w:date="2017-08-01T12:28:00Z"/>
        </w:numPr>
        <w:spacing w:line="580" w:lineRule="exact"/>
        <w:rPr>
          <w:ins w:id="24" w:author="石磊" w:date="2017-08-01T12:28:00Z"/>
        </w:rPr>
      </w:pPr>
    </w:p>
    <w:p>
      <w:pPr>
        <w:spacing w:line="580" w:lineRule="exact"/>
      </w:pPr>
    </w:p>
    <w:p>
      <w:pPr>
        <w:spacing w:line="580" w:lineRule="exact"/>
      </w:pPr>
    </w:p>
    <w:tbl>
      <w:tblPr>
        <w:tblStyle w:val="6"/>
        <w:tblW w:w="14262" w:type="dxa"/>
        <w:tblInd w:w="88" w:type="dxa"/>
        <w:tblLayout w:type="fixed"/>
        <w:tblCellMar>
          <w:top w:w="0" w:type="dxa"/>
          <w:left w:w="108" w:type="dxa"/>
          <w:bottom w:w="0" w:type="dxa"/>
          <w:right w:w="108" w:type="dxa"/>
        </w:tblCellMar>
      </w:tblPr>
      <w:tblGrid>
        <w:gridCol w:w="440"/>
        <w:gridCol w:w="440"/>
        <w:gridCol w:w="440"/>
        <w:gridCol w:w="1557"/>
        <w:gridCol w:w="1507"/>
        <w:gridCol w:w="1396"/>
        <w:gridCol w:w="1202"/>
        <w:gridCol w:w="1327"/>
        <w:gridCol w:w="1507"/>
        <w:gridCol w:w="1479"/>
        <w:gridCol w:w="2967"/>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2877"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center"/>
              <w:rPr>
                <w:rFonts w:ascii="宋体" w:hAnsi="宋体" w:cs="Arial"/>
                <w:color w:val="000000"/>
                <w:kern w:val="0"/>
                <w:sz w:val="24"/>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87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57"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5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0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2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967"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100025.81</w:t>
            </w:r>
          </w:p>
        </w:tc>
        <w:tc>
          <w:tcPr>
            <w:tcW w:w="13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100000</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25.81</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221</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住房保障支出</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100025.81</w:t>
            </w:r>
          </w:p>
        </w:tc>
        <w:tc>
          <w:tcPr>
            <w:tcW w:w="13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100000</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25.81</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22103</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城乡社区住宅</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100025.81</w:t>
            </w:r>
          </w:p>
        </w:tc>
        <w:tc>
          <w:tcPr>
            <w:tcW w:w="13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100000</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25.81</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2210399</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其他城乡社区住宅支出</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100025.81</w:t>
            </w:r>
          </w:p>
        </w:tc>
        <w:tc>
          <w:tcPr>
            <w:tcW w:w="139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100000</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25.81</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7"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150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6"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p>
      <w:pPr>
        <w:spacing w:line="580" w:lineRule="exact"/>
      </w:pPr>
    </w:p>
    <w:tbl>
      <w:tblPr>
        <w:tblStyle w:val="6"/>
        <w:tblW w:w="14082" w:type="dxa"/>
        <w:tblInd w:w="88"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2974"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77714.26</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77714.26</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221</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住房保障支出</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77714.26</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77714.26</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22103</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城乡社区住宅</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77714.26</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77714.26</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2210399</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其他城乡社区住宅支出</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77714.26</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77714.26</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p>
      <w:pPr>
        <w:spacing w:line="580" w:lineRule="exact"/>
      </w:pPr>
    </w:p>
    <w:p>
      <w:pPr>
        <w:spacing w:line="580" w:lineRule="exact"/>
      </w:pPr>
    </w:p>
    <w:tbl>
      <w:tblPr>
        <w:tblStyle w:val="6"/>
        <w:tblW w:w="14801" w:type="dxa"/>
        <w:jc w:val="center"/>
        <w:tblInd w:w="0" w:type="dxa"/>
        <w:tblLayout w:type="fixed"/>
        <w:tblCellMar>
          <w:top w:w="0" w:type="dxa"/>
          <w:left w:w="108" w:type="dxa"/>
          <w:bottom w:w="0" w:type="dxa"/>
          <w:right w:w="108" w:type="dxa"/>
        </w:tblCellMar>
      </w:tblPr>
      <w:tblGrid>
        <w:gridCol w:w="4358"/>
        <w:gridCol w:w="518"/>
        <w:gridCol w:w="1513"/>
        <w:gridCol w:w="4278"/>
        <w:gridCol w:w="518"/>
        <w:gridCol w:w="693"/>
        <w:gridCol w:w="1007"/>
        <w:gridCol w:w="1916"/>
      </w:tblGrid>
      <w:tr>
        <w:tblPrEx>
          <w:tblLayout w:type="fixed"/>
          <w:tblCellMar>
            <w:top w:w="0" w:type="dxa"/>
            <w:left w:w="108" w:type="dxa"/>
            <w:bottom w:w="0" w:type="dxa"/>
            <w:right w:w="108" w:type="dxa"/>
          </w:tblCellMar>
        </w:tblPrEx>
        <w:trPr>
          <w:trHeight w:val="390" w:hRule="atLeast"/>
          <w:jc w:val="center"/>
        </w:trPr>
        <w:tc>
          <w:tcPr>
            <w:tcW w:w="14801" w:type="dxa"/>
            <w:gridSpan w:val="8"/>
            <w:tcBorders>
              <w:top w:val="nil"/>
              <w:left w:val="nil"/>
              <w:bottom w:val="nil"/>
              <w:right w:val="nil"/>
            </w:tcBorders>
            <w:vAlign w:val="bottom"/>
          </w:tcPr>
          <w:p>
            <w:pPr>
              <w:widowControl/>
              <w:jc w:val="center"/>
              <w:rPr>
                <w:rFonts w:ascii="方正小标宋_GBK" w:hAnsi="宋体" w:eastAsia="方正小标宋_GBK" w:cs="Arial"/>
                <w:color w:val="000000"/>
                <w:kern w:val="0"/>
                <w:sz w:val="40"/>
                <w:szCs w:val="40"/>
              </w:rPr>
            </w:pPr>
            <w:r>
              <w:rPr>
                <w:rFonts w:hint="eastAsia" w:ascii="方正小标宋_GBK" w:hAnsi="宋体" w:eastAsia="方正小标宋_GBK" w:cs="Arial"/>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tcBorders>
              <w:top w:val="nil"/>
              <w:left w:val="nil"/>
              <w:bottom w:val="nil"/>
              <w:right w:val="nil"/>
            </w:tcBorders>
            <w:vAlign w:val="bottom"/>
          </w:tcPr>
          <w:p>
            <w:pPr>
              <w:widowControl/>
              <w:ind w:firstLine="480" w:firstLineChars="200"/>
              <w:jc w:val="left"/>
              <w:rPr>
                <w:rFonts w:ascii="宋体" w:hAnsi="宋体" w:cs="Arial"/>
                <w:color w:val="000000"/>
                <w:kern w:val="0"/>
                <w:sz w:val="24"/>
              </w:rPr>
            </w:pPr>
            <w:r>
              <w:rPr>
                <w:rFonts w:hint="eastAsia" w:ascii="宋体" w:hAnsi="宋体" w:cs="Arial"/>
                <w:color w:val="000000"/>
                <w:kern w:val="0"/>
                <w:sz w:val="24"/>
              </w:rPr>
              <w:t>公开</w:t>
            </w:r>
            <w:r>
              <w:rPr>
                <w:rFonts w:hint="eastAsia" w:ascii="Arial" w:hAnsi="Arial" w:cs="Arial"/>
                <w:color w:val="000000"/>
                <w:kern w:val="0"/>
                <w:sz w:val="24"/>
              </w:rPr>
              <w:t>04</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center"/>
              <w:rPr>
                <w:rFonts w:ascii="宋体" w:hAnsi="宋体" w:cs="Arial"/>
                <w:color w:val="000000"/>
                <w:kern w:val="0"/>
                <w:sz w:val="24"/>
              </w:rPr>
            </w:pPr>
          </w:p>
        </w:tc>
        <w:tc>
          <w:tcPr>
            <w:tcW w:w="10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tcBorders>
              <w:top w:val="nil"/>
              <w:left w:val="nil"/>
              <w:bottom w:val="nil"/>
              <w:right w:val="nil"/>
            </w:tcBorders>
            <w:vAlign w:val="bottom"/>
          </w:tcPr>
          <w:p>
            <w:pPr>
              <w:widowControl/>
              <w:ind w:firstLine="360" w:firstLineChars="150"/>
              <w:jc w:val="lef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0" w:hRule="atLeast"/>
          <w:jc w:val="center"/>
        </w:trPr>
        <w:tc>
          <w:tcPr>
            <w:tcW w:w="6389"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8412" w:type="dxa"/>
            <w:gridSpan w:val="5"/>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Layout w:type="fixed"/>
          <w:tblCellMar>
            <w:top w:w="0" w:type="dxa"/>
            <w:left w:w="108" w:type="dxa"/>
            <w:bottom w:w="0" w:type="dxa"/>
            <w:right w:w="108" w:type="dxa"/>
          </w:tblCellMar>
        </w:tblPrEx>
        <w:trPr>
          <w:trHeight w:val="450" w:hRule="atLeast"/>
          <w:jc w:val="center"/>
        </w:trPr>
        <w:tc>
          <w:tcPr>
            <w:tcW w:w="4358"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51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513"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27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51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3616"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870" w:hRule="atLeast"/>
          <w:jc w:val="center"/>
        </w:trPr>
        <w:tc>
          <w:tcPr>
            <w:tcW w:w="4358"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1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2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19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1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2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00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91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1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100000</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51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69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513"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51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693"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77714.26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5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51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100000</w:t>
            </w:r>
          </w:p>
        </w:tc>
        <w:tc>
          <w:tcPr>
            <w:tcW w:w="4278"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77714.26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51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22285.74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51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513"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p>
        </w:tc>
        <w:tc>
          <w:tcPr>
            <w:tcW w:w="4278"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69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16"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3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100000</w:t>
            </w:r>
          </w:p>
        </w:tc>
        <w:tc>
          <w:tcPr>
            <w:tcW w:w="4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100000　</w:t>
            </w:r>
          </w:p>
        </w:tc>
        <w:tc>
          <w:tcPr>
            <w:tcW w:w="191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14801" w:type="dxa"/>
            <w:gridSpan w:val="8"/>
            <w:tcBorders>
              <w:top w:val="single" w:color="auto" w:sz="4" w:space="0"/>
              <w:left w:val="single" w:color="000000" w:sz="8" w:space="0"/>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注：本表反映部门本年度一般公共预算财政拨款和政府性基金预算财政拨款的总收支和年末结余结转情况，数据取自财决01-1表</w:t>
            </w:r>
          </w:p>
        </w:tc>
      </w:tr>
    </w:tbl>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3264" w:type="dxa"/>
        <w:jc w:val="center"/>
        <w:tblInd w:w="0" w:type="dxa"/>
        <w:tblLayout w:type="fixed"/>
        <w:tblCellMar>
          <w:top w:w="0" w:type="dxa"/>
          <w:left w:w="108" w:type="dxa"/>
          <w:bottom w:w="0" w:type="dxa"/>
          <w:right w:w="108" w:type="dxa"/>
        </w:tblCellMar>
      </w:tblPr>
      <w:tblGrid>
        <w:gridCol w:w="2357"/>
        <w:gridCol w:w="446"/>
        <w:gridCol w:w="446"/>
        <w:gridCol w:w="1578"/>
        <w:gridCol w:w="1904"/>
        <w:gridCol w:w="1833"/>
        <w:gridCol w:w="4700"/>
      </w:tblGrid>
      <w:tr>
        <w:tblPrEx>
          <w:tblLayout w:type="fixed"/>
          <w:tblCellMar>
            <w:top w:w="0" w:type="dxa"/>
            <w:left w:w="108" w:type="dxa"/>
            <w:bottom w:w="0" w:type="dxa"/>
            <w:right w:w="108" w:type="dxa"/>
          </w:tblCellMar>
        </w:tblPrEx>
        <w:trPr>
          <w:trHeight w:val="1215" w:hRule="atLeast"/>
          <w:jc w:val="center"/>
        </w:trPr>
        <w:tc>
          <w:tcPr>
            <w:tcW w:w="13264" w:type="dxa"/>
            <w:gridSpan w:val="7"/>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23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4827"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hAnsi="宋体" w:cs="Arial"/>
                <w:color w:val="000000"/>
                <w:kern w:val="0"/>
                <w:sz w:val="24"/>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482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47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357"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47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2357"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77714.26</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77714.26</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221</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住房保障支出</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77714.26</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77714.26</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22103</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城乡社区住宅</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77714.26</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77714.26</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2210399</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其他城乡社区住宅支出</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77714.26</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77714.26</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0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70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13264" w:type="dxa"/>
            <w:gridSpan w:val="7"/>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pPr>
    </w:p>
    <w:p>
      <w:pPr>
        <w:spacing w:line="580" w:lineRule="exact"/>
      </w:pPr>
    </w:p>
    <w:p>
      <w:pPr>
        <w:spacing w:line="580" w:lineRule="exact"/>
      </w:pPr>
    </w:p>
    <w:tbl>
      <w:tblPr>
        <w:tblStyle w:val="6"/>
        <w:tblW w:w="13300" w:type="dxa"/>
        <w:tblInd w:w="194"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8"/>
            <w:vAlign w:val="bottom"/>
          </w:tcPr>
          <w:p>
            <w:pPr>
              <w:widowControl/>
              <w:jc w:val="center"/>
              <w:textAlignment w:val="bottom"/>
              <w:rPr>
                <w:rFonts w:ascii="方正小标宋_GBK" w:hAnsi="方正小标宋_GBK" w:eastAsia="方正小标宋_GBK" w:cs="方正小标宋_GBK"/>
                <w:color w:val="000000"/>
                <w:sz w:val="40"/>
                <w:szCs w:val="40"/>
              </w:rPr>
            </w:pPr>
            <w:r>
              <w:rPr>
                <w:rFonts w:hint="eastAsia" w:ascii="方正小标宋_GBK" w:hAnsi="宋体" w:eastAsia="方正小标宋_GBK" w:cs="Arial"/>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hAnsi="宋体" w:cs="宋体"/>
                <w:color w:val="000000"/>
                <w:sz w:val="24"/>
              </w:rPr>
            </w:pPr>
            <w:r>
              <w:rPr>
                <w:rFonts w:hint="eastAsia" w:ascii="宋体" w:hAnsi="宋体" w:cs="宋体"/>
                <w:color w:val="000000"/>
                <w:kern w:val="0"/>
                <w:sz w:val="24"/>
              </w:rPr>
              <w:t>公开06表</w:t>
            </w:r>
          </w:p>
        </w:tc>
      </w:tr>
      <w:tr>
        <w:tblPrEx>
          <w:tblLayout w:type="fixed"/>
          <w:tblCellMar>
            <w:top w:w="15" w:type="dxa"/>
            <w:left w:w="15" w:type="dxa"/>
            <w:bottom w:w="15" w:type="dxa"/>
            <w:right w:w="15" w:type="dxa"/>
          </w:tblCellMar>
        </w:tblPrEx>
        <w:trPr>
          <w:trHeight w:val="285" w:hRule="atLeast"/>
        </w:trPr>
        <w:tc>
          <w:tcPr>
            <w:tcW w:w="1699" w:type="dxa"/>
            <w:gridSpan w:val="3"/>
            <w:vAlign w:val="bottom"/>
          </w:tcPr>
          <w:p>
            <w:pPr>
              <w:rPr>
                <w:rFonts w:ascii="Arial" w:hAnsi="Arial" w:cs="Arial"/>
                <w:color w:val="000000"/>
                <w:sz w:val="20"/>
                <w:szCs w:val="20"/>
              </w:rPr>
            </w:pPr>
            <w:r>
              <w:rPr>
                <w:rFonts w:hint="eastAsia" w:ascii="宋体" w:hAnsi="宋体" w:cs="宋体"/>
                <w:color w:val="000000"/>
                <w:kern w:val="0"/>
                <w:sz w:val="24"/>
              </w:rPr>
              <w:t>公开部门：</w:t>
            </w: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hAnsi="宋体" w:cs="宋体"/>
                <w:color w:val="000000"/>
                <w:sz w:val="24"/>
              </w:rPr>
            </w:pPr>
            <w:r>
              <w:rPr>
                <w:rFonts w:hint="eastAsia" w:ascii="宋体" w:hAnsi="宋体" w:cs="宋体"/>
                <w:color w:val="000000"/>
                <w:kern w:val="0"/>
                <w:sz w:val="24"/>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公用经费</w:t>
            </w:r>
          </w:p>
        </w:tc>
      </w:tr>
      <w:tr>
        <w:tblPrEx>
          <w:tblLayout w:type="fixed"/>
          <w:tblCellMar>
            <w:top w:w="15" w:type="dxa"/>
            <w:left w:w="15" w:type="dxa"/>
            <w:bottom w:w="15" w:type="dxa"/>
            <w:right w:w="15" w:type="dxa"/>
          </w:tblCellMar>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合计：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center"/>
              <w:rPr>
                <w:rFonts w:ascii="Arial" w:hAnsi="Arial" w:cs="Arial"/>
                <w:color w:val="000000"/>
                <w:sz w:val="20"/>
                <w:szCs w:val="20"/>
              </w:rPr>
            </w:pPr>
            <w:r>
              <w:rPr>
                <w:rFonts w:hint="eastAsia" w:ascii="Arial" w:hAnsi="Arial" w:cs="Arial"/>
                <w:color w:val="000000"/>
                <w:sz w:val="20"/>
                <w:szCs w:val="20"/>
              </w:rPr>
              <w:t>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基本工资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津贴补贴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奖金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伙食补助费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绩效工资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职业年金缴费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63334.26</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办公费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r>
              <w:rPr>
                <w:rFonts w:hint="eastAsia" w:cs="Arial"/>
                <w:color w:val="000000"/>
                <w:sz w:val="22"/>
                <w:szCs w:val="22"/>
              </w:rPr>
              <w:t>52840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印刷费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咨询费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手续费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145</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水费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207</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1771.45</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邮电费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取暖费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物业管理费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差旅费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2760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维修（护）费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租赁费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会议费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培训费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公务接待费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专用材料费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被装购置费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专用燃料费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劳务费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1300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委托业务费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工会经费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福利费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其他交通费用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r>
              <w:rPr>
                <w:rStyle w:val="7"/>
                <w:rFonts w:hint="default"/>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2962</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5880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离休费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退休费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退职（役）费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抚恤金</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生活补助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救济费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医疗费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助学金</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奖励金</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2100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生产补贴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住房公积金</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提租补贴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购房补贴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采暖补贴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物业服务补贴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3780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8500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4500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4000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土地补偿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安置补助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拆迁补偿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7"/>
                <w:rFonts w:hint="default"/>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产权参股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事业单位补贴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财政贴息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国内债务付息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国外债务付息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8"/>
                <w:rFonts w:hint="default"/>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八、其他支出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赠与</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7"/>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7"/>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rPr>
              <w:t>注：本表反映部门本年度一般公共预算财政拨款基本支出情况，按经济分类填列到款级科目，数据取自财决08-1表</w:t>
            </w:r>
          </w:p>
        </w:tc>
      </w:tr>
    </w:tbl>
    <w:p>
      <w:pPr>
        <w:spacing w:line="580" w:lineRule="exact"/>
      </w:pPr>
    </w:p>
    <w:p>
      <w:pPr>
        <w:spacing w:line="580" w:lineRule="exact"/>
      </w:pPr>
    </w:p>
    <w:p>
      <w:pPr>
        <w:spacing w:line="580" w:lineRule="exact"/>
      </w:pPr>
    </w:p>
    <w:p>
      <w:pPr>
        <w:spacing w:line="580" w:lineRule="exact"/>
      </w:pPr>
    </w:p>
    <w:tbl>
      <w:tblPr>
        <w:tblStyle w:val="6"/>
        <w:tblW w:w="14560" w:type="dxa"/>
        <w:jc w:val="center"/>
        <w:tblInd w:w="0" w:type="dxa"/>
        <w:tblLayout w:type="fixed"/>
        <w:tblCellMar>
          <w:top w:w="0" w:type="dxa"/>
          <w:left w:w="108" w:type="dxa"/>
          <w:bottom w:w="0" w:type="dxa"/>
          <w:right w:w="108" w:type="dxa"/>
        </w:tblCellMar>
      </w:tblPr>
      <w:tblGrid>
        <w:gridCol w:w="1133"/>
        <w:gridCol w:w="1243"/>
        <w:gridCol w:w="687"/>
        <w:gridCol w:w="1618"/>
        <w:gridCol w:w="1637"/>
        <w:gridCol w:w="803"/>
        <w:gridCol w:w="1152"/>
        <w:gridCol w:w="1049"/>
        <w:gridCol w:w="842"/>
        <w:gridCol w:w="1618"/>
        <w:gridCol w:w="1618"/>
        <w:gridCol w:w="1160"/>
      </w:tblGrid>
      <w:tr>
        <w:tblPrEx>
          <w:tblLayout w:type="fixed"/>
          <w:tblCellMar>
            <w:top w:w="0" w:type="dxa"/>
            <w:left w:w="108" w:type="dxa"/>
            <w:bottom w:w="0" w:type="dxa"/>
            <w:right w:w="108" w:type="dxa"/>
          </w:tblCellMar>
        </w:tblPrEx>
        <w:trPr>
          <w:trHeight w:val="1215" w:hRule="atLeast"/>
          <w:jc w:val="center"/>
        </w:trPr>
        <w:tc>
          <w:tcPr>
            <w:tcW w:w="14560" w:type="dxa"/>
            <w:gridSpan w:val="12"/>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464" w:hRule="atLeast"/>
          <w:jc w:val="center"/>
        </w:trPr>
        <w:tc>
          <w:tcPr>
            <w:tcW w:w="2376"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center"/>
              <w:rPr>
                <w:rFonts w:ascii="宋体" w:hAnsi="宋体" w:cs="Arial"/>
                <w:color w:val="000000"/>
                <w:kern w:val="0"/>
                <w:sz w:val="24"/>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12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2016年度预算数</w:t>
            </w:r>
          </w:p>
        </w:tc>
        <w:tc>
          <w:tcPr>
            <w:tcW w:w="7439"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2016年度决算数</w:t>
            </w:r>
          </w:p>
        </w:tc>
      </w:tr>
      <w:tr>
        <w:tblPrEx>
          <w:tblLayout w:type="fixed"/>
          <w:tblCellMar>
            <w:top w:w="0" w:type="dxa"/>
            <w:left w:w="108" w:type="dxa"/>
            <w:bottom w:w="0" w:type="dxa"/>
            <w:right w:w="108" w:type="dxa"/>
          </w:tblCellMar>
        </w:tblPrEx>
        <w:trPr>
          <w:trHeight w:val="570"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2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94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80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5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4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07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68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3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4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4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8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3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80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5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4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8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6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Arial"/>
                <w:color w:val="000000"/>
                <w:kern w:val="0"/>
                <w:sz w:val="22"/>
                <w:szCs w:val="22"/>
              </w:rPr>
            </w:pPr>
            <w:r>
              <w:rPr>
                <w:rFonts w:hint="eastAsia" w:ascii="仿宋" w:hAnsi="仿宋" w:eastAsia="仿宋" w:cs="Arial"/>
                <w:color w:val="000000"/>
                <w:kern w:val="0"/>
                <w:sz w:val="22"/>
                <w:szCs w:val="22"/>
              </w:rPr>
              <w:t>0</w:t>
            </w:r>
          </w:p>
        </w:tc>
        <w:tc>
          <w:tcPr>
            <w:tcW w:w="1243"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22"/>
                <w:szCs w:val="22"/>
              </w:rPr>
            </w:pPr>
            <w:r>
              <w:rPr>
                <w:rFonts w:hint="eastAsia" w:ascii="仿宋" w:hAnsi="仿宋" w:eastAsia="仿宋" w:cs="Arial"/>
                <w:color w:val="000000"/>
                <w:kern w:val="0"/>
                <w:sz w:val="22"/>
                <w:szCs w:val="22"/>
              </w:rPr>
              <w:t>0</w:t>
            </w:r>
          </w:p>
        </w:tc>
        <w:tc>
          <w:tcPr>
            <w:tcW w:w="687"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22"/>
                <w:szCs w:val="22"/>
              </w:rPr>
            </w:pPr>
            <w:r>
              <w:rPr>
                <w:rFonts w:hint="eastAsia" w:ascii="仿宋" w:hAnsi="仿宋" w:eastAsia="仿宋" w:cs="Arial"/>
                <w:color w:val="000000"/>
                <w:kern w:val="0"/>
                <w:sz w:val="22"/>
                <w:szCs w:val="22"/>
              </w:rPr>
              <w:t>0</w:t>
            </w:r>
          </w:p>
        </w:tc>
        <w:tc>
          <w:tcPr>
            <w:tcW w:w="1618"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22"/>
                <w:szCs w:val="22"/>
              </w:rPr>
            </w:pPr>
            <w:r>
              <w:rPr>
                <w:rFonts w:hint="eastAsia" w:ascii="仿宋" w:hAnsi="仿宋" w:eastAsia="仿宋" w:cs="Arial"/>
                <w:color w:val="000000"/>
                <w:kern w:val="0"/>
                <w:sz w:val="22"/>
                <w:szCs w:val="22"/>
              </w:rPr>
              <w:t>0</w:t>
            </w:r>
          </w:p>
        </w:tc>
        <w:tc>
          <w:tcPr>
            <w:tcW w:w="1637"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22"/>
                <w:szCs w:val="22"/>
              </w:rPr>
            </w:pPr>
            <w:r>
              <w:rPr>
                <w:rFonts w:hint="eastAsia" w:ascii="仿宋" w:hAnsi="仿宋" w:eastAsia="仿宋" w:cs="Arial"/>
                <w:color w:val="000000"/>
                <w:kern w:val="0"/>
                <w:sz w:val="22"/>
                <w:szCs w:val="22"/>
              </w:rPr>
              <w:t>0</w:t>
            </w:r>
          </w:p>
        </w:tc>
        <w:tc>
          <w:tcPr>
            <w:tcW w:w="803"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22"/>
                <w:szCs w:val="22"/>
              </w:rPr>
            </w:pPr>
            <w:r>
              <w:rPr>
                <w:rFonts w:hint="eastAsia" w:ascii="仿宋" w:hAnsi="仿宋" w:eastAsia="仿宋" w:cs="Arial"/>
                <w:color w:val="000000"/>
                <w:kern w:val="0"/>
                <w:sz w:val="22"/>
                <w:szCs w:val="22"/>
              </w:rPr>
              <w:t>0</w:t>
            </w:r>
          </w:p>
        </w:tc>
        <w:tc>
          <w:tcPr>
            <w:tcW w:w="1152"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22"/>
                <w:szCs w:val="22"/>
              </w:rPr>
            </w:pPr>
            <w:r>
              <w:rPr>
                <w:rFonts w:hint="eastAsia" w:ascii="仿宋" w:hAnsi="仿宋" w:eastAsia="仿宋" w:cs="Arial"/>
                <w:color w:val="000000"/>
                <w:kern w:val="0"/>
                <w:sz w:val="22"/>
                <w:szCs w:val="22"/>
              </w:rPr>
              <w:t>0</w:t>
            </w:r>
          </w:p>
        </w:tc>
        <w:tc>
          <w:tcPr>
            <w:tcW w:w="1049"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20"/>
                <w:szCs w:val="20"/>
              </w:rPr>
            </w:pPr>
            <w:r>
              <w:rPr>
                <w:rFonts w:hint="eastAsia" w:ascii="仿宋" w:hAnsi="仿宋" w:eastAsia="仿宋" w:cs="Arial"/>
                <w:color w:val="000000"/>
                <w:kern w:val="0"/>
                <w:sz w:val="20"/>
                <w:szCs w:val="20"/>
              </w:rPr>
              <w:t>0</w:t>
            </w:r>
          </w:p>
        </w:tc>
        <w:tc>
          <w:tcPr>
            <w:tcW w:w="842"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20"/>
                <w:szCs w:val="20"/>
              </w:rPr>
            </w:pPr>
            <w:r>
              <w:rPr>
                <w:rFonts w:hint="eastAsia" w:ascii="仿宋" w:hAnsi="仿宋" w:eastAsia="仿宋" w:cs="Arial"/>
                <w:color w:val="000000"/>
                <w:kern w:val="0"/>
                <w:sz w:val="20"/>
                <w:szCs w:val="20"/>
              </w:rPr>
              <w:t>0</w:t>
            </w:r>
          </w:p>
        </w:tc>
        <w:tc>
          <w:tcPr>
            <w:tcW w:w="1618"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20"/>
                <w:szCs w:val="20"/>
              </w:rPr>
            </w:pPr>
            <w:r>
              <w:rPr>
                <w:rFonts w:hint="eastAsia" w:ascii="仿宋" w:hAnsi="仿宋" w:eastAsia="仿宋" w:cs="Arial"/>
                <w:color w:val="000000"/>
                <w:kern w:val="0"/>
                <w:sz w:val="20"/>
                <w:szCs w:val="20"/>
              </w:rPr>
              <w:t>0</w:t>
            </w:r>
          </w:p>
        </w:tc>
        <w:tc>
          <w:tcPr>
            <w:tcW w:w="1618"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20"/>
                <w:szCs w:val="20"/>
              </w:rPr>
            </w:pPr>
            <w:r>
              <w:rPr>
                <w:rFonts w:hint="eastAsia" w:ascii="仿宋" w:hAnsi="仿宋" w:eastAsia="仿宋" w:cs="Arial"/>
                <w:color w:val="000000"/>
                <w:kern w:val="0"/>
                <w:sz w:val="20"/>
                <w:szCs w:val="20"/>
              </w:rPr>
              <w:t>0</w:t>
            </w:r>
          </w:p>
        </w:tc>
        <w:tc>
          <w:tcPr>
            <w:tcW w:w="1160" w:type="dxa"/>
            <w:tcBorders>
              <w:top w:val="nil"/>
              <w:left w:val="nil"/>
              <w:bottom w:val="single" w:color="auto" w:sz="4" w:space="0"/>
              <w:right w:val="single" w:color="auto" w:sz="4" w:space="0"/>
            </w:tcBorders>
            <w:vAlign w:val="center"/>
          </w:tcPr>
          <w:p>
            <w:pPr>
              <w:widowControl/>
              <w:jc w:val="center"/>
              <w:rPr>
                <w:rFonts w:ascii="仿宋" w:hAnsi="仿宋" w:eastAsia="仿宋" w:cs="Arial"/>
                <w:color w:val="000000"/>
                <w:kern w:val="0"/>
                <w:sz w:val="20"/>
                <w:szCs w:val="20"/>
              </w:rPr>
            </w:pPr>
            <w:r>
              <w:rPr>
                <w:rFonts w:hint="eastAsia" w:ascii="仿宋" w:hAnsi="仿宋" w:eastAsia="仿宋" w:cs="Arial"/>
                <w:color w:val="000000"/>
                <w:kern w:val="0"/>
                <w:sz w:val="20"/>
                <w:szCs w:val="20"/>
              </w:rPr>
              <w:t>0</w:t>
            </w:r>
          </w:p>
        </w:tc>
      </w:tr>
      <w:tr>
        <w:tblPrEx>
          <w:tblLayout w:type="fixed"/>
          <w:tblCellMar>
            <w:top w:w="0" w:type="dxa"/>
            <w:left w:w="108" w:type="dxa"/>
            <w:bottom w:w="0" w:type="dxa"/>
            <w:right w:w="108" w:type="dxa"/>
          </w:tblCellMar>
        </w:tblPrEx>
        <w:trPr>
          <w:trHeight w:val="308" w:hRule="atLeast"/>
          <w:jc w:val="center"/>
        </w:trPr>
        <w:tc>
          <w:tcPr>
            <w:tcW w:w="14560" w:type="dxa"/>
            <w:gridSpan w:val="12"/>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25" w:author="吴永鹏" w:date="2017-08-01T14:51:00Z">
              <w:r>
                <w:rPr>
                  <w:rFonts w:hint="eastAsia" w:ascii="宋体" w:hAnsi="宋体" w:cs="Arial"/>
                  <w:color w:val="000000"/>
                  <w:kern w:val="0"/>
                  <w:sz w:val="22"/>
                  <w:szCs w:val="22"/>
                </w:rPr>
                <w:t>2016</w:t>
              </w:r>
            </w:ins>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pPr>
    </w:p>
    <w:p>
      <w:pPr>
        <w:spacing w:line="580" w:lineRule="exact"/>
      </w:pPr>
    </w:p>
    <w:p>
      <w:pPr>
        <w:spacing w:line="580" w:lineRule="exact"/>
      </w:pPr>
    </w:p>
    <w:p>
      <w:pPr>
        <w:spacing w:line="580" w:lineRule="exact"/>
      </w:pPr>
    </w:p>
    <w:tbl>
      <w:tblPr>
        <w:tblStyle w:val="6"/>
        <w:tblW w:w="12800" w:type="dxa"/>
        <w:jc w:val="center"/>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936" w:hRule="atLeast"/>
          <w:jc w:val="center"/>
        </w:trPr>
        <w:tc>
          <w:tcPr>
            <w:tcW w:w="12800" w:type="dxa"/>
            <w:gridSpan w:val="10"/>
            <w:vMerge w:val="restart"/>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公开</w:t>
            </w:r>
            <w:r>
              <w:rPr>
                <w:rFonts w:ascii="Arial" w:hAnsi="Arial" w:cs="Arial"/>
                <w:color w:val="000000"/>
                <w:kern w:val="0"/>
                <w:sz w:val="20"/>
                <w:szCs w:val="20"/>
              </w:rPr>
              <w:t>08</w:t>
            </w:r>
            <w:r>
              <w:rPr>
                <w:rFonts w:hint="eastAsia" w:ascii="宋体" w:hAnsi="宋体" w:cs="Arial"/>
                <w:color w:val="000000"/>
                <w:kern w:val="0"/>
                <w:sz w:val="20"/>
                <w:szCs w:val="20"/>
              </w:rPr>
              <w:t>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1536"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single" w:color="auto"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1797" w:right="1440" w:bottom="1797" w:left="1440" w:header="851" w:footer="992" w:gutter="0"/>
          <w:cols w:space="720" w:num="1"/>
          <w:docGrid w:type="linesAndChars" w:linePitch="312" w:charSpace="0"/>
        </w:sectPr>
      </w:pPr>
    </w:p>
    <w:p>
      <w:pPr>
        <w:spacing w:line="560" w:lineRule="exact"/>
        <w:ind w:left="440" w:hanging="440" w:hangingChars="100"/>
        <w:jc w:val="center"/>
        <w:outlineLvl w:val="1"/>
        <w:rPr>
          <w:rFonts w:hint="eastAsia" w:ascii="方正小标宋_GBK" w:hAnsi="宋体" w:eastAsia="方正小标宋_GBK"/>
          <w:kern w:val="0"/>
          <w:sz w:val="44"/>
          <w:szCs w:val="44"/>
        </w:rPr>
      </w:pPr>
      <w:r>
        <w:rPr>
          <w:rFonts w:hint="eastAsia" w:ascii="方正小标宋_GBK" w:hAnsi="宋体" w:eastAsia="方正小标宋_GBK"/>
          <w:kern w:val="0"/>
          <w:sz w:val="44"/>
          <w:szCs w:val="44"/>
        </w:rPr>
        <w:t>第三部分 2016年度部门决算情况说明</w:t>
      </w:r>
    </w:p>
    <w:p>
      <w:pPr>
        <w:spacing w:line="560" w:lineRule="exact"/>
        <w:ind w:left="440" w:hanging="440" w:hangingChars="100"/>
        <w:outlineLvl w:val="1"/>
        <w:rPr>
          <w:rFonts w:hint="eastAsia" w:ascii="方正小标宋_GBK" w:hAnsi="宋体" w:eastAsia="方正小标宋_GBK"/>
          <w:kern w:val="0"/>
          <w:sz w:val="44"/>
          <w:szCs w:val="44"/>
        </w:rPr>
      </w:pPr>
    </w:p>
    <w:p>
      <w:pPr>
        <w:spacing w:line="560" w:lineRule="exact"/>
        <w:ind w:left="210" w:leftChars="100" w:firstLine="320" w:firstLineChars="100"/>
        <w:outlineLvl w:val="1"/>
        <w:rPr>
          <w:rFonts w:hint="eastAsia" w:ascii="仿宋" w:hAnsi="仿宋" w:eastAsia="仿宋"/>
          <w:kern w:val="0"/>
          <w:sz w:val="32"/>
          <w:szCs w:val="32"/>
        </w:rPr>
      </w:pPr>
      <w:r>
        <w:rPr>
          <w:rFonts w:hint="eastAsia" w:ascii="仿宋" w:hAnsi="仿宋" w:eastAsia="仿宋"/>
          <w:kern w:val="0"/>
          <w:sz w:val="32"/>
          <w:szCs w:val="32"/>
        </w:rPr>
        <w:t>一、关于2016年度收入支出决算总体情况说明</w:t>
      </w:r>
    </w:p>
    <w:p>
      <w:pPr>
        <w:spacing w:line="560" w:lineRule="exact"/>
        <w:ind w:left="210" w:leftChars="100" w:firstLine="320" w:firstLineChars="100"/>
        <w:outlineLvl w:val="1"/>
        <w:rPr>
          <w:rFonts w:ascii="仿宋" w:hAnsi="仿宋" w:eastAsia="仿宋"/>
          <w:kern w:val="0"/>
          <w:sz w:val="32"/>
          <w:szCs w:val="32"/>
        </w:rPr>
      </w:pPr>
      <w:r>
        <w:rPr>
          <w:rFonts w:ascii="仿宋" w:hAnsi="仿宋" w:eastAsia="仿宋"/>
          <w:kern w:val="0"/>
          <w:sz w:val="32"/>
          <w:szCs w:val="32"/>
        </w:rPr>
        <w:t>2016年度收入总计</w:t>
      </w:r>
      <w:r>
        <w:rPr>
          <w:rFonts w:hint="eastAsia" w:ascii="仿宋" w:hAnsi="仿宋" w:eastAsia="仿宋"/>
          <w:kern w:val="0"/>
          <w:sz w:val="32"/>
          <w:szCs w:val="32"/>
        </w:rPr>
        <w:t>100025.81</w:t>
      </w:r>
      <w:r>
        <w:rPr>
          <w:rFonts w:ascii="仿宋" w:hAnsi="仿宋" w:eastAsia="仿宋"/>
          <w:kern w:val="0"/>
          <w:sz w:val="32"/>
          <w:szCs w:val="32"/>
        </w:rPr>
        <w:t>元，支出总计</w:t>
      </w:r>
      <w:r>
        <w:rPr>
          <w:rFonts w:hint="eastAsia" w:ascii="仿宋" w:hAnsi="仿宋" w:eastAsia="仿宋"/>
          <w:kern w:val="0"/>
          <w:sz w:val="32"/>
          <w:szCs w:val="32"/>
        </w:rPr>
        <w:t>77714.26</w:t>
      </w:r>
      <w:r>
        <w:rPr>
          <w:rFonts w:ascii="仿宋" w:hAnsi="仿宋" w:eastAsia="仿宋"/>
          <w:kern w:val="0"/>
          <w:sz w:val="32"/>
          <w:szCs w:val="32"/>
        </w:rPr>
        <w:t>元。</w:t>
      </w:r>
    </w:p>
    <w:p>
      <w:pPr>
        <w:spacing w:line="560" w:lineRule="exact"/>
        <w:outlineLvl w:val="1"/>
        <w:rPr>
          <w:rFonts w:ascii="仿宋" w:hAnsi="仿宋" w:eastAsia="仿宋"/>
          <w:kern w:val="0"/>
          <w:sz w:val="32"/>
          <w:szCs w:val="32"/>
        </w:rPr>
      </w:pPr>
      <w:r>
        <w:rPr>
          <w:rFonts w:hint="eastAsia" w:ascii="仿宋" w:hAnsi="仿宋" w:eastAsia="仿宋"/>
          <w:kern w:val="0"/>
          <w:sz w:val="32"/>
          <w:szCs w:val="32"/>
        </w:rPr>
        <w:t xml:space="preserve">    二、关于2016年度收入决算情况说明</w:t>
      </w:r>
    </w:p>
    <w:p>
      <w:pPr>
        <w:pStyle w:val="9"/>
        <w:spacing w:line="560" w:lineRule="exact"/>
        <w:ind w:firstLine="745" w:firstLineChars="233"/>
        <w:rPr>
          <w:rFonts w:ascii="仿宋" w:hAnsi="仿宋" w:eastAsia="仿宋" w:cs="Times New Roman"/>
          <w:color w:val="auto"/>
          <w:sz w:val="32"/>
          <w:szCs w:val="32"/>
        </w:rPr>
      </w:pPr>
      <w:r>
        <w:rPr>
          <w:rFonts w:ascii="仿宋" w:hAnsi="仿宋" w:eastAsia="仿宋" w:cs="Times New Roman"/>
          <w:color w:val="auto"/>
          <w:sz w:val="32"/>
          <w:szCs w:val="32"/>
        </w:rPr>
        <w:t>本年收入合计</w:t>
      </w:r>
      <w:r>
        <w:rPr>
          <w:rFonts w:hint="eastAsia" w:ascii="仿宋" w:hAnsi="仿宋" w:eastAsia="仿宋" w:cs="Times New Roman"/>
          <w:color w:val="auto"/>
          <w:sz w:val="32"/>
          <w:szCs w:val="32"/>
        </w:rPr>
        <w:t>100025.81</w:t>
      </w:r>
      <w:r>
        <w:rPr>
          <w:rFonts w:ascii="仿宋" w:hAnsi="仿宋" w:eastAsia="仿宋" w:cs="Times New Roman"/>
          <w:color w:val="auto"/>
          <w:sz w:val="32"/>
          <w:szCs w:val="32"/>
        </w:rPr>
        <w:t>元，</w:t>
      </w:r>
      <w:r>
        <w:rPr>
          <w:rFonts w:hint="eastAsia" w:ascii="仿宋" w:hAnsi="仿宋" w:eastAsia="仿宋" w:cs="Times New Roman"/>
          <w:color w:val="auto"/>
          <w:sz w:val="32"/>
          <w:szCs w:val="32"/>
        </w:rPr>
        <w:t>其中：财政拨款收入100000元，占99.9</w:t>
      </w:r>
      <w:r>
        <w:rPr>
          <w:rFonts w:ascii="仿宋" w:hAnsi="仿宋" w:eastAsia="仿宋" w:cs="Times New Roman"/>
          <w:color w:val="auto"/>
          <w:sz w:val="32"/>
          <w:szCs w:val="32"/>
        </w:rPr>
        <w:t>%</w:t>
      </w:r>
      <w:r>
        <w:rPr>
          <w:rFonts w:hint="eastAsia" w:ascii="仿宋" w:hAnsi="仿宋" w:eastAsia="仿宋" w:cs="Times New Roman"/>
          <w:color w:val="auto"/>
          <w:sz w:val="32"/>
          <w:szCs w:val="32"/>
        </w:rPr>
        <w:t>；其他收入25.81元，占0.1</w:t>
      </w:r>
      <w:r>
        <w:rPr>
          <w:rFonts w:ascii="仿宋" w:hAnsi="仿宋" w:eastAsia="仿宋" w:cs="Times New Roman"/>
          <w:color w:val="auto"/>
          <w:sz w:val="32"/>
          <w:szCs w:val="32"/>
        </w:rPr>
        <w:t>%</w:t>
      </w:r>
      <w:r>
        <w:rPr>
          <w:rFonts w:hint="eastAsia" w:ascii="仿宋" w:hAnsi="仿宋" w:eastAsia="仿宋" w:cs="Times New Roman"/>
          <w:color w:val="auto"/>
          <w:sz w:val="32"/>
          <w:szCs w:val="32"/>
        </w:rPr>
        <w:t>。</w:t>
      </w:r>
    </w:p>
    <w:p>
      <w:pPr>
        <w:pStyle w:val="9"/>
        <w:spacing w:line="560" w:lineRule="exact"/>
        <w:ind w:firstLine="627" w:firstLineChars="196"/>
        <w:rPr>
          <w:rFonts w:ascii="仿宋" w:hAnsi="仿宋" w:eastAsia="仿宋" w:cs="Times New Roman"/>
          <w:color w:val="auto"/>
          <w:sz w:val="32"/>
          <w:szCs w:val="32"/>
        </w:rPr>
      </w:pPr>
      <w:r>
        <w:rPr>
          <w:rFonts w:hint="eastAsia" w:ascii="仿宋" w:hAnsi="仿宋" w:eastAsia="仿宋" w:cs="Times New Roman"/>
          <w:color w:val="auto"/>
          <w:sz w:val="32"/>
          <w:szCs w:val="32"/>
        </w:rPr>
        <w:t>三、关于2016年度支出决算情况说明</w:t>
      </w:r>
    </w:p>
    <w:p>
      <w:pPr>
        <w:spacing w:line="560" w:lineRule="exact"/>
        <w:ind w:firstLine="614" w:firstLineChars="192"/>
        <w:outlineLvl w:val="1"/>
        <w:rPr>
          <w:rFonts w:ascii="仿宋" w:hAnsi="仿宋" w:eastAsia="仿宋"/>
          <w:kern w:val="0"/>
          <w:sz w:val="32"/>
          <w:szCs w:val="32"/>
        </w:rPr>
      </w:pPr>
      <w:r>
        <w:rPr>
          <w:rFonts w:ascii="仿宋" w:hAnsi="仿宋" w:eastAsia="仿宋"/>
          <w:kern w:val="0"/>
          <w:sz w:val="32"/>
          <w:szCs w:val="32"/>
        </w:rPr>
        <w:t>本年支出合计</w:t>
      </w:r>
      <w:r>
        <w:rPr>
          <w:rFonts w:hint="eastAsia" w:ascii="仿宋" w:hAnsi="仿宋" w:eastAsia="仿宋"/>
          <w:kern w:val="0"/>
          <w:sz w:val="32"/>
          <w:szCs w:val="32"/>
        </w:rPr>
        <w:t>77714.26</w:t>
      </w:r>
      <w:r>
        <w:rPr>
          <w:rFonts w:ascii="仿宋" w:hAnsi="仿宋" w:eastAsia="仿宋"/>
          <w:kern w:val="0"/>
          <w:sz w:val="32"/>
          <w:szCs w:val="32"/>
        </w:rPr>
        <w:t>元，其中：基本支出</w:t>
      </w:r>
      <w:r>
        <w:rPr>
          <w:rFonts w:hint="eastAsia" w:ascii="仿宋" w:hAnsi="仿宋" w:eastAsia="仿宋"/>
          <w:kern w:val="0"/>
          <w:sz w:val="32"/>
          <w:szCs w:val="32"/>
        </w:rPr>
        <w:t>77714.26</w:t>
      </w:r>
      <w:r>
        <w:rPr>
          <w:rFonts w:ascii="仿宋" w:hAnsi="仿宋" w:eastAsia="仿宋"/>
          <w:kern w:val="0"/>
          <w:sz w:val="32"/>
          <w:szCs w:val="32"/>
        </w:rPr>
        <w:t>元，占</w:t>
      </w:r>
      <w:r>
        <w:rPr>
          <w:rFonts w:hint="eastAsia" w:ascii="仿宋" w:hAnsi="仿宋" w:eastAsia="仿宋"/>
          <w:kern w:val="0"/>
          <w:sz w:val="32"/>
          <w:szCs w:val="32"/>
        </w:rPr>
        <w:t>100</w:t>
      </w:r>
      <w:r>
        <w:rPr>
          <w:rFonts w:ascii="仿宋" w:hAnsi="仿宋" w:eastAsia="仿宋"/>
          <w:kern w:val="0"/>
          <w:sz w:val="32"/>
          <w:szCs w:val="32"/>
        </w:rPr>
        <w:t>%；项目支出</w:t>
      </w:r>
      <w:r>
        <w:rPr>
          <w:rFonts w:hint="eastAsia" w:ascii="仿宋" w:hAnsi="仿宋" w:eastAsia="仿宋"/>
          <w:kern w:val="0"/>
          <w:sz w:val="32"/>
          <w:szCs w:val="32"/>
        </w:rPr>
        <w:t>0</w:t>
      </w:r>
      <w:r>
        <w:rPr>
          <w:rFonts w:ascii="仿宋" w:hAnsi="仿宋" w:eastAsia="仿宋"/>
          <w:kern w:val="0"/>
          <w:sz w:val="32"/>
          <w:szCs w:val="32"/>
        </w:rPr>
        <w:t>元，占</w:t>
      </w:r>
      <w:r>
        <w:rPr>
          <w:rFonts w:hint="eastAsia" w:ascii="仿宋" w:hAnsi="仿宋" w:eastAsia="仿宋"/>
          <w:kern w:val="0"/>
          <w:sz w:val="32"/>
          <w:szCs w:val="32"/>
        </w:rPr>
        <w:t>0</w:t>
      </w:r>
      <w:r>
        <w:rPr>
          <w:rFonts w:ascii="仿宋" w:hAnsi="仿宋" w:eastAsia="仿宋"/>
          <w:kern w:val="0"/>
          <w:sz w:val="32"/>
          <w:szCs w:val="32"/>
        </w:rPr>
        <w:t>%；经营支出</w:t>
      </w:r>
      <w:r>
        <w:rPr>
          <w:rFonts w:hint="eastAsia" w:ascii="仿宋" w:hAnsi="仿宋" w:eastAsia="仿宋"/>
          <w:kern w:val="0"/>
          <w:sz w:val="32"/>
          <w:szCs w:val="32"/>
        </w:rPr>
        <w:t>0</w:t>
      </w:r>
      <w:r>
        <w:rPr>
          <w:rFonts w:ascii="仿宋" w:hAnsi="仿宋" w:eastAsia="仿宋"/>
          <w:kern w:val="0"/>
          <w:sz w:val="32"/>
          <w:szCs w:val="32"/>
        </w:rPr>
        <w:t>元，占</w:t>
      </w:r>
      <w:r>
        <w:rPr>
          <w:rFonts w:hint="eastAsia" w:ascii="仿宋" w:hAnsi="仿宋" w:eastAsia="仿宋"/>
          <w:kern w:val="0"/>
          <w:sz w:val="32"/>
          <w:szCs w:val="32"/>
        </w:rPr>
        <w:t>0</w:t>
      </w:r>
      <w:r>
        <w:rPr>
          <w:rFonts w:ascii="仿宋" w:hAnsi="仿宋" w:eastAsia="仿宋"/>
          <w:kern w:val="0"/>
          <w:sz w:val="32"/>
          <w:szCs w:val="32"/>
        </w:rPr>
        <w:t>%。</w:t>
      </w:r>
    </w:p>
    <w:p>
      <w:pPr>
        <w:spacing w:line="560" w:lineRule="exact"/>
        <w:ind w:firstLine="627" w:firstLineChars="196"/>
        <w:outlineLvl w:val="1"/>
        <w:rPr>
          <w:rFonts w:ascii="仿宋" w:hAnsi="仿宋" w:eastAsia="仿宋"/>
          <w:kern w:val="0"/>
          <w:sz w:val="32"/>
          <w:szCs w:val="32"/>
        </w:rPr>
      </w:pPr>
      <w:r>
        <w:rPr>
          <w:rFonts w:hint="eastAsia" w:ascii="仿宋" w:hAnsi="仿宋" w:eastAsia="仿宋"/>
          <w:kern w:val="0"/>
          <w:sz w:val="32"/>
          <w:szCs w:val="32"/>
        </w:rPr>
        <w:t>四、关于2016年度财政拨款收入支出决算总体情况说明</w:t>
      </w:r>
    </w:p>
    <w:p>
      <w:pPr>
        <w:spacing w:line="560" w:lineRule="exact"/>
        <w:outlineLvl w:val="1"/>
        <w:rPr>
          <w:rFonts w:ascii="仿宋" w:hAnsi="仿宋" w:eastAsia="仿宋"/>
          <w:kern w:val="0"/>
          <w:sz w:val="32"/>
          <w:szCs w:val="32"/>
        </w:rPr>
      </w:pPr>
      <w:r>
        <w:rPr>
          <w:rFonts w:hint="eastAsia" w:ascii="仿宋" w:hAnsi="仿宋" w:eastAsia="仿宋"/>
          <w:kern w:val="0"/>
          <w:sz w:val="32"/>
          <w:szCs w:val="32"/>
        </w:rPr>
        <w:t xml:space="preserve">    </w:t>
      </w:r>
      <w:r>
        <w:rPr>
          <w:rFonts w:ascii="仿宋" w:hAnsi="仿宋" w:eastAsia="仿宋"/>
          <w:kern w:val="0"/>
          <w:sz w:val="32"/>
          <w:szCs w:val="32"/>
        </w:rPr>
        <w:t xml:space="preserve">2016 </w:t>
      </w:r>
      <w:r>
        <w:rPr>
          <w:rFonts w:hint="eastAsia" w:ascii="仿宋" w:hAnsi="仿宋" w:eastAsia="仿宋"/>
          <w:kern w:val="0"/>
          <w:sz w:val="32"/>
          <w:szCs w:val="32"/>
        </w:rPr>
        <w:t>年度财政拨款收支总决算100000元，其中财政拨款本年收入100000万元，本年支出77714.26元，年末财政拨款结转22285.74元。</w:t>
      </w:r>
    </w:p>
    <w:p>
      <w:pPr>
        <w:spacing w:line="5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五、关于2016年度一般公共预算财政拨款支出决算情况说明</w:t>
      </w:r>
    </w:p>
    <w:p>
      <w:pPr>
        <w:spacing w:line="560" w:lineRule="exact"/>
        <w:ind w:firstLine="643" w:firstLineChars="200"/>
        <w:rPr>
          <w:rFonts w:ascii="仿宋" w:hAnsi="仿宋" w:eastAsia="仿宋"/>
          <w:kern w:val="0"/>
          <w:sz w:val="32"/>
          <w:szCs w:val="32"/>
        </w:rPr>
      </w:pPr>
      <w:r>
        <w:rPr>
          <w:rFonts w:hint="eastAsia" w:ascii="仿宋" w:hAnsi="仿宋" w:eastAsia="仿宋"/>
          <w:b/>
          <w:kern w:val="0"/>
          <w:sz w:val="32"/>
          <w:szCs w:val="32"/>
        </w:rPr>
        <w:t>（一）财政拨款支出决算总体情况。</w:t>
      </w:r>
      <w:r>
        <w:rPr>
          <w:rFonts w:ascii="仿宋" w:hAnsi="仿宋" w:eastAsia="仿宋"/>
          <w:kern w:val="0"/>
          <w:sz w:val="32"/>
          <w:szCs w:val="32"/>
        </w:rPr>
        <w:t>2016</w:t>
      </w:r>
      <w:r>
        <w:rPr>
          <w:rFonts w:hint="eastAsia" w:ascii="仿宋" w:hAnsi="仿宋" w:eastAsia="仿宋"/>
          <w:kern w:val="0"/>
          <w:sz w:val="32"/>
          <w:szCs w:val="32"/>
        </w:rPr>
        <w:t>年度财政拨款支出77714.26元，占本年支出合计的100</w:t>
      </w:r>
      <w:r>
        <w:rPr>
          <w:rFonts w:ascii="仿宋" w:hAnsi="仿宋" w:eastAsia="仿宋"/>
          <w:kern w:val="0"/>
          <w:sz w:val="32"/>
          <w:szCs w:val="32"/>
        </w:rPr>
        <w:t>%</w:t>
      </w:r>
      <w:r>
        <w:rPr>
          <w:rFonts w:hint="eastAsia" w:ascii="仿宋" w:hAnsi="仿宋" w:eastAsia="仿宋"/>
          <w:kern w:val="0"/>
          <w:sz w:val="32"/>
          <w:szCs w:val="32"/>
        </w:rPr>
        <w:t>。</w:t>
      </w:r>
    </w:p>
    <w:p>
      <w:pPr>
        <w:spacing w:line="560" w:lineRule="exact"/>
        <w:ind w:firstLine="655" w:firstLineChars="204"/>
        <w:rPr>
          <w:rFonts w:ascii="仿宋" w:hAnsi="仿宋" w:eastAsia="仿宋"/>
          <w:b/>
          <w:kern w:val="0"/>
          <w:sz w:val="32"/>
          <w:szCs w:val="32"/>
        </w:rPr>
      </w:pPr>
      <w:r>
        <w:rPr>
          <w:rFonts w:hint="eastAsia" w:ascii="仿宋" w:hAnsi="仿宋" w:eastAsia="仿宋"/>
          <w:b/>
          <w:kern w:val="0"/>
          <w:sz w:val="32"/>
          <w:szCs w:val="32"/>
        </w:rPr>
        <w:t>（二）财政拨款支出决算结构情况</w:t>
      </w:r>
      <w:r>
        <w:rPr>
          <w:rFonts w:ascii="仿宋" w:hAnsi="仿宋" w:eastAsia="仿宋"/>
          <w:b/>
          <w:kern w:val="0"/>
          <w:sz w:val="32"/>
          <w:szCs w:val="32"/>
        </w:rPr>
        <w:t>。</w:t>
      </w:r>
      <w:r>
        <w:rPr>
          <w:rFonts w:ascii="仿宋" w:hAnsi="仿宋" w:eastAsia="仿宋"/>
          <w:kern w:val="0"/>
          <w:sz w:val="32"/>
          <w:szCs w:val="32"/>
        </w:rPr>
        <w:t>2016</w:t>
      </w:r>
      <w:r>
        <w:rPr>
          <w:rFonts w:hint="eastAsia" w:ascii="仿宋" w:hAnsi="仿宋" w:eastAsia="仿宋"/>
          <w:kern w:val="0"/>
          <w:sz w:val="32"/>
          <w:szCs w:val="32"/>
        </w:rPr>
        <w:t>年度财政拨款支出77714.26元，主要用于以下方面：按支出功能分类科目说明：住房保障（类）支出77714.26元，占100</w:t>
      </w:r>
      <w:r>
        <w:rPr>
          <w:rFonts w:ascii="仿宋" w:hAnsi="仿宋" w:eastAsia="仿宋"/>
          <w:kern w:val="0"/>
          <w:sz w:val="32"/>
          <w:szCs w:val="32"/>
        </w:rPr>
        <w:t>%</w:t>
      </w:r>
      <w:r>
        <w:rPr>
          <w:rFonts w:hint="eastAsia" w:ascii="仿宋" w:hAnsi="仿宋" w:eastAsia="仿宋"/>
          <w:kern w:val="0"/>
          <w:sz w:val="32"/>
          <w:szCs w:val="32"/>
        </w:rPr>
        <w:t>，。</w:t>
      </w:r>
    </w:p>
    <w:p>
      <w:pPr>
        <w:spacing w:line="560" w:lineRule="exact"/>
        <w:ind w:firstLine="614" w:firstLineChars="191"/>
        <w:rPr>
          <w:rFonts w:ascii="仿宋" w:hAnsi="仿宋" w:eastAsia="仿宋"/>
          <w:b/>
          <w:kern w:val="0"/>
          <w:sz w:val="32"/>
          <w:szCs w:val="32"/>
        </w:rPr>
      </w:pPr>
      <w:r>
        <w:rPr>
          <w:rFonts w:hint="eastAsia" w:ascii="仿宋" w:hAnsi="仿宋" w:eastAsia="仿宋"/>
          <w:b/>
          <w:kern w:val="0"/>
          <w:sz w:val="32"/>
          <w:szCs w:val="32"/>
        </w:rPr>
        <w:t>（三）财政拨款支出决算具体情况。</w:t>
      </w:r>
      <w:r>
        <w:rPr>
          <w:rFonts w:ascii="仿宋" w:hAnsi="仿宋" w:eastAsia="仿宋"/>
          <w:kern w:val="0"/>
          <w:sz w:val="32"/>
          <w:szCs w:val="32"/>
        </w:rPr>
        <w:t>2016年度财政拨款支出年初预算为</w:t>
      </w:r>
      <w:r>
        <w:rPr>
          <w:rFonts w:hint="eastAsia" w:ascii="仿宋" w:hAnsi="仿宋" w:eastAsia="仿宋"/>
          <w:kern w:val="0"/>
          <w:sz w:val="32"/>
          <w:szCs w:val="32"/>
        </w:rPr>
        <w:t>100000</w:t>
      </w:r>
      <w:r>
        <w:rPr>
          <w:rFonts w:ascii="仿宋" w:hAnsi="仿宋" w:eastAsia="仿宋"/>
          <w:kern w:val="0"/>
          <w:sz w:val="32"/>
          <w:szCs w:val="32"/>
        </w:rPr>
        <w:t>元，支出决算为</w:t>
      </w:r>
      <w:r>
        <w:rPr>
          <w:rFonts w:hint="eastAsia" w:ascii="仿宋" w:hAnsi="仿宋" w:eastAsia="仿宋"/>
          <w:kern w:val="0"/>
          <w:sz w:val="32"/>
          <w:szCs w:val="32"/>
        </w:rPr>
        <w:t>77714.26</w:t>
      </w:r>
      <w:r>
        <w:rPr>
          <w:rFonts w:ascii="仿宋" w:hAnsi="仿宋" w:eastAsia="仿宋"/>
          <w:kern w:val="0"/>
          <w:sz w:val="32"/>
          <w:szCs w:val="32"/>
        </w:rPr>
        <w:t>元，完成年初预算的</w:t>
      </w:r>
      <w:r>
        <w:rPr>
          <w:rFonts w:hint="eastAsia" w:ascii="仿宋" w:hAnsi="仿宋" w:eastAsia="仿宋"/>
          <w:kern w:val="0"/>
          <w:sz w:val="32"/>
          <w:szCs w:val="32"/>
        </w:rPr>
        <w:t>78</w:t>
      </w:r>
      <w:r>
        <w:rPr>
          <w:rFonts w:ascii="仿宋" w:hAnsi="仿宋" w:eastAsia="仿宋"/>
          <w:kern w:val="0"/>
          <w:sz w:val="32"/>
          <w:szCs w:val="32"/>
        </w:rPr>
        <w:t>%。决算数</w:t>
      </w:r>
      <w:r>
        <w:rPr>
          <w:rFonts w:hint="eastAsia" w:ascii="仿宋" w:hAnsi="仿宋" w:eastAsia="仿宋"/>
          <w:kern w:val="0"/>
          <w:sz w:val="32"/>
          <w:szCs w:val="32"/>
        </w:rPr>
        <w:t>小</w:t>
      </w:r>
      <w:r>
        <w:rPr>
          <w:rFonts w:ascii="仿宋" w:hAnsi="仿宋" w:eastAsia="仿宋"/>
          <w:kern w:val="0"/>
          <w:sz w:val="32"/>
          <w:szCs w:val="32"/>
        </w:rPr>
        <w:t>于预算数的主要原因：</w:t>
      </w:r>
      <w:r>
        <w:rPr>
          <w:rFonts w:hint="eastAsia" w:ascii="仿宋" w:hAnsi="仿宋" w:eastAsia="仿宋"/>
          <w:kern w:val="0"/>
          <w:sz w:val="32"/>
          <w:szCs w:val="32"/>
        </w:rPr>
        <w:t>因我中心于2016年8月份成立，9月份正式运行，运行时间4个月，所以产生结转资金。</w:t>
      </w:r>
    </w:p>
    <w:p>
      <w:pPr>
        <w:spacing w:line="560" w:lineRule="exact"/>
        <w:ind w:firstLine="627" w:firstLineChars="196"/>
        <w:rPr>
          <w:rFonts w:ascii="仿宋" w:hAnsi="仿宋" w:eastAsia="仿宋"/>
          <w:sz w:val="32"/>
          <w:szCs w:val="32"/>
        </w:rPr>
      </w:pPr>
      <w:r>
        <w:rPr>
          <w:rFonts w:hint="eastAsia" w:ascii="仿宋" w:hAnsi="仿宋" w:eastAsia="仿宋"/>
          <w:kern w:val="0"/>
          <w:sz w:val="32"/>
          <w:szCs w:val="32"/>
        </w:rPr>
        <w:t>六、关于2016年度一般公共预算财政拨款基本支出决算情况说明</w:t>
      </w:r>
      <w:r>
        <w:rPr>
          <w:rFonts w:hint="eastAsia" w:ascii="仿宋" w:hAnsi="仿宋" w:eastAsia="仿宋"/>
          <w:sz w:val="32"/>
          <w:szCs w:val="32"/>
        </w:rPr>
        <w:t>（按经济分类填列到款级科目）</w:t>
      </w:r>
      <w:r>
        <w:rPr>
          <w:rFonts w:hint="eastAsia"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2016</w:t>
      </w:r>
      <w:r>
        <w:rPr>
          <w:rFonts w:hint="eastAsia" w:ascii="仿宋" w:hAnsi="仿宋" w:eastAsia="仿宋"/>
          <w:sz w:val="32"/>
          <w:szCs w:val="32"/>
        </w:rPr>
        <w:t>年度一般公共预算财政拨款基本支出77714.26元，</w:t>
      </w:r>
      <w:r>
        <w:rPr>
          <w:rFonts w:ascii="仿宋" w:hAnsi="仿宋" w:eastAsia="仿宋"/>
          <w:sz w:val="32"/>
          <w:szCs w:val="32"/>
        </w:rPr>
        <w:t>公用经费</w:t>
      </w:r>
      <w:r>
        <w:rPr>
          <w:rFonts w:hint="eastAsia" w:ascii="仿宋" w:hAnsi="仿宋" w:eastAsia="仿宋"/>
          <w:sz w:val="32"/>
          <w:szCs w:val="32"/>
        </w:rPr>
        <w:t>支出77714.26</w:t>
      </w:r>
      <w:r>
        <w:rPr>
          <w:rFonts w:ascii="仿宋" w:hAnsi="仿宋" w:eastAsia="仿宋"/>
          <w:sz w:val="32"/>
          <w:szCs w:val="32"/>
        </w:rPr>
        <w:t>元</w:t>
      </w:r>
      <w:r>
        <w:rPr>
          <w:rFonts w:hint="eastAsia" w:ascii="仿宋" w:hAnsi="仿宋" w:eastAsia="仿宋"/>
          <w:sz w:val="32"/>
          <w:szCs w:val="32"/>
        </w:rPr>
        <w:t>，因新增单位，暂无人员经费支出。支出具体情况如下：</w:t>
      </w:r>
    </w:p>
    <w:p>
      <w:pPr>
        <w:pStyle w:val="9"/>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w:t>
      </w:r>
      <w:r>
        <w:rPr>
          <w:rFonts w:ascii="仿宋" w:hAnsi="仿宋" w:eastAsia="仿宋" w:cs="仿宋_GB2312"/>
          <w:sz w:val="32"/>
          <w:szCs w:val="32"/>
        </w:rPr>
        <w:t>.</w:t>
      </w:r>
      <w:r>
        <w:rPr>
          <w:rFonts w:hint="eastAsia" w:ascii="仿宋" w:hAnsi="仿宋" w:eastAsia="仿宋" w:cs="仿宋_GB2312"/>
          <w:sz w:val="32"/>
          <w:szCs w:val="32"/>
        </w:rPr>
        <w:t>商品和服务支出63334.26元。</w:t>
      </w:r>
    </w:p>
    <w:p>
      <w:pPr>
        <w:pStyle w:val="9"/>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w:t>
      </w:r>
      <w:r>
        <w:rPr>
          <w:rFonts w:ascii="仿宋" w:hAnsi="仿宋" w:eastAsia="仿宋" w:cs="仿宋_GB2312"/>
          <w:sz w:val="32"/>
          <w:szCs w:val="32"/>
        </w:rPr>
        <w:t>.</w:t>
      </w:r>
      <w:r>
        <w:rPr>
          <w:rFonts w:hint="eastAsia" w:ascii="仿宋" w:hAnsi="仿宋" w:eastAsia="仿宋" w:cs="仿宋_GB2312"/>
          <w:sz w:val="32"/>
          <w:szCs w:val="32"/>
        </w:rPr>
        <w:t>对个人和家庭的补助5880元。</w:t>
      </w:r>
    </w:p>
    <w:p>
      <w:pPr>
        <w:pStyle w:val="9"/>
        <w:spacing w:line="560" w:lineRule="exact"/>
        <w:ind w:firstLine="640" w:firstLineChars="200"/>
        <w:rPr>
          <w:rFonts w:ascii="仿宋" w:hAnsi="仿宋" w:eastAsia="仿宋" w:cs="Times New Roman"/>
          <w:color w:val="auto"/>
          <w:sz w:val="32"/>
          <w:szCs w:val="32"/>
        </w:rPr>
      </w:pPr>
      <w:r>
        <w:rPr>
          <w:rFonts w:hint="eastAsia" w:ascii="仿宋" w:hAnsi="仿宋" w:eastAsia="仿宋" w:cs="仿宋_GB2312"/>
          <w:sz w:val="32"/>
          <w:szCs w:val="32"/>
        </w:rPr>
        <w:t>3</w:t>
      </w:r>
      <w:r>
        <w:rPr>
          <w:rFonts w:ascii="仿宋" w:hAnsi="仿宋" w:eastAsia="仿宋" w:cs="仿宋_GB2312"/>
          <w:sz w:val="32"/>
          <w:szCs w:val="32"/>
        </w:rPr>
        <w:t>.</w:t>
      </w:r>
      <w:r>
        <w:rPr>
          <w:rFonts w:hint="eastAsia" w:ascii="仿宋" w:hAnsi="仿宋" w:eastAsia="仿宋" w:cs="仿宋_GB2312"/>
          <w:sz w:val="32"/>
          <w:szCs w:val="32"/>
        </w:rPr>
        <w:t>其他资本性支出8500元。</w:t>
      </w:r>
    </w:p>
    <w:p>
      <w:pPr>
        <w:spacing w:line="5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七、关于2016年度一般公共预算财政拨款“三公”经费支出决算情况说明</w:t>
      </w:r>
    </w:p>
    <w:p>
      <w:pPr>
        <w:autoSpaceDE w:val="0"/>
        <w:autoSpaceDN w:val="0"/>
        <w:adjustRightInd w:val="0"/>
        <w:spacing w:line="560" w:lineRule="exact"/>
        <w:ind w:left="477" w:leftChars="227" w:firstLine="154" w:firstLineChars="48"/>
        <w:jc w:val="left"/>
        <w:rPr>
          <w:rFonts w:ascii="仿宋" w:hAnsi="仿宋" w:eastAsia="仿宋"/>
          <w:b/>
          <w:kern w:val="0"/>
          <w:sz w:val="32"/>
          <w:szCs w:val="32"/>
        </w:rPr>
      </w:pPr>
      <w:r>
        <w:rPr>
          <w:rFonts w:hint="eastAsia" w:ascii="仿宋" w:hAnsi="仿宋" w:eastAsia="仿宋"/>
          <w:b/>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ascii="仿宋" w:hAnsi="仿宋" w:eastAsia="仿宋"/>
          <w:kern w:val="0"/>
          <w:sz w:val="32"/>
          <w:szCs w:val="32"/>
        </w:rPr>
      </w:pPr>
      <w:r>
        <w:rPr>
          <w:rFonts w:ascii="仿宋" w:hAnsi="仿宋" w:eastAsia="仿宋"/>
          <w:kern w:val="0"/>
          <w:sz w:val="32"/>
          <w:szCs w:val="32"/>
        </w:rPr>
        <w:t xml:space="preserve">2016 </w:t>
      </w:r>
      <w:r>
        <w:rPr>
          <w:rFonts w:hint="eastAsia" w:ascii="仿宋" w:hAnsi="仿宋" w:eastAsia="仿宋"/>
          <w:kern w:val="0"/>
          <w:sz w:val="32"/>
          <w:szCs w:val="32"/>
        </w:rPr>
        <w:t>年度</w:t>
      </w:r>
      <w:r>
        <w:rPr>
          <w:rFonts w:ascii="仿宋" w:hAnsi="仿宋" w:eastAsia="仿宋"/>
          <w:kern w:val="0"/>
          <w:sz w:val="32"/>
          <w:szCs w:val="32"/>
        </w:rPr>
        <w:t>“</w:t>
      </w:r>
      <w:r>
        <w:rPr>
          <w:rFonts w:hint="eastAsia" w:ascii="仿宋" w:hAnsi="仿宋" w:eastAsia="仿宋"/>
          <w:kern w:val="0"/>
          <w:sz w:val="32"/>
          <w:szCs w:val="32"/>
        </w:rPr>
        <w:t>三公</w:t>
      </w:r>
      <w:r>
        <w:rPr>
          <w:rFonts w:ascii="仿宋" w:hAnsi="仿宋" w:eastAsia="仿宋"/>
          <w:kern w:val="0"/>
          <w:sz w:val="32"/>
          <w:szCs w:val="32"/>
        </w:rPr>
        <w:t>”</w:t>
      </w:r>
      <w:r>
        <w:rPr>
          <w:rFonts w:hint="eastAsia" w:ascii="仿宋" w:hAnsi="仿宋" w:eastAsia="仿宋"/>
          <w:kern w:val="0"/>
          <w:sz w:val="32"/>
          <w:szCs w:val="32"/>
        </w:rPr>
        <w:t>经费财政拨款支出预算为0元，支出决算为0元。</w:t>
      </w:r>
    </w:p>
    <w:p>
      <w:pPr>
        <w:pStyle w:val="9"/>
        <w:spacing w:line="560" w:lineRule="exact"/>
        <w:ind w:firstLine="643" w:firstLineChars="200"/>
        <w:rPr>
          <w:rFonts w:ascii="仿宋" w:hAnsi="仿宋" w:eastAsia="仿宋"/>
          <w:sz w:val="32"/>
          <w:szCs w:val="32"/>
        </w:rPr>
      </w:pPr>
      <w:r>
        <w:rPr>
          <w:rFonts w:hint="eastAsia" w:ascii="仿宋" w:hAnsi="仿宋" w:eastAsia="仿宋"/>
          <w:b/>
          <w:sz w:val="32"/>
          <w:szCs w:val="32"/>
        </w:rPr>
        <w:t>（二）“三公”经费财政拨款支出决算具体情况说明。</w:t>
      </w:r>
      <w:r>
        <w:rPr>
          <w:rFonts w:hint="eastAsia" w:ascii="仿宋" w:hAnsi="仿宋" w:eastAsia="仿宋"/>
          <w:sz w:val="32"/>
          <w:szCs w:val="32"/>
        </w:rPr>
        <w:t xml:space="preserve"> </w:t>
      </w:r>
    </w:p>
    <w:p>
      <w:pPr>
        <w:pStyle w:val="9"/>
        <w:spacing w:line="560" w:lineRule="exac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2016</w:t>
      </w:r>
      <w:r>
        <w:rPr>
          <w:rFonts w:hint="eastAsia" w:ascii="仿宋" w:hAnsi="仿宋" w:eastAsia="仿宋" w:cs="Times New Roman"/>
          <w:color w:val="auto"/>
          <w:sz w:val="32"/>
          <w:szCs w:val="32"/>
        </w:rPr>
        <w:t>年度</w:t>
      </w:r>
      <w:r>
        <w:rPr>
          <w:rFonts w:ascii="仿宋" w:hAnsi="仿宋" w:eastAsia="仿宋" w:cs="Times New Roman"/>
          <w:color w:val="auto"/>
          <w:sz w:val="32"/>
          <w:szCs w:val="32"/>
        </w:rPr>
        <w:t>“</w:t>
      </w:r>
      <w:r>
        <w:rPr>
          <w:rFonts w:hint="eastAsia" w:ascii="仿宋" w:hAnsi="仿宋" w:eastAsia="仿宋" w:cs="Times New Roman"/>
          <w:color w:val="auto"/>
          <w:sz w:val="32"/>
          <w:szCs w:val="32"/>
        </w:rPr>
        <w:t>三公</w:t>
      </w:r>
      <w:r>
        <w:rPr>
          <w:rFonts w:ascii="仿宋" w:hAnsi="仿宋" w:eastAsia="仿宋" w:cs="Times New Roman"/>
          <w:color w:val="auto"/>
          <w:sz w:val="32"/>
          <w:szCs w:val="32"/>
        </w:rPr>
        <w:t>”</w:t>
      </w:r>
      <w:r>
        <w:rPr>
          <w:rFonts w:hint="eastAsia" w:ascii="仿宋" w:hAnsi="仿宋" w:eastAsia="仿宋" w:cs="Times New Roman"/>
          <w:color w:val="auto"/>
          <w:sz w:val="32"/>
          <w:szCs w:val="32"/>
        </w:rPr>
        <w:t>经费财政拨款支出决算中，因公出国（境）费支出决算0元；公务用车购置及运行费支出决0元；公务接待费支出决算0元。</w:t>
      </w:r>
    </w:p>
    <w:p>
      <w:pPr>
        <w:spacing w:line="5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八、关于2016年度政府性基金预算财政拨款收入支出决算情况说明</w:t>
      </w:r>
      <w:r>
        <w:rPr>
          <w:rFonts w:hint="eastAsia" w:ascii="仿宋" w:hAnsi="仿宋" w:eastAsia="仿宋"/>
          <w:kern w:val="0"/>
          <w:sz w:val="32"/>
          <w:szCs w:val="32"/>
        </w:rPr>
        <w:br w:type="textWrapping"/>
      </w:r>
      <w:r>
        <w:rPr>
          <w:rFonts w:hint="eastAsia" w:ascii="仿宋" w:hAnsi="仿宋" w:eastAsia="仿宋"/>
          <w:kern w:val="0"/>
          <w:sz w:val="32"/>
          <w:szCs w:val="32"/>
          <w:lang w:val="en-US" w:eastAsia="zh-CN"/>
        </w:rPr>
        <w:t xml:space="preserve">     无</w:t>
      </w:r>
    </w:p>
    <w:p>
      <w:pPr>
        <w:pStyle w:val="9"/>
        <w:spacing w:line="560" w:lineRule="exac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2016</w:t>
      </w:r>
      <w:r>
        <w:rPr>
          <w:rFonts w:hint="eastAsia" w:ascii="仿宋" w:hAnsi="仿宋" w:eastAsia="仿宋" w:cs="Times New Roman"/>
          <w:color w:val="auto"/>
          <w:sz w:val="32"/>
          <w:szCs w:val="32"/>
        </w:rPr>
        <w:t>年度政府性基金预算财政拨款本年收入0元，本年支出0元，年末结转和结余0元。</w:t>
      </w:r>
      <w:r>
        <w:rPr>
          <w:rFonts w:hint="eastAsia" w:ascii="仿宋" w:hAnsi="仿宋" w:eastAsia="仿宋" w:cs="Times New Roman"/>
          <w:color w:val="auto"/>
          <w:sz w:val="32"/>
          <w:szCs w:val="32"/>
        </w:rPr>
        <w:br w:type="textWrapping"/>
      </w:r>
      <w:r>
        <w:rPr>
          <w:rFonts w:hint="eastAsia" w:ascii="仿宋" w:hAnsi="仿宋" w:eastAsia="仿宋" w:cs="Times New Roman"/>
          <w:color w:val="auto"/>
          <w:sz w:val="32"/>
          <w:szCs w:val="32"/>
          <w:lang w:val="en-US" w:eastAsia="zh-CN"/>
        </w:rPr>
        <w:t xml:space="preserve">       </w:t>
      </w:r>
      <w:bookmarkStart w:id="0" w:name="_GoBack"/>
      <w:bookmarkEnd w:id="0"/>
      <w:r>
        <w:rPr>
          <w:rFonts w:hint="eastAsia" w:ascii="仿宋" w:hAnsi="仿宋" w:eastAsia="仿宋" w:cs="Times New Roman"/>
          <w:color w:val="auto"/>
          <w:sz w:val="32"/>
          <w:szCs w:val="32"/>
          <w:lang w:val="en-US" w:eastAsia="zh-CN"/>
        </w:rPr>
        <w:t>无</w:t>
      </w:r>
    </w:p>
    <w:p>
      <w:pPr>
        <w:spacing w:line="560" w:lineRule="exact"/>
        <w:ind w:left="1278" w:leftChars="304" w:hanging="640" w:hangingChars="200"/>
        <w:outlineLvl w:val="1"/>
        <w:rPr>
          <w:rFonts w:ascii="仿宋" w:hAnsi="仿宋" w:eastAsia="仿宋"/>
          <w:kern w:val="0"/>
          <w:sz w:val="32"/>
          <w:szCs w:val="32"/>
        </w:rPr>
      </w:pPr>
      <w:r>
        <w:rPr>
          <w:rFonts w:hint="eastAsia" w:ascii="仿宋" w:hAnsi="仿宋" w:eastAsia="仿宋"/>
          <w:kern w:val="0"/>
          <w:sz w:val="32"/>
          <w:szCs w:val="32"/>
        </w:rPr>
        <w:t>九、其他重要事项的情况说明</w:t>
      </w:r>
      <w:r>
        <w:rPr>
          <w:rFonts w:hint="eastAsia" w:ascii="仿宋" w:hAnsi="仿宋" w:eastAsia="仿宋"/>
          <w:kern w:val="0"/>
          <w:sz w:val="32"/>
          <w:szCs w:val="32"/>
        </w:rPr>
        <w:br w:type="textWrapping"/>
      </w:r>
      <w:r>
        <w:rPr>
          <w:rFonts w:hint="eastAsia" w:ascii="仿宋" w:hAnsi="仿宋" w:eastAsia="仿宋"/>
          <w:kern w:val="0"/>
          <w:sz w:val="32"/>
          <w:szCs w:val="32"/>
          <w:lang w:eastAsia="zh-CN"/>
        </w:rPr>
        <w:t>无</w:t>
      </w:r>
    </w:p>
    <w:p>
      <w:pPr>
        <w:spacing w:line="560" w:lineRule="exact"/>
        <w:ind w:firstLine="643" w:firstLineChars="200"/>
        <w:outlineLvl w:val="1"/>
        <w:rPr>
          <w:rFonts w:ascii="仿宋" w:hAnsi="仿宋" w:eastAsia="仿宋"/>
          <w:b/>
          <w:kern w:val="0"/>
          <w:sz w:val="32"/>
          <w:szCs w:val="32"/>
        </w:rPr>
      </w:pPr>
      <w:r>
        <w:rPr>
          <w:rFonts w:hint="eastAsia" w:ascii="仿宋" w:hAnsi="仿宋" w:eastAsia="仿宋"/>
          <w:b/>
          <w:kern w:val="0"/>
          <w:sz w:val="32"/>
          <w:szCs w:val="32"/>
        </w:rPr>
        <w:t>（一）事业运行经费支出情况说明</w:t>
      </w:r>
    </w:p>
    <w:p>
      <w:pPr>
        <w:spacing w:line="560" w:lineRule="exact"/>
        <w:ind w:firstLine="640" w:firstLineChars="200"/>
        <w:outlineLvl w:val="1"/>
        <w:rPr>
          <w:rFonts w:ascii="仿宋" w:hAnsi="仿宋" w:eastAsia="仿宋"/>
          <w:kern w:val="0"/>
          <w:sz w:val="32"/>
          <w:szCs w:val="32"/>
        </w:rPr>
      </w:pPr>
      <w:r>
        <w:rPr>
          <w:rFonts w:ascii="仿宋" w:hAnsi="仿宋" w:eastAsia="仿宋"/>
          <w:kern w:val="0"/>
          <w:sz w:val="32"/>
          <w:szCs w:val="32"/>
        </w:rPr>
        <w:t>2016</w:t>
      </w:r>
      <w:r>
        <w:rPr>
          <w:rFonts w:hint="eastAsia" w:ascii="仿宋" w:hAnsi="仿宋" w:eastAsia="仿宋"/>
          <w:kern w:val="0"/>
          <w:sz w:val="32"/>
          <w:szCs w:val="32"/>
        </w:rPr>
        <w:t>年，本部门事业运行支出77714.26元，因新增单位，全部用于公用经费支出。</w:t>
      </w:r>
    </w:p>
    <w:p>
      <w:pPr>
        <w:spacing w:line="560" w:lineRule="exact"/>
        <w:ind w:firstLine="643" w:firstLineChars="200"/>
        <w:outlineLvl w:val="1"/>
        <w:rPr>
          <w:rFonts w:ascii="仿宋" w:hAnsi="仿宋" w:eastAsia="仿宋"/>
          <w:b/>
          <w:kern w:val="0"/>
          <w:sz w:val="32"/>
          <w:szCs w:val="32"/>
        </w:rPr>
      </w:pPr>
      <w:r>
        <w:rPr>
          <w:rFonts w:hint="eastAsia" w:ascii="仿宋" w:hAnsi="仿宋" w:eastAsia="仿宋"/>
          <w:b/>
          <w:kern w:val="0"/>
          <w:sz w:val="32"/>
          <w:szCs w:val="32"/>
        </w:rPr>
        <w:t>（二）政府采购情况说明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2016年，本部门无政府采购项目。</w:t>
      </w:r>
    </w:p>
    <w:p>
      <w:pPr>
        <w:spacing w:line="560" w:lineRule="exact"/>
        <w:ind w:firstLine="643" w:firstLineChars="200"/>
        <w:outlineLvl w:val="1"/>
        <w:rPr>
          <w:rFonts w:ascii="仿宋" w:hAnsi="仿宋" w:eastAsia="仿宋"/>
          <w:b/>
          <w:kern w:val="0"/>
          <w:sz w:val="32"/>
          <w:szCs w:val="32"/>
        </w:rPr>
      </w:pPr>
      <w:r>
        <w:rPr>
          <w:rFonts w:hint="eastAsia" w:ascii="仿宋" w:hAnsi="仿宋" w:eastAsia="仿宋"/>
          <w:b/>
          <w:kern w:val="0"/>
          <w:sz w:val="32"/>
          <w:szCs w:val="32"/>
        </w:rPr>
        <w:t>（三）国有资产占有使用情况说明</w:t>
      </w:r>
    </w:p>
    <w:p>
      <w:pPr>
        <w:widowControl/>
        <w:spacing w:line="56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本部门办公场所与总工会共用，无公务用车。</w:t>
      </w:r>
    </w:p>
    <w:p>
      <w:pPr>
        <w:spacing w:line="560" w:lineRule="exact"/>
        <w:ind w:firstLine="431" w:firstLineChars="98"/>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t>第四部分  名词解释</w:t>
      </w:r>
    </w:p>
    <w:p>
      <w:pPr>
        <w:spacing w:line="560" w:lineRule="exact"/>
      </w:pPr>
    </w:p>
    <w:p>
      <w:pPr>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1、财政拨款收入：指市级财政当年拨付的资金。</w:t>
      </w:r>
    </w:p>
    <w:p>
      <w:pPr>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2、其他收入：指部门取得的“财政拨款”、“事业收入”、“经营收入”等以外的收入。</w:t>
      </w:r>
    </w:p>
    <w:p>
      <w:pPr>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3、基本支出：指保障机构正常运转、完成日常工作任务所必须的开支，其内容包括人员经费和日常公用经费。</w:t>
      </w:r>
    </w:p>
    <w:p>
      <w:pPr>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4、“三公”经费：指纳入市级财政预算管理，部门使用财政拨款安排的因公出国（境）费、公务用车购置及运行费和公务接待费。</w:t>
      </w:r>
    </w:p>
    <w:p>
      <w:pPr>
        <w:snapToGrid w:val="0"/>
        <w:spacing w:line="560" w:lineRule="exact"/>
        <w:ind w:firstLine="640" w:firstLineChars="200"/>
        <w:rPr>
          <w:rFonts w:hint="eastAsia" w:ascii="仿宋" w:hAnsi="仿宋" w:eastAsia="仿宋"/>
          <w:sz w:val="32"/>
          <w:szCs w:val="32"/>
        </w:rPr>
      </w:pPr>
    </w:p>
    <w:p/>
    <w:p>
      <w:pPr>
        <w:snapToGrid w:val="0"/>
        <w:spacing w:line="560" w:lineRule="exact"/>
        <w:ind w:firstLine="640" w:firstLineChars="200"/>
        <w:rPr>
          <w:rFonts w:hint="eastAsia" w:ascii="仿宋" w:hAnsi="仿宋" w:eastAsia="仿宋"/>
          <w:sz w:val="32"/>
          <w:szCs w:val="32"/>
        </w:rPr>
      </w:pPr>
    </w:p>
    <w:p>
      <w:pPr>
        <w:spacing w:line="560" w:lineRule="exact"/>
        <w:ind w:left="319" w:leftChars="152" w:firstLine="210" w:firstLineChars="100"/>
        <w:outlineLvl w:val="1"/>
      </w:pPr>
    </w:p>
    <w:p/>
    <w:sectPr>
      <w:footerReference r:id="rId5" w:type="default"/>
      <w:footerReference r:id="rId6" w:type="even"/>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5"/>
        <w:sz w:val="24"/>
        <w:szCs w:val="24"/>
      </w:rPr>
    </w:pPr>
    <w:ins w:id="2" w:author="石磊" w:date="2017-08-14T09:22:00Z">
      <w:r>
        <w:rPr>
          <w:rStyle w:val="5"/>
          <w:rFonts w:hint="eastAsia"/>
          <w:sz w:val="24"/>
          <w:szCs w:val="24"/>
        </w:rPr>
        <w:t xml:space="preserve">— </w:t>
      </w:r>
    </w:ins>
    <w:ins w:id="3" w:author="石磊" w:date="2017-08-14T09:22:00Z">
      <w:r>
        <w:rPr>
          <w:sz w:val="24"/>
          <w:szCs w:val="24"/>
        </w:rPr>
        <w:fldChar w:fldCharType="begin"/>
      </w:r>
    </w:ins>
    <w:ins w:id="4" w:author="石磊" w:date="2017-08-14T09:22:00Z">
      <w:r>
        <w:rPr>
          <w:rStyle w:val="5"/>
          <w:sz w:val="24"/>
          <w:szCs w:val="24"/>
        </w:rPr>
        <w:instrText xml:space="preserve">PAGE  </w:instrText>
      </w:r>
    </w:ins>
    <w:ins w:id="5" w:author="石磊" w:date="2017-08-14T09:22:00Z">
      <w:r>
        <w:rPr>
          <w:sz w:val="24"/>
          <w:szCs w:val="24"/>
        </w:rPr>
        <w:fldChar w:fldCharType="separate"/>
      </w:r>
    </w:ins>
    <w:r>
      <w:rPr>
        <w:rStyle w:val="5"/>
        <w:sz w:val="24"/>
        <w:szCs w:val="24"/>
      </w:rPr>
      <w:t>6</w:t>
    </w:r>
    <w:ins w:id="6" w:author="石磊" w:date="2017-08-14T09:22:00Z">
      <w:r>
        <w:rPr>
          <w:sz w:val="24"/>
          <w:szCs w:val="24"/>
        </w:rPr>
        <w:fldChar w:fldCharType="end"/>
      </w:r>
    </w:ins>
    <w:ins w:id="7" w:author="石磊" w:date="2017-08-14T09:23:00Z">
      <w:r>
        <w:rPr>
          <w:rStyle w:val="5"/>
          <w:rFonts w:hint="eastAsia"/>
          <w:sz w:val="24"/>
          <w:szCs w:val="24"/>
        </w:rPr>
        <w:t xml:space="preserve"> </w:t>
      </w:r>
    </w:ins>
    <w:ins w:id="8" w:author="石磊" w:date="2017-08-14T09:22:00Z">
      <w:r>
        <w:rPr>
          <w:rStyle w:val="5"/>
          <w:rFonts w:hint="eastAsia"/>
          <w:sz w:val="24"/>
          <w:szCs w:val="24"/>
        </w:rPr>
        <w:t>—</w:t>
      </w:r>
    </w:ins>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9" w:author="石磊" w:date="2017-08-14T09:22:00Z"/>
      </w:numPr>
      <w:rPr>
        <w:ins w:id="10" w:author="石磊" w:date="2017-08-14T09:22:00Z"/>
        <w:rStyle w:val="5"/>
      </w:rPr>
    </w:pPr>
    <w:ins w:id="11" w:author="石磊" w:date="2017-08-14T09:22:00Z">
      <w:r>
        <w:rPr/>
        <w:fldChar w:fldCharType="begin"/>
      </w:r>
    </w:ins>
    <w:ins w:id="12" w:author="石磊" w:date="2017-08-14T09:22:00Z">
      <w:r>
        <w:rPr>
          <w:rStyle w:val="5"/>
        </w:rPr>
        <w:instrText xml:space="preserve">PAGE  </w:instrText>
      </w:r>
    </w:ins>
    <w:ins w:id="13" w:author="石磊" w:date="2017-08-14T09:22:00Z">
      <w:r>
        <w:rPr/>
        <w:fldChar w:fldCharType="end"/>
      </w:r>
    </w:ins>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14" w:author="石磊" w:date="2017-08-14T09:21:00Z"/>
      </w:numPr>
      <w:rPr>
        <w:ins w:id="15" w:author="石磊" w:date="2017-08-14T09:21:00Z"/>
        <w:rStyle w:val="5"/>
        <w:sz w:val="24"/>
        <w:szCs w:val="24"/>
      </w:rPr>
    </w:pPr>
    <w:ins w:id="16" w:author="石磊" w:date="2017-08-14T09:23:00Z">
      <w:r>
        <w:rPr>
          <w:rStyle w:val="5"/>
          <w:rFonts w:hint="eastAsia"/>
          <w:sz w:val="24"/>
          <w:szCs w:val="24"/>
        </w:rPr>
        <w:t xml:space="preserve">— </w:t>
      </w:r>
    </w:ins>
    <w:ins w:id="17" w:author="石磊" w:date="2017-08-14T09:21:00Z">
      <w:r>
        <w:rPr>
          <w:sz w:val="24"/>
          <w:szCs w:val="24"/>
        </w:rPr>
        <w:fldChar w:fldCharType="begin"/>
      </w:r>
    </w:ins>
    <w:ins w:id="18" w:author="石磊" w:date="2017-08-14T09:21:00Z">
      <w:r>
        <w:rPr>
          <w:rStyle w:val="5"/>
          <w:sz w:val="24"/>
          <w:szCs w:val="24"/>
        </w:rPr>
        <w:instrText xml:space="preserve">PAGE  </w:instrText>
      </w:r>
    </w:ins>
    <w:ins w:id="19" w:author="石磊" w:date="2017-08-14T09:21:00Z">
      <w:r>
        <w:rPr>
          <w:sz w:val="24"/>
          <w:szCs w:val="24"/>
        </w:rPr>
        <w:fldChar w:fldCharType="separate"/>
      </w:r>
    </w:ins>
    <w:r>
      <w:rPr>
        <w:rStyle w:val="5"/>
        <w:sz w:val="24"/>
        <w:szCs w:val="24"/>
      </w:rPr>
      <w:t>19</w:t>
    </w:r>
    <w:ins w:id="20" w:author="石磊" w:date="2017-08-14T09:21:00Z">
      <w:r>
        <w:rPr>
          <w:sz w:val="24"/>
          <w:szCs w:val="24"/>
        </w:rPr>
        <w:fldChar w:fldCharType="end"/>
      </w:r>
    </w:ins>
    <w:ins w:id="21" w:author="石磊" w:date="2017-08-14T09:23:00Z">
      <w:r>
        <w:rPr>
          <w:rStyle w:val="5"/>
          <w:rFonts w:hint="eastAsia"/>
          <w:sz w:val="24"/>
          <w:szCs w:val="24"/>
        </w:rPr>
        <w:t xml:space="preserve"> —</w:t>
      </w:r>
    </w:ins>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D63CDC"/>
    <w:rsid w:val="0015661E"/>
    <w:rsid w:val="002A5142"/>
    <w:rsid w:val="00423924"/>
    <w:rsid w:val="00870C01"/>
    <w:rsid w:val="00903D4D"/>
    <w:rsid w:val="00AA77F1"/>
    <w:rsid w:val="00CB73CA"/>
    <w:rsid w:val="00CD3685"/>
    <w:rsid w:val="00DE3519"/>
    <w:rsid w:val="183820DB"/>
    <w:rsid w:val="2BEF5B95"/>
    <w:rsid w:val="44A01B26"/>
    <w:rsid w:val="63C37E42"/>
    <w:rsid w:val="65706671"/>
    <w:rsid w:val="7BDC1E00"/>
    <w:rsid w:val="7ED6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font21"/>
    <w:basedOn w:val="4"/>
    <w:qFormat/>
    <w:uiPriority w:val="0"/>
    <w:rPr>
      <w:rFonts w:hint="eastAsia" w:ascii="宋体" w:hAnsi="宋体" w:eastAsia="宋体" w:cs="宋体"/>
      <w:color w:val="000000"/>
      <w:sz w:val="22"/>
      <w:szCs w:val="22"/>
      <w:u w:val="none"/>
    </w:rPr>
  </w:style>
  <w:style w:type="character" w:customStyle="1" w:styleId="8">
    <w:name w:val="font11"/>
    <w:basedOn w:val="4"/>
    <w:qFormat/>
    <w:uiPriority w:val="0"/>
    <w:rPr>
      <w:rFonts w:hint="eastAsia" w:ascii="宋体" w:hAnsi="宋体" w:eastAsia="宋体" w:cs="宋体"/>
      <w:b/>
      <w:color w:val="000000"/>
      <w:sz w:val="22"/>
      <w:szCs w:val="22"/>
      <w:u w:val="none"/>
    </w:rPr>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0">
    <w:name w:val="页眉 Char"/>
    <w:basedOn w:val="4"/>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青铜峡市财政局</Company>
  <Pages>21</Pages>
  <Words>1115</Words>
  <Characters>6356</Characters>
  <Lines>52</Lines>
  <Paragraphs>14</Paragraphs>
  <TotalTime>0</TotalTime>
  <ScaleCrop>false</ScaleCrop>
  <LinksUpToDate>false</LinksUpToDate>
  <CharactersWithSpaces>7457</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2017-09-13T07:26:00Z</dcterms:created>
  <dc:creator>Administrator</dc:creator>
  <cp:lastModifiedBy>Administrator</cp:lastModifiedBy>
  <dcterms:modified xsi:type="dcterms:W3CDTF">2017-09-13T08:12:15Z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